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5FEB85E" w:rsidR="00D61463" w:rsidRDefault="00D61463" w:rsidP="00562866">
      <w:pPr>
        <w:rPr>
          <w:rFonts w:ascii="Gill Sans MT" w:hAnsi="Gill Sans MT" w:cs="Arial"/>
          <w:b/>
          <w:i/>
          <w:iCs/>
          <w:color w:val="003876"/>
          <w:sz w:val="72"/>
          <w:szCs w:val="160"/>
          <w:lang w:val="en-GB" w:eastAsia="en-GB"/>
        </w:rPr>
      </w:pPr>
    </w:p>
    <w:p w14:paraId="47F3E955" w14:textId="77777777" w:rsidR="00153662" w:rsidRDefault="00153662" w:rsidP="00562866">
      <w:pPr>
        <w:rPr>
          <w:rFonts w:ascii="Gill Sans MT" w:hAnsi="Gill Sans MT" w:cs="Arial"/>
          <w:b/>
          <w:i/>
          <w:iCs/>
          <w:color w:val="003876"/>
          <w:sz w:val="72"/>
          <w:szCs w:val="160"/>
          <w:lang w:val="en-GB" w:eastAsia="en-GB"/>
        </w:rPr>
      </w:pPr>
    </w:p>
    <w:p w14:paraId="2FF1B7C3" w14:textId="7355FC62" w:rsidR="00180419" w:rsidRPr="00180419" w:rsidRDefault="0015366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67238C67" w14:textId="329CDCA2" w:rsid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33F8EF80" w:rsidR="00D57426" w:rsidRDefault="003358A6"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17 June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BE99C51"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5C1EB4A7" w14:textId="210553B8"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646986A5" w14:textId="44C02314"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1A0E8A43" w14:textId="3ADAF792"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7D585D99" w14:textId="420BB450"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5611331C" w14:textId="6CE28F0A"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4A96529E" w14:textId="03EC451A"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1A23B7C9" w14:textId="674E5C7B"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443EB8F2" w14:textId="3549E2B9"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6E8B9FA2" w14:textId="7D77EE2D"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7CF93CF0" w14:textId="77777777"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4576BB4D" w14:textId="76FC52BC"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48FEE75D" w14:textId="77777777" w:rsidR="00153662" w:rsidRDefault="00153662"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43A62AC7" w14:textId="77777777" w:rsidR="00153662" w:rsidRDefault="00153662" w:rsidP="00153662">
      <w:pPr>
        <w:rPr>
          <w:rFonts w:ascii="Arial" w:hAnsi="Arial" w:cs="Arial"/>
          <w:szCs w:val="24"/>
        </w:rPr>
      </w:pPr>
      <w:r>
        <w:rPr>
          <w:rFonts w:ascii="Arial" w:hAnsi="Arial" w:cs="Arial"/>
          <w:b/>
          <w:szCs w:val="24"/>
        </w:rPr>
        <w:t>ATTENTION</w:t>
      </w:r>
    </w:p>
    <w:p w14:paraId="58C3FAB8" w14:textId="77777777" w:rsidR="00153662" w:rsidRDefault="00153662" w:rsidP="00153662">
      <w:pPr>
        <w:jc w:val="both"/>
        <w:rPr>
          <w:rFonts w:ascii="Arial" w:hAnsi="Arial" w:cs="Arial"/>
          <w:szCs w:val="24"/>
        </w:rPr>
      </w:pPr>
    </w:p>
    <w:p w14:paraId="71764A4B" w14:textId="77777777" w:rsidR="00153662" w:rsidRDefault="00153662" w:rsidP="00153662">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0081B" w:rsidRDefault="00EF2371" w:rsidP="001F318C">
          <w:pPr>
            <w:pStyle w:val="TOCHeading"/>
            <w:rPr>
              <w:rFonts w:ascii="Arial" w:hAnsi="Arial" w:cs="Arial"/>
              <w:sz w:val="24"/>
              <w:szCs w:val="24"/>
            </w:rPr>
          </w:pPr>
        </w:p>
        <w:p w14:paraId="5D76EA3C" w14:textId="4A6A21C4" w:rsidR="0020081B" w:rsidRPr="002728F2" w:rsidRDefault="00EF2371" w:rsidP="0020081B">
          <w:pPr>
            <w:pStyle w:val="TOC1"/>
            <w:rPr>
              <w:rFonts w:ascii="Arial" w:eastAsiaTheme="minorEastAsia" w:hAnsi="Arial" w:cs="Arial"/>
              <w:noProof/>
              <w:sz w:val="22"/>
              <w:szCs w:val="22"/>
              <w:lang w:eastAsia="en-AU"/>
            </w:rPr>
          </w:pPr>
          <w:r w:rsidRPr="0020081B">
            <w:rPr>
              <w:szCs w:val="24"/>
            </w:rPr>
            <w:fldChar w:fldCharType="begin"/>
          </w:r>
          <w:r w:rsidRPr="0020081B">
            <w:rPr>
              <w:szCs w:val="24"/>
            </w:rPr>
            <w:instrText xml:space="preserve"> TOC \o "1-3" \h \z \u </w:instrText>
          </w:r>
          <w:r w:rsidRPr="0020081B">
            <w:rPr>
              <w:szCs w:val="24"/>
            </w:rPr>
            <w:fldChar w:fldCharType="separate"/>
          </w:r>
          <w:hyperlink w:anchor="_Toc10794600" w:history="1">
            <w:r w:rsidR="0020081B" w:rsidRPr="002728F2">
              <w:rPr>
                <w:rStyle w:val="Hyperlink"/>
                <w:rFonts w:ascii="Arial" w:hAnsi="Arial" w:cs="Arial"/>
                <w:noProof/>
              </w:rPr>
              <w:t>Declaration of Opening</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_Toc10794600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3</w:t>
            </w:r>
            <w:r w:rsidR="0020081B" w:rsidRPr="002728F2">
              <w:rPr>
                <w:rFonts w:ascii="Arial" w:hAnsi="Arial" w:cs="Arial"/>
                <w:noProof/>
                <w:webHidden/>
              </w:rPr>
              <w:fldChar w:fldCharType="end"/>
            </w:r>
          </w:hyperlink>
        </w:p>
        <w:p w14:paraId="3604F1B0" w14:textId="740E72F2" w:rsidR="0020081B" w:rsidRPr="002728F2" w:rsidRDefault="00C37AF7" w:rsidP="0020081B">
          <w:pPr>
            <w:pStyle w:val="TOC1"/>
            <w:rPr>
              <w:rFonts w:ascii="Arial" w:eastAsiaTheme="minorEastAsia" w:hAnsi="Arial" w:cs="Arial"/>
              <w:noProof/>
              <w:sz w:val="22"/>
              <w:szCs w:val="22"/>
              <w:lang w:eastAsia="en-AU"/>
            </w:rPr>
          </w:pPr>
          <w:hyperlink w:anchor="_Toc10794601" w:history="1">
            <w:r w:rsidR="0020081B" w:rsidRPr="002728F2">
              <w:rPr>
                <w:rStyle w:val="Hyperlink"/>
                <w:rFonts w:ascii="Arial" w:hAnsi="Arial" w:cs="Arial"/>
                <w:noProof/>
              </w:rPr>
              <w:t>Present and Apologies and Leave of Absence (Previously Approved)</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_Toc10794601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3</w:t>
            </w:r>
            <w:r w:rsidR="0020081B" w:rsidRPr="002728F2">
              <w:rPr>
                <w:rFonts w:ascii="Arial" w:hAnsi="Arial" w:cs="Arial"/>
                <w:noProof/>
                <w:webHidden/>
              </w:rPr>
              <w:fldChar w:fldCharType="end"/>
            </w:r>
          </w:hyperlink>
        </w:p>
        <w:p w14:paraId="76B8CA5F" w14:textId="18650591" w:rsidR="0020081B" w:rsidRPr="002728F2" w:rsidRDefault="00C37AF7" w:rsidP="0020081B">
          <w:pPr>
            <w:pStyle w:val="TOC1"/>
            <w:rPr>
              <w:rFonts w:ascii="Arial" w:eastAsiaTheme="minorEastAsia" w:hAnsi="Arial" w:cs="Arial"/>
              <w:noProof/>
              <w:sz w:val="22"/>
              <w:szCs w:val="22"/>
              <w:lang w:eastAsia="en-AU"/>
            </w:rPr>
          </w:pPr>
          <w:hyperlink w:anchor="_Toc10794602" w:history="1">
            <w:r w:rsidR="0020081B" w:rsidRPr="002728F2">
              <w:rPr>
                <w:rStyle w:val="Hyperlink"/>
                <w:rFonts w:ascii="Arial" w:hAnsi="Arial" w:cs="Arial"/>
                <w:noProof/>
              </w:rPr>
              <w:t>1.</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Public Question Time</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_Toc10794602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4</w:t>
            </w:r>
            <w:r w:rsidR="0020081B" w:rsidRPr="002728F2">
              <w:rPr>
                <w:rFonts w:ascii="Arial" w:hAnsi="Arial" w:cs="Arial"/>
                <w:noProof/>
                <w:webHidden/>
              </w:rPr>
              <w:fldChar w:fldCharType="end"/>
            </w:r>
          </w:hyperlink>
        </w:p>
        <w:p w14:paraId="2A388BC2" w14:textId="70837226" w:rsidR="0020081B" w:rsidRPr="002728F2" w:rsidRDefault="00C37AF7" w:rsidP="0020081B">
          <w:pPr>
            <w:pStyle w:val="TOC1"/>
            <w:rPr>
              <w:rFonts w:ascii="Arial" w:eastAsiaTheme="minorEastAsia" w:hAnsi="Arial" w:cs="Arial"/>
              <w:noProof/>
              <w:sz w:val="22"/>
              <w:szCs w:val="22"/>
              <w:lang w:eastAsia="en-AU"/>
            </w:rPr>
          </w:pPr>
          <w:hyperlink w:anchor="_Toc10794603" w:history="1">
            <w:r w:rsidR="0020081B" w:rsidRPr="002728F2">
              <w:rPr>
                <w:rStyle w:val="Hyperlink"/>
                <w:rFonts w:ascii="Arial" w:hAnsi="Arial" w:cs="Arial"/>
                <w:noProof/>
              </w:rPr>
              <w:t>2.</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Addresses by Members of the Public (only for items listed on the agenda)</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_Toc10794603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4</w:t>
            </w:r>
            <w:r w:rsidR="0020081B" w:rsidRPr="002728F2">
              <w:rPr>
                <w:rFonts w:ascii="Arial" w:hAnsi="Arial" w:cs="Arial"/>
                <w:noProof/>
                <w:webHidden/>
              </w:rPr>
              <w:fldChar w:fldCharType="end"/>
            </w:r>
          </w:hyperlink>
        </w:p>
        <w:p w14:paraId="56566505" w14:textId="67303E7C" w:rsidR="0020081B" w:rsidRPr="002728F2" w:rsidRDefault="00C37AF7" w:rsidP="0020081B">
          <w:pPr>
            <w:pStyle w:val="TOC1"/>
            <w:rPr>
              <w:rFonts w:ascii="Arial" w:eastAsiaTheme="minorEastAsia" w:hAnsi="Arial" w:cs="Arial"/>
              <w:noProof/>
              <w:sz w:val="22"/>
              <w:szCs w:val="22"/>
              <w:lang w:eastAsia="en-AU"/>
            </w:rPr>
          </w:pPr>
          <w:hyperlink w:anchor="_Toc10794604" w:history="1">
            <w:r w:rsidR="0020081B" w:rsidRPr="002728F2">
              <w:rPr>
                <w:rStyle w:val="Hyperlink"/>
                <w:rFonts w:ascii="Arial" w:hAnsi="Arial" w:cs="Arial"/>
                <w:noProof/>
              </w:rPr>
              <w:t>3.</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Disclosures of Financial Interest</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_Toc10794604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4</w:t>
            </w:r>
            <w:r w:rsidR="0020081B" w:rsidRPr="002728F2">
              <w:rPr>
                <w:rFonts w:ascii="Arial" w:hAnsi="Arial" w:cs="Arial"/>
                <w:noProof/>
                <w:webHidden/>
              </w:rPr>
              <w:fldChar w:fldCharType="end"/>
            </w:r>
          </w:hyperlink>
        </w:p>
        <w:p w14:paraId="4B6E5EF6" w14:textId="69DE001A" w:rsidR="0020081B" w:rsidRPr="002728F2" w:rsidRDefault="00C37AF7" w:rsidP="0020081B">
          <w:pPr>
            <w:pStyle w:val="TOC1"/>
            <w:rPr>
              <w:rFonts w:ascii="Arial" w:eastAsiaTheme="minorEastAsia" w:hAnsi="Arial" w:cs="Arial"/>
              <w:noProof/>
              <w:sz w:val="22"/>
              <w:szCs w:val="22"/>
              <w:lang w:eastAsia="en-AU"/>
            </w:rPr>
          </w:pPr>
          <w:hyperlink w:anchor="_Toc10794605" w:history="1">
            <w:r w:rsidR="0020081B" w:rsidRPr="002728F2">
              <w:rPr>
                <w:rStyle w:val="Hyperlink"/>
                <w:rFonts w:ascii="Arial" w:hAnsi="Arial" w:cs="Arial"/>
                <w:noProof/>
              </w:rPr>
              <w:t>4.</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Disclosures of Interests Affecting Impartiality</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_Toc10794605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4</w:t>
            </w:r>
            <w:r w:rsidR="0020081B" w:rsidRPr="002728F2">
              <w:rPr>
                <w:rFonts w:ascii="Arial" w:hAnsi="Arial" w:cs="Arial"/>
                <w:noProof/>
                <w:webHidden/>
              </w:rPr>
              <w:fldChar w:fldCharType="end"/>
            </w:r>
          </w:hyperlink>
        </w:p>
        <w:p w14:paraId="643DDDA7" w14:textId="33A11B16" w:rsidR="0020081B" w:rsidRPr="002728F2" w:rsidRDefault="00C37AF7" w:rsidP="0020081B">
          <w:pPr>
            <w:pStyle w:val="TOC1"/>
            <w:rPr>
              <w:rFonts w:ascii="Arial" w:eastAsiaTheme="minorEastAsia" w:hAnsi="Arial" w:cs="Arial"/>
              <w:noProof/>
              <w:sz w:val="22"/>
              <w:szCs w:val="22"/>
              <w:lang w:eastAsia="en-AU"/>
            </w:rPr>
          </w:pPr>
          <w:hyperlink w:anchor="_Toc10794606" w:history="1">
            <w:r w:rsidR="0020081B" w:rsidRPr="002728F2">
              <w:rPr>
                <w:rStyle w:val="Hyperlink"/>
                <w:rFonts w:ascii="Arial" w:hAnsi="Arial" w:cs="Arial"/>
                <w:noProof/>
              </w:rPr>
              <w:t>5.</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Declarations by Members That They Have Not Given Due Consideration to Papers</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_Toc10794606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5</w:t>
            </w:r>
            <w:r w:rsidR="0020081B" w:rsidRPr="002728F2">
              <w:rPr>
                <w:rFonts w:ascii="Arial" w:hAnsi="Arial" w:cs="Arial"/>
                <w:noProof/>
                <w:webHidden/>
              </w:rPr>
              <w:fldChar w:fldCharType="end"/>
            </w:r>
          </w:hyperlink>
        </w:p>
        <w:p w14:paraId="346D4B27" w14:textId="733CCA52" w:rsidR="0020081B" w:rsidRPr="002728F2" w:rsidRDefault="00C37AF7" w:rsidP="0020081B">
          <w:pPr>
            <w:pStyle w:val="TOC1"/>
            <w:rPr>
              <w:rFonts w:ascii="Arial" w:eastAsiaTheme="minorEastAsia" w:hAnsi="Arial" w:cs="Arial"/>
              <w:noProof/>
              <w:sz w:val="22"/>
              <w:szCs w:val="22"/>
              <w:lang w:eastAsia="en-AU"/>
            </w:rPr>
          </w:pPr>
          <w:hyperlink w:anchor="_Toc10794607" w:history="1">
            <w:r w:rsidR="0020081B" w:rsidRPr="002728F2">
              <w:rPr>
                <w:rStyle w:val="Hyperlink"/>
                <w:rFonts w:ascii="Arial" w:hAnsi="Arial" w:cs="Arial"/>
                <w:noProof/>
              </w:rPr>
              <w:t>6.</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Confirmation of Minutes</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_Toc10794607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5</w:t>
            </w:r>
            <w:r w:rsidR="0020081B" w:rsidRPr="002728F2">
              <w:rPr>
                <w:rFonts w:ascii="Arial" w:hAnsi="Arial" w:cs="Arial"/>
                <w:noProof/>
                <w:webHidden/>
              </w:rPr>
              <w:fldChar w:fldCharType="end"/>
            </w:r>
          </w:hyperlink>
        </w:p>
        <w:p w14:paraId="5FE8D7D4" w14:textId="1B53A02F" w:rsidR="0020081B" w:rsidRPr="002728F2" w:rsidRDefault="00C37AF7" w:rsidP="0020081B">
          <w:pPr>
            <w:pStyle w:val="TOC2"/>
            <w:rPr>
              <w:rFonts w:ascii="Arial" w:eastAsiaTheme="minorEastAsia" w:hAnsi="Arial" w:cs="Arial"/>
              <w:sz w:val="22"/>
              <w:szCs w:val="22"/>
              <w:lang w:eastAsia="en-AU"/>
            </w:rPr>
          </w:pPr>
          <w:hyperlink w:anchor="_Toc10794608" w:history="1">
            <w:r w:rsidR="0020081B" w:rsidRPr="002728F2">
              <w:rPr>
                <w:rStyle w:val="Hyperlink"/>
                <w:rFonts w:ascii="Arial" w:hAnsi="Arial" w:cs="Arial"/>
              </w:rPr>
              <w:t>6.1</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Arts Committee Meeting – 15 April 2019</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_Toc10794608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5</w:t>
            </w:r>
            <w:r w:rsidR="0020081B" w:rsidRPr="002728F2">
              <w:rPr>
                <w:rFonts w:ascii="Arial" w:hAnsi="Arial" w:cs="Arial"/>
                <w:webHidden/>
              </w:rPr>
              <w:fldChar w:fldCharType="end"/>
            </w:r>
          </w:hyperlink>
        </w:p>
        <w:p w14:paraId="02ACD6DB" w14:textId="27CABC28" w:rsidR="0020081B" w:rsidRPr="002728F2" w:rsidRDefault="00C37AF7" w:rsidP="0020081B">
          <w:pPr>
            <w:pStyle w:val="TOC1"/>
            <w:rPr>
              <w:rFonts w:ascii="Arial" w:eastAsiaTheme="minorEastAsia" w:hAnsi="Arial" w:cs="Arial"/>
              <w:noProof/>
              <w:sz w:val="22"/>
              <w:szCs w:val="22"/>
              <w:lang w:eastAsia="en-AU"/>
            </w:rPr>
          </w:pPr>
          <w:hyperlink w:anchor="_Toc10794609" w:history="1">
            <w:r w:rsidR="0020081B" w:rsidRPr="002728F2">
              <w:rPr>
                <w:rStyle w:val="Hyperlink"/>
                <w:rFonts w:ascii="Arial" w:hAnsi="Arial" w:cs="Arial"/>
                <w:noProof/>
              </w:rPr>
              <w:t>7.</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Items for Discussion</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_Toc10794609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5</w:t>
            </w:r>
            <w:r w:rsidR="0020081B" w:rsidRPr="002728F2">
              <w:rPr>
                <w:rFonts w:ascii="Arial" w:hAnsi="Arial" w:cs="Arial"/>
                <w:noProof/>
                <w:webHidden/>
              </w:rPr>
              <w:fldChar w:fldCharType="end"/>
            </w:r>
          </w:hyperlink>
        </w:p>
        <w:p w14:paraId="3BBB462F" w14:textId="08BAA28F" w:rsidR="0020081B" w:rsidRPr="002728F2" w:rsidRDefault="00C37AF7" w:rsidP="0020081B">
          <w:pPr>
            <w:pStyle w:val="TOC2"/>
            <w:rPr>
              <w:rFonts w:ascii="Arial" w:eastAsiaTheme="minorEastAsia" w:hAnsi="Arial" w:cs="Arial"/>
              <w:sz w:val="22"/>
              <w:szCs w:val="22"/>
              <w:lang w:eastAsia="en-AU"/>
            </w:rPr>
          </w:pPr>
          <w:hyperlink w:anchor="_Toc10794610" w:history="1">
            <w:r w:rsidR="0020081B" w:rsidRPr="002728F2">
              <w:rPr>
                <w:rStyle w:val="Hyperlink"/>
                <w:rFonts w:ascii="Arial" w:hAnsi="Arial" w:cs="Arial"/>
              </w:rPr>
              <w:t>7.1</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Arts Committee’s Amended Terms of Reference</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_Toc10794610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5</w:t>
            </w:r>
            <w:r w:rsidR="0020081B" w:rsidRPr="002728F2">
              <w:rPr>
                <w:rFonts w:ascii="Arial" w:hAnsi="Arial" w:cs="Arial"/>
                <w:webHidden/>
              </w:rPr>
              <w:fldChar w:fldCharType="end"/>
            </w:r>
          </w:hyperlink>
        </w:p>
        <w:p w14:paraId="1A803C84" w14:textId="3C8977EB" w:rsidR="0020081B" w:rsidRPr="002728F2" w:rsidRDefault="00C37AF7" w:rsidP="0020081B">
          <w:pPr>
            <w:pStyle w:val="TOC2"/>
            <w:rPr>
              <w:rFonts w:ascii="Arial" w:eastAsiaTheme="minorEastAsia" w:hAnsi="Arial" w:cs="Arial"/>
              <w:sz w:val="22"/>
              <w:szCs w:val="22"/>
              <w:lang w:eastAsia="en-AU"/>
            </w:rPr>
          </w:pPr>
          <w:hyperlink w:anchor="_Toc10794611" w:history="1">
            <w:r w:rsidR="0020081B" w:rsidRPr="002728F2">
              <w:rPr>
                <w:rStyle w:val="Hyperlink"/>
                <w:rFonts w:ascii="Arial" w:hAnsi="Arial" w:cs="Arial"/>
              </w:rPr>
              <w:t>7.2</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Annie Dorrington Park</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_Toc10794611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6</w:t>
            </w:r>
            <w:r w:rsidR="0020081B" w:rsidRPr="002728F2">
              <w:rPr>
                <w:rFonts w:ascii="Arial" w:hAnsi="Arial" w:cs="Arial"/>
                <w:webHidden/>
              </w:rPr>
              <w:fldChar w:fldCharType="end"/>
            </w:r>
          </w:hyperlink>
        </w:p>
        <w:p w14:paraId="07973398" w14:textId="3B3E4272" w:rsidR="0020081B" w:rsidRPr="002728F2" w:rsidRDefault="00C37AF7" w:rsidP="00850CD6">
          <w:pPr>
            <w:pStyle w:val="TOC2"/>
            <w:rPr>
              <w:rFonts w:ascii="Arial" w:eastAsiaTheme="minorEastAsia" w:hAnsi="Arial" w:cs="Arial"/>
              <w:sz w:val="22"/>
              <w:szCs w:val="22"/>
              <w:lang w:eastAsia="en-AU"/>
            </w:rPr>
          </w:pPr>
          <w:hyperlink w:anchor="_Toc10794612" w:history="1">
            <w:r w:rsidR="0020081B" w:rsidRPr="002728F2">
              <w:rPr>
                <w:rStyle w:val="Hyperlink"/>
                <w:rFonts w:ascii="Arial" w:hAnsi="Arial" w:cs="Arial"/>
              </w:rPr>
              <w:t>7.3</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Final Design Presentation by Tony Pankiw</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_Toc10794612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7</w:t>
            </w:r>
            <w:r w:rsidR="0020081B" w:rsidRPr="002728F2">
              <w:rPr>
                <w:rFonts w:ascii="Arial" w:hAnsi="Arial" w:cs="Arial"/>
                <w:webHidden/>
              </w:rPr>
              <w:fldChar w:fldCharType="end"/>
            </w:r>
          </w:hyperlink>
        </w:p>
        <w:p w14:paraId="4EA2F9FA" w14:textId="4E1649DF" w:rsidR="0020081B" w:rsidRPr="002728F2" w:rsidRDefault="00C37AF7" w:rsidP="0020081B">
          <w:pPr>
            <w:pStyle w:val="TOC2"/>
            <w:rPr>
              <w:rFonts w:ascii="Arial" w:eastAsiaTheme="minorEastAsia" w:hAnsi="Arial" w:cs="Arial"/>
              <w:sz w:val="22"/>
              <w:szCs w:val="22"/>
              <w:lang w:eastAsia="en-AU"/>
            </w:rPr>
          </w:pPr>
          <w:hyperlink w:anchor="_Toc10794614" w:history="1">
            <w:r w:rsidR="0020081B" w:rsidRPr="002728F2">
              <w:rPr>
                <w:rStyle w:val="Hyperlink"/>
                <w:rFonts w:ascii="Arial" w:hAnsi="Arial" w:cs="Arial"/>
              </w:rPr>
              <w:t>7.4</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Installation of Inspired by Rosie</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_Toc10794614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9</w:t>
            </w:r>
            <w:r w:rsidR="0020081B" w:rsidRPr="002728F2">
              <w:rPr>
                <w:rFonts w:ascii="Arial" w:hAnsi="Arial" w:cs="Arial"/>
                <w:webHidden/>
              </w:rPr>
              <w:fldChar w:fldCharType="end"/>
            </w:r>
          </w:hyperlink>
        </w:p>
        <w:p w14:paraId="5D5CC8A8" w14:textId="715679D6" w:rsidR="0020081B" w:rsidRPr="002728F2" w:rsidRDefault="00C37AF7" w:rsidP="0020081B">
          <w:pPr>
            <w:pStyle w:val="TOC2"/>
            <w:rPr>
              <w:rFonts w:ascii="Arial" w:eastAsiaTheme="minorEastAsia" w:hAnsi="Arial" w:cs="Arial"/>
              <w:sz w:val="22"/>
              <w:szCs w:val="22"/>
              <w:lang w:eastAsia="en-AU"/>
            </w:rPr>
          </w:pPr>
          <w:hyperlink w:anchor="_Toc10794615" w:history="1">
            <w:r w:rsidR="0020081B" w:rsidRPr="002728F2">
              <w:rPr>
                <w:rStyle w:val="Hyperlink"/>
                <w:rFonts w:ascii="Arial" w:hAnsi="Arial" w:cs="Arial"/>
              </w:rPr>
              <w:t>7.5</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Photography Project Update</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_Toc10794615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10</w:t>
            </w:r>
            <w:r w:rsidR="0020081B" w:rsidRPr="002728F2">
              <w:rPr>
                <w:rFonts w:ascii="Arial" w:hAnsi="Arial" w:cs="Arial"/>
                <w:webHidden/>
              </w:rPr>
              <w:fldChar w:fldCharType="end"/>
            </w:r>
          </w:hyperlink>
        </w:p>
        <w:p w14:paraId="4B8AB0E5" w14:textId="1FF41FB1" w:rsidR="0020081B" w:rsidRPr="002728F2" w:rsidRDefault="00C37AF7" w:rsidP="0020081B">
          <w:pPr>
            <w:pStyle w:val="TOC2"/>
            <w:rPr>
              <w:rFonts w:ascii="Arial" w:eastAsiaTheme="minorEastAsia" w:hAnsi="Arial" w:cs="Arial"/>
              <w:sz w:val="22"/>
              <w:szCs w:val="22"/>
              <w:lang w:eastAsia="en-AU"/>
            </w:rPr>
          </w:pPr>
          <w:hyperlink w:anchor="_Toc10794616" w:history="1">
            <w:r w:rsidR="0020081B" w:rsidRPr="002728F2">
              <w:rPr>
                <w:rStyle w:val="Hyperlink"/>
                <w:rFonts w:ascii="Arial" w:hAnsi="Arial" w:cs="Arial"/>
                <w:caps/>
              </w:rPr>
              <w:t>8.</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Date of next meeting</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_Toc10794616 \h </w:instrText>
            </w:r>
            <w:r w:rsidR="0020081B" w:rsidRPr="002728F2">
              <w:rPr>
                <w:rFonts w:ascii="Arial" w:hAnsi="Arial" w:cs="Arial"/>
                <w:webHidden/>
              </w:rPr>
            </w:r>
            <w:r w:rsidR="0020081B" w:rsidRPr="002728F2">
              <w:rPr>
                <w:rFonts w:ascii="Arial" w:hAnsi="Arial" w:cs="Arial"/>
                <w:webHidden/>
              </w:rPr>
              <w:fldChar w:fldCharType="separate"/>
            </w:r>
            <w:r w:rsidR="00883704">
              <w:rPr>
                <w:rFonts w:ascii="Arial" w:hAnsi="Arial" w:cs="Arial"/>
                <w:webHidden/>
              </w:rPr>
              <w:t>10</w:t>
            </w:r>
            <w:r w:rsidR="0020081B" w:rsidRPr="002728F2">
              <w:rPr>
                <w:rFonts w:ascii="Arial" w:hAnsi="Arial" w:cs="Arial"/>
                <w:webHidden/>
              </w:rPr>
              <w:fldChar w:fldCharType="end"/>
            </w:r>
          </w:hyperlink>
        </w:p>
        <w:p w14:paraId="22B10F32" w14:textId="665143CB" w:rsidR="0020081B" w:rsidRPr="0020081B" w:rsidRDefault="00C37AF7" w:rsidP="0020081B">
          <w:pPr>
            <w:pStyle w:val="TOC1"/>
            <w:rPr>
              <w:rFonts w:eastAsiaTheme="minorEastAsia"/>
              <w:noProof/>
              <w:sz w:val="22"/>
              <w:szCs w:val="22"/>
              <w:lang w:eastAsia="en-AU"/>
            </w:rPr>
          </w:pPr>
          <w:hyperlink w:anchor="_Toc10794617" w:history="1">
            <w:r w:rsidR="0020081B" w:rsidRPr="002728F2">
              <w:rPr>
                <w:rStyle w:val="Hyperlink"/>
                <w:rFonts w:ascii="Arial" w:hAnsi="Arial" w:cs="Arial"/>
                <w:noProof/>
              </w:rPr>
              <w:t>9.</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Declaration of Closure</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_Toc10794617 \h </w:instrText>
            </w:r>
            <w:r w:rsidR="0020081B" w:rsidRPr="002728F2">
              <w:rPr>
                <w:rFonts w:ascii="Arial" w:hAnsi="Arial" w:cs="Arial"/>
                <w:noProof/>
                <w:webHidden/>
              </w:rPr>
            </w:r>
            <w:r w:rsidR="0020081B" w:rsidRPr="002728F2">
              <w:rPr>
                <w:rFonts w:ascii="Arial" w:hAnsi="Arial" w:cs="Arial"/>
                <w:noProof/>
                <w:webHidden/>
              </w:rPr>
              <w:fldChar w:fldCharType="separate"/>
            </w:r>
            <w:r w:rsidR="00883704">
              <w:rPr>
                <w:rFonts w:ascii="Arial" w:hAnsi="Arial" w:cs="Arial"/>
                <w:noProof/>
                <w:webHidden/>
              </w:rPr>
              <w:t>11</w:t>
            </w:r>
            <w:r w:rsidR="0020081B" w:rsidRPr="002728F2">
              <w:rPr>
                <w:rFonts w:ascii="Arial" w:hAnsi="Arial" w:cs="Arial"/>
                <w:noProof/>
                <w:webHidden/>
              </w:rPr>
              <w:fldChar w:fldCharType="end"/>
            </w:r>
          </w:hyperlink>
        </w:p>
        <w:p w14:paraId="3C7121C1" w14:textId="57E09311" w:rsidR="00EF2371" w:rsidRDefault="00EF2371" w:rsidP="001F318C">
          <w:r w:rsidRPr="0020081B">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51A744F0" w:rsidR="00812014" w:rsidRPr="00DC7FFD" w:rsidRDefault="00FC53FD"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 xml:space="preserve">Minutes </w:t>
      </w:r>
      <w:r w:rsidR="00180419" w:rsidRPr="00DC7FFD">
        <w:rPr>
          <w:rFonts w:ascii="Arial" w:hAnsi="Arial" w:cs="Arial"/>
          <w:b/>
          <w:szCs w:val="24"/>
        </w:rPr>
        <w:t xml:space="preserve">of a meeting of the </w:t>
      </w:r>
      <w:r w:rsidR="00DC7FFD" w:rsidRPr="00DC7FFD">
        <w:rPr>
          <w:rFonts w:ascii="Arial" w:hAnsi="Arial" w:cs="Arial"/>
          <w:b/>
          <w:szCs w:val="24"/>
        </w:rPr>
        <w:t>Arts</w:t>
      </w:r>
      <w:r w:rsidR="00D57426" w:rsidRPr="00DC7FFD">
        <w:rPr>
          <w:rFonts w:ascii="Arial" w:hAnsi="Arial" w:cs="Arial"/>
          <w:b/>
          <w:szCs w:val="24"/>
        </w:rPr>
        <w:t xml:space="preserve"> </w:t>
      </w:r>
      <w:r w:rsidR="00180419" w:rsidRPr="00DC7FFD">
        <w:rPr>
          <w:rFonts w:ascii="Arial" w:hAnsi="Arial" w:cs="Arial"/>
          <w:b/>
          <w:szCs w:val="24"/>
        </w:rPr>
        <w:t xml:space="preserve">Committee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00180419"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22470F">
        <w:rPr>
          <w:rFonts w:ascii="Arial" w:hAnsi="Arial" w:cs="Arial"/>
          <w:b/>
          <w:szCs w:val="24"/>
        </w:rPr>
        <w:t>17 June 201</w:t>
      </w:r>
      <w:r w:rsidR="004B582C">
        <w:rPr>
          <w:rFonts w:ascii="Arial" w:hAnsi="Arial" w:cs="Arial"/>
          <w:b/>
          <w:szCs w:val="24"/>
        </w:rPr>
        <w:t>9</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1079460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233652DF"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FC53FD">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and dr</w:t>
      </w:r>
      <w:r w:rsidR="00FC53FD">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10794601"/>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61605A2"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9A4D5F8" w14:textId="77777777" w:rsidR="00AD5641" w:rsidRDefault="00AD5641" w:rsidP="00AD5641">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r w:rsidRPr="003604EF">
        <w:rPr>
          <w:rFonts w:ascii="Arial" w:hAnsi="Arial" w:cs="Arial"/>
          <w:b/>
          <w:szCs w:val="24"/>
        </w:rPr>
        <w:t xml:space="preserve">Councillors and </w:t>
      </w:r>
    </w:p>
    <w:p w14:paraId="13B13C79" w14:textId="77777777" w:rsidR="00AD5641" w:rsidRDefault="00AD5641" w:rsidP="00AD5641">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sidRPr="003604EF">
        <w:rPr>
          <w:rFonts w:ascii="Arial" w:hAnsi="Arial" w:cs="Arial"/>
          <w:b/>
          <w:szCs w:val="24"/>
        </w:rPr>
        <w:t>Voting Members</w:t>
      </w:r>
      <w:r>
        <w:rPr>
          <w:rFonts w:ascii="Arial" w:hAnsi="Arial" w:cs="Arial"/>
          <w:b/>
          <w:szCs w:val="24"/>
        </w:rPr>
        <w:t xml:space="preserve"> </w:t>
      </w:r>
      <w:r w:rsidRPr="003604EF">
        <w:rPr>
          <w:rFonts w:ascii="Arial" w:hAnsi="Arial" w:cs="Arial"/>
          <w:szCs w:val="24"/>
        </w:rPr>
        <w:t xml:space="preserve"> </w:t>
      </w:r>
      <w:r>
        <w:rPr>
          <w:rFonts w:ascii="Arial" w:hAnsi="Arial" w:cs="Arial"/>
          <w:szCs w:val="24"/>
        </w:rPr>
        <w:t>Councillor</w:t>
      </w:r>
      <w:r w:rsidRPr="00145762">
        <w:rPr>
          <w:rFonts w:ascii="Arial" w:hAnsi="Arial" w:cs="Arial"/>
          <w:szCs w:val="24"/>
        </w:rPr>
        <w:t xml:space="preserve"> T P James (Presiding Member)</w:t>
      </w:r>
      <w:r w:rsidRPr="00145762">
        <w:rPr>
          <w:rFonts w:ascii="Arial" w:hAnsi="Arial" w:cs="Arial"/>
          <w:szCs w:val="24"/>
        </w:rPr>
        <w:tab/>
        <w:t>Melvista Ward</w:t>
      </w:r>
    </w:p>
    <w:p w14:paraId="1169BC56" w14:textId="5058E90D" w:rsidR="00AD5641" w:rsidRPr="00145762" w:rsidRDefault="00AD5641" w:rsidP="00AD5641">
      <w:pPr>
        <w:numPr>
          <w:ilvl w:val="12"/>
          <w:numId w:val="0"/>
        </w:numPr>
        <w:tabs>
          <w:tab w:val="left" w:pos="720"/>
          <w:tab w:val="left" w:pos="2410"/>
          <w:tab w:val="left" w:pos="2977"/>
          <w:tab w:val="right" w:pos="8335"/>
          <w:tab w:val="right" w:pos="8505"/>
        </w:tabs>
        <w:ind w:left="1985"/>
        <w:jc w:val="both"/>
        <w:rPr>
          <w:rFonts w:ascii="Arial" w:hAnsi="Arial" w:cs="Arial"/>
          <w:szCs w:val="24"/>
        </w:rPr>
      </w:pPr>
      <w:r w:rsidRPr="00145762">
        <w:rPr>
          <w:rFonts w:ascii="Arial" w:hAnsi="Arial" w:cs="Arial"/>
          <w:szCs w:val="24"/>
        </w:rPr>
        <w:t>His Worship the Mayor, RMC Hipkins</w:t>
      </w:r>
      <w:r w:rsidR="00777891" w:rsidRPr="00A8161E">
        <w:rPr>
          <w:rFonts w:ascii="Arial" w:hAnsi="Arial" w:cs="Arial"/>
          <w:sz w:val="22"/>
          <w:szCs w:val="22"/>
        </w:rPr>
        <w:t xml:space="preserve"> (until </w:t>
      </w:r>
      <w:r w:rsidR="00A8161E" w:rsidRPr="00A8161E">
        <w:rPr>
          <w:rFonts w:ascii="Arial" w:hAnsi="Arial" w:cs="Arial"/>
          <w:sz w:val="22"/>
          <w:szCs w:val="22"/>
        </w:rPr>
        <w:t>6.06 pm</w:t>
      </w:r>
      <w:r w:rsidR="00777891" w:rsidRPr="00A8161E">
        <w:rPr>
          <w:rFonts w:ascii="Arial" w:hAnsi="Arial" w:cs="Arial"/>
          <w:sz w:val="22"/>
          <w:szCs w:val="22"/>
        </w:rPr>
        <w:t>)</w:t>
      </w:r>
    </w:p>
    <w:p w14:paraId="206AE292" w14:textId="77777777" w:rsidR="00AD5641" w:rsidRPr="005E05F6" w:rsidRDefault="00AD5641" w:rsidP="00AD5641">
      <w:pPr>
        <w:numPr>
          <w:ilvl w:val="12"/>
          <w:numId w:val="0"/>
        </w:numPr>
        <w:tabs>
          <w:tab w:val="left" w:pos="720"/>
          <w:tab w:val="left" w:pos="1985"/>
          <w:tab w:val="left" w:pos="2410"/>
          <w:tab w:val="left" w:pos="2977"/>
          <w:tab w:val="right" w:pos="8335"/>
          <w:tab w:val="right" w:pos="8505"/>
        </w:tabs>
        <w:ind w:left="720" w:firstLine="1265"/>
        <w:jc w:val="both"/>
        <w:rPr>
          <w:rFonts w:ascii="Arial" w:hAnsi="Arial" w:cs="Arial"/>
          <w:b/>
          <w:szCs w:val="24"/>
        </w:rPr>
      </w:pPr>
      <w:r w:rsidRPr="00145762">
        <w:rPr>
          <w:rFonts w:ascii="Arial" w:hAnsi="Arial" w:cs="Arial"/>
          <w:szCs w:val="24"/>
        </w:rPr>
        <w:t>Councillor W R B Hassell</w:t>
      </w:r>
      <w:r w:rsidRPr="00145762">
        <w:rPr>
          <w:rFonts w:ascii="Arial" w:hAnsi="Arial" w:cs="Arial"/>
          <w:szCs w:val="24"/>
        </w:rPr>
        <w:tab/>
        <w:t>Dalkeith Ward</w:t>
      </w:r>
    </w:p>
    <w:p w14:paraId="3F82BEC6" w14:textId="77777777" w:rsidR="00AD5641" w:rsidRDefault="00AD5641" w:rsidP="00AD5641">
      <w:pPr>
        <w:numPr>
          <w:ilvl w:val="12"/>
          <w:numId w:val="0"/>
        </w:numPr>
        <w:tabs>
          <w:tab w:val="left" w:pos="720"/>
          <w:tab w:val="left" w:pos="1440"/>
          <w:tab w:val="left" w:pos="1985"/>
          <w:tab w:val="left" w:pos="2977"/>
          <w:tab w:val="right" w:pos="8313"/>
        </w:tabs>
        <w:ind w:left="1985"/>
        <w:jc w:val="both"/>
        <w:rPr>
          <w:rFonts w:ascii="Arial" w:hAnsi="Arial" w:cs="Arial"/>
          <w:szCs w:val="24"/>
        </w:rPr>
      </w:pPr>
      <w:r w:rsidRPr="00145762">
        <w:rPr>
          <w:rFonts w:ascii="Arial" w:hAnsi="Arial" w:cs="Arial"/>
          <w:szCs w:val="24"/>
        </w:rPr>
        <w:t>Councillor K A Smyth</w:t>
      </w:r>
      <w:r w:rsidRPr="00145762">
        <w:rPr>
          <w:rFonts w:ascii="Arial" w:hAnsi="Arial" w:cs="Arial"/>
          <w:szCs w:val="24"/>
        </w:rPr>
        <w:tab/>
        <w:t>Coastal Districts Ward</w:t>
      </w:r>
    </w:p>
    <w:p w14:paraId="15DD9390" w14:textId="2D561567" w:rsidR="00AD5641" w:rsidRDefault="00AD5641" w:rsidP="00AD5641">
      <w:pPr>
        <w:numPr>
          <w:ilvl w:val="12"/>
          <w:numId w:val="0"/>
        </w:numPr>
        <w:tabs>
          <w:tab w:val="left" w:pos="720"/>
          <w:tab w:val="left" w:pos="1440"/>
          <w:tab w:val="left" w:pos="1985"/>
          <w:tab w:val="left" w:pos="2977"/>
          <w:tab w:val="right" w:pos="8313"/>
        </w:tabs>
        <w:ind w:left="1985"/>
        <w:jc w:val="both"/>
        <w:rPr>
          <w:rFonts w:ascii="Arial" w:hAnsi="Arial" w:cs="Arial"/>
          <w:szCs w:val="24"/>
        </w:rPr>
      </w:pPr>
    </w:p>
    <w:p w14:paraId="5A7FE098" w14:textId="3979C26F" w:rsidR="00A8161E" w:rsidRPr="00145762" w:rsidRDefault="00A8161E" w:rsidP="00AD5641">
      <w:pPr>
        <w:numPr>
          <w:ilvl w:val="12"/>
          <w:numId w:val="0"/>
        </w:numPr>
        <w:tabs>
          <w:tab w:val="left" w:pos="720"/>
          <w:tab w:val="left" w:pos="1440"/>
          <w:tab w:val="left" w:pos="1985"/>
          <w:tab w:val="left" w:pos="2977"/>
          <w:tab w:val="right" w:pos="8313"/>
        </w:tabs>
        <w:ind w:left="1985"/>
        <w:jc w:val="both"/>
        <w:rPr>
          <w:rFonts w:ascii="Arial" w:hAnsi="Arial" w:cs="Arial"/>
          <w:szCs w:val="24"/>
        </w:rPr>
      </w:pPr>
      <w:r w:rsidRPr="00777891">
        <w:rPr>
          <w:rFonts w:ascii="Arial" w:hAnsi="Arial" w:cs="Arial"/>
          <w:szCs w:val="24"/>
        </w:rPr>
        <w:t>Alexandrea Thompson</w:t>
      </w:r>
      <w:r>
        <w:rPr>
          <w:rFonts w:ascii="Arial" w:hAnsi="Arial" w:cs="Arial"/>
          <w:szCs w:val="24"/>
        </w:rPr>
        <w:t xml:space="preserve"> </w:t>
      </w:r>
      <w:r w:rsidRPr="0017671F">
        <w:rPr>
          <w:rFonts w:ascii="Arial" w:hAnsi="Arial" w:cs="Arial"/>
          <w:sz w:val="22"/>
          <w:szCs w:val="22"/>
        </w:rPr>
        <w:t xml:space="preserve">(from </w:t>
      </w:r>
      <w:r w:rsidR="0017671F" w:rsidRPr="0017671F">
        <w:rPr>
          <w:rFonts w:ascii="Arial" w:hAnsi="Arial" w:cs="Arial"/>
          <w:sz w:val="22"/>
          <w:szCs w:val="22"/>
        </w:rPr>
        <w:t>5.35 pm</w:t>
      </w:r>
      <w:r w:rsidRPr="0017671F">
        <w:rPr>
          <w:rFonts w:ascii="Arial" w:hAnsi="Arial" w:cs="Arial"/>
          <w:sz w:val="22"/>
          <w:szCs w:val="22"/>
        </w:rPr>
        <w:t>)</w:t>
      </w:r>
      <w:r w:rsidRPr="00777891">
        <w:rPr>
          <w:rFonts w:ascii="Arial" w:hAnsi="Arial" w:cs="Arial"/>
          <w:szCs w:val="24"/>
        </w:rPr>
        <w:tab/>
        <w:t>Community Member</w:t>
      </w:r>
    </w:p>
    <w:p w14:paraId="4AC62F82" w14:textId="30197135" w:rsidR="00C801B6" w:rsidRDefault="00C801B6" w:rsidP="00AD5641">
      <w:pPr>
        <w:numPr>
          <w:ilvl w:val="12"/>
          <w:numId w:val="0"/>
        </w:numPr>
        <w:tabs>
          <w:tab w:val="left" w:pos="2268"/>
          <w:tab w:val="left" w:pos="2410"/>
          <w:tab w:val="left" w:pos="2730"/>
          <w:tab w:val="right" w:pos="8335"/>
        </w:tabs>
        <w:ind w:left="1985"/>
        <w:jc w:val="both"/>
        <w:rPr>
          <w:rFonts w:ascii="Arial" w:hAnsi="Arial" w:cs="Arial"/>
          <w:szCs w:val="24"/>
        </w:rPr>
      </w:pPr>
      <w:r w:rsidRPr="00145762">
        <w:rPr>
          <w:rFonts w:ascii="Arial" w:hAnsi="Arial" w:cs="Arial"/>
          <w:szCs w:val="24"/>
        </w:rPr>
        <w:t>Luke Hollyock</w:t>
      </w:r>
      <w:r w:rsidRPr="00145762">
        <w:rPr>
          <w:rFonts w:ascii="Arial" w:hAnsi="Arial" w:cs="Arial"/>
          <w:szCs w:val="24"/>
        </w:rPr>
        <w:tab/>
        <w:t>Community Member</w:t>
      </w:r>
    </w:p>
    <w:p w14:paraId="45E302C6" w14:textId="2E6F34EC" w:rsidR="00FC53FD" w:rsidRDefault="00FC53F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280AF4" w14:textId="44F8F5F6" w:rsidR="0003785C" w:rsidRPr="006D752D" w:rsidRDefault="0003785C" w:rsidP="00777891">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w:t>
      </w:r>
      <w:r>
        <w:rPr>
          <w:rFonts w:ascii="Arial" w:hAnsi="Arial" w:cs="Arial"/>
          <w:szCs w:val="24"/>
        </w:rPr>
        <w:t>s M Granich</w:t>
      </w:r>
      <w:r w:rsidRPr="006D752D">
        <w:rPr>
          <w:rFonts w:ascii="Arial" w:hAnsi="Arial" w:cs="Arial"/>
          <w:szCs w:val="24"/>
        </w:rPr>
        <w:tab/>
      </w:r>
      <w:r>
        <w:rPr>
          <w:rFonts w:ascii="Arial" w:hAnsi="Arial" w:cs="Arial"/>
          <w:szCs w:val="24"/>
        </w:rPr>
        <w:t>Manager Community</w:t>
      </w:r>
    </w:p>
    <w:p w14:paraId="2138FED8" w14:textId="74F8EA76" w:rsidR="0003785C" w:rsidRPr="006D752D" w:rsidRDefault="0003785C" w:rsidP="00777891">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N M Ceric</w:t>
      </w:r>
      <w:r>
        <w:rPr>
          <w:rFonts w:ascii="Arial" w:hAnsi="Arial" w:cs="Arial"/>
          <w:szCs w:val="24"/>
        </w:rPr>
        <w:tab/>
        <w:t>Executive Assistant to CEO &amp; Mayor</w:t>
      </w:r>
    </w:p>
    <w:p w14:paraId="229573E5" w14:textId="08841143" w:rsidR="0003785C" w:rsidRDefault="00C029B2" w:rsidP="00777891">
      <w:pPr>
        <w:tabs>
          <w:tab w:val="left" w:pos="1985"/>
          <w:tab w:val="right" w:pos="8335"/>
        </w:tabs>
        <w:ind w:left="1985"/>
        <w:jc w:val="both"/>
        <w:rPr>
          <w:rFonts w:ascii="Arial" w:hAnsi="Arial" w:cs="Arial"/>
          <w:szCs w:val="24"/>
        </w:rPr>
      </w:pPr>
      <w:r w:rsidRPr="00C029B2">
        <w:rPr>
          <w:rFonts w:ascii="Arial" w:hAnsi="Arial" w:cs="Arial"/>
          <w:szCs w:val="24"/>
        </w:rPr>
        <w:t xml:space="preserve">Ms L Macfarlane Reid </w:t>
      </w:r>
      <w:r w:rsidRPr="00C029B2">
        <w:rPr>
          <w:rFonts w:ascii="Arial" w:hAnsi="Arial" w:cs="Arial"/>
          <w:szCs w:val="24"/>
        </w:rPr>
        <w:tab/>
        <w:t>Arts Centre Coordinator</w:t>
      </w:r>
    </w:p>
    <w:p w14:paraId="4D96E4F8" w14:textId="7E955958" w:rsidR="00EC4A34" w:rsidRDefault="00EC4A34" w:rsidP="00777891">
      <w:pPr>
        <w:tabs>
          <w:tab w:val="left" w:pos="1985"/>
          <w:tab w:val="right" w:pos="8335"/>
        </w:tabs>
        <w:ind w:left="1985"/>
        <w:jc w:val="both"/>
        <w:rPr>
          <w:rFonts w:ascii="Arial" w:hAnsi="Arial" w:cs="Arial"/>
          <w:szCs w:val="24"/>
        </w:rPr>
      </w:pPr>
      <w:r>
        <w:rPr>
          <w:rFonts w:ascii="Arial" w:hAnsi="Arial" w:cs="Arial"/>
          <w:szCs w:val="24"/>
        </w:rPr>
        <w:t>Mr A Dickson</w:t>
      </w:r>
      <w:r>
        <w:rPr>
          <w:rFonts w:ascii="Arial" w:hAnsi="Arial" w:cs="Arial"/>
          <w:szCs w:val="24"/>
        </w:rPr>
        <w:tab/>
        <w:t>Manager Parks Services</w:t>
      </w:r>
    </w:p>
    <w:p w14:paraId="02AE5EC1" w14:textId="2F65829B" w:rsidR="00BF69D5" w:rsidRDefault="00BF69D5" w:rsidP="00BF69D5">
      <w:pPr>
        <w:tabs>
          <w:tab w:val="left" w:pos="1985"/>
          <w:tab w:val="right" w:pos="8335"/>
        </w:tabs>
        <w:jc w:val="both"/>
        <w:rPr>
          <w:rFonts w:ascii="Arial" w:hAnsi="Arial" w:cs="Arial"/>
          <w:szCs w:val="24"/>
        </w:rPr>
      </w:pPr>
    </w:p>
    <w:p w14:paraId="6450453B" w14:textId="041B4EA1" w:rsidR="00BF69D5" w:rsidRPr="00BF69D5" w:rsidRDefault="00BF69D5" w:rsidP="00BF69D5">
      <w:pPr>
        <w:tabs>
          <w:tab w:val="left" w:pos="1985"/>
          <w:tab w:val="right" w:pos="8335"/>
        </w:tabs>
        <w:jc w:val="both"/>
        <w:rPr>
          <w:rFonts w:ascii="Arial" w:hAnsi="Arial" w:cs="Arial"/>
          <w:b/>
          <w:bCs/>
          <w:szCs w:val="24"/>
        </w:rPr>
      </w:pPr>
      <w:r>
        <w:rPr>
          <w:rFonts w:ascii="Arial" w:hAnsi="Arial" w:cs="Arial"/>
          <w:b/>
          <w:bCs/>
          <w:szCs w:val="24"/>
        </w:rPr>
        <w:t>By Invitation</w:t>
      </w:r>
      <w:r>
        <w:rPr>
          <w:rFonts w:ascii="Arial" w:hAnsi="Arial" w:cs="Arial"/>
          <w:b/>
          <w:bCs/>
          <w:szCs w:val="24"/>
        </w:rPr>
        <w:tab/>
      </w:r>
      <w:r w:rsidRPr="00BF69D5">
        <w:rPr>
          <w:rFonts w:ascii="Arial" w:hAnsi="Arial" w:cs="Arial"/>
          <w:szCs w:val="24"/>
        </w:rPr>
        <w:t xml:space="preserve">Mr Tony </w:t>
      </w:r>
      <w:proofErr w:type="spellStart"/>
      <w:r w:rsidRPr="00BF69D5">
        <w:rPr>
          <w:rFonts w:ascii="Arial" w:hAnsi="Arial" w:cs="Arial"/>
          <w:szCs w:val="24"/>
        </w:rPr>
        <w:t>Pankiw</w:t>
      </w:r>
      <w:proofErr w:type="spellEnd"/>
      <w:r w:rsidR="00A8161E">
        <w:rPr>
          <w:rFonts w:ascii="Arial" w:hAnsi="Arial" w:cs="Arial"/>
          <w:szCs w:val="24"/>
        </w:rPr>
        <w:t xml:space="preserve"> </w:t>
      </w:r>
      <w:r w:rsidR="00A8161E" w:rsidRPr="00A8161E">
        <w:rPr>
          <w:rFonts w:ascii="Arial" w:hAnsi="Arial" w:cs="Arial"/>
          <w:sz w:val="22"/>
          <w:szCs w:val="22"/>
        </w:rPr>
        <w:t>(until 6.06 pm)</w:t>
      </w:r>
      <w:r>
        <w:rPr>
          <w:rFonts w:ascii="Arial" w:hAnsi="Arial" w:cs="Arial"/>
          <w:szCs w:val="24"/>
        </w:rPr>
        <w:tab/>
        <w:t>Arti</w:t>
      </w:r>
      <w:r w:rsidR="004C6519">
        <w:rPr>
          <w:rFonts w:ascii="Arial" w:hAnsi="Arial" w:cs="Arial"/>
          <w:szCs w:val="24"/>
        </w:rPr>
        <w:t>st</w:t>
      </w:r>
    </w:p>
    <w:p w14:paraId="5273DEF5" w14:textId="77777777" w:rsidR="0003785C" w:rsidRPr="006D752D" w:rsidRDefault="0003785C" w:rsidP="00777891">
      <w:pPr>
        <w:jc w:val="both"/>
        <w:rPr>
          <w:rFonts w:ascii="Arial" w:hAnsi="Arial" w:cs="Arial"/>
          <w:szCs w:val="24"/>
        </w:rPr>
      </w:pPr>
    </w:p>
    <w:p w14:paraId="423D45E7" w14:textId="30F5B8D2" w:rsidR="0003785C" w:rsidRPr="006D752D" w:rsidRDefault="0003785C" w:rsidP="00777891">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00BF69D5">
        <w:rPr>
          <w:rFonts w:ascii="Arial" w:hAnsi="Arial" w:cs="Arial"/>
          <w:szCs w:val="24"/>
        </w:rPr>
        <w:t>Nil.</w:t>
      </w:r>
    </w:p>
    <w:p w14:paraId="43AF9425" w14:textId="77777777" w:rsidR="0003785C" w:rsidRPr="006D752D" w:rsidRDefault="0003785C" w:rsidP="00777891">
      <w:pPr>
        <w:tabs>
          <w:tab w:val="left" w:pos="1985"/>
          <w:tab w:val="right" w:pos="8335"/>
        </w:tabs>
        <w:jc w:val="both"/>
        <w:rPr>
          <w:rFonts w:ascii="Arial" w:hAnsi="Arial" w:cs="Arial"/>
          <w:szCs w:val="24"/>
        </w:rPr>
      </w:pPr>
    </w:p>
    <w:p w14:paraId="41D3387E" w14:textId="5E4F4781" w:rsidR="0003785C" w:rsidRPr="006D752D" w:rsidRDefault="0003785C" w:rsidP="00777891">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C801B6">
        <w:rPr>
          <w:rFonts w:ascii="Arial" w:hAnsi="Arial" w:cs="Arial"/>
          <w:szCs w:val="24"/>
        </w:rPr>
        <w:t>Nil.</w:t>
      </w:r>
    </w:p>
    <w:p w14:paraId="5F2B0693" w14:textId="77777777" w:rsidR="0003785C" w:rsidRPr="006D752D" w:rsidRDefault="0003785C" w:rsidP="00777891">
      <w:pPr>
        <w:tabs>
          <w:tab w:val="left" w:pos="1985"/>
        </w:tabs>
        <w:ind w:left="1985" w:hanging="1985"/>
        <w:jc w:val="both"/>
        <w:rPr>
          <w:rFonts w:ascii="Arial" w:hAnsi="Arial" w:cs="Arial"/>
          <w:szCs w:val="24"/>
        </w:rPr>
      </w:pPr>
    </w:p>
    <w:p w14:paraId="59D00C6C" w14:textId="77777777" w:rsidR="00C029B2" w:rsidRPr="008D3333" w:rsidRDefault="0003785C" w:rsidP="00C029B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C029B2" w:rsidRPr="00AD41D5">
        <w:rPr>
          <w:rFonts w:ascii="Arial" w:hAnsi="Arial" w:cs="Arial"/>
        </w:rPr>
        <w:t>Councillor Ben</w:t>
      </w:r>
      <w:r w:rsidR="00C029B2">
        <w:rPr>
          <w:rFonts w:ascii="Arial" w:hAnsi="Arial" w:cs="Arial"/>
        </w:rPr>
        <w:t xml:space="preserve"> </w:t>
      </w:r>
      <w:r w:rsidR="00C029B2" w:rsidRPr="00AD41D5">
        <w:rPr>
          <w:rFonts w:ascii="Arial" w:hAnsi="Arial" w:cs="Arial"/>
        </w:rPr>
        <w:t>Hodsdon</w:t>
      </w:r>
      <w:r w:rsidR="00C029B2">
        <w:rPr>
          <w:rFonts w:ascii="Arial" w:hAnsi="Arial" w:cs="Arial"/>
        </w:rPr>
        <w:tab/>
        <w:t>Hollywood Ward</w:t>
      </w:r>
    </w:p>
    <w:p w14:paraId="1B68E32C" w14:textId="77777777" w:rsidR="0003785C" w:rsidRPr="006D752D" w:rsidRDefault="0003785C" w:rsidP="0077789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21DFC263" w14:textId="77777777" w:rsidR="0003785C" w:rsidRPr="006D752D" w:rsidRDefault="0003785C" w:rsidP="0077789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0311AAC" w14:textId="656D7AD3" w:rsidR="0003785C" w:rsidRPr="006D752D" w:rsidRDefault="0003785C" w:rsidP="0077789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17671F">
        <w:rPr>
          <w:rFonts w:ascii="Arial" w:hAnsi="Arial" w:cs="Arial"/>
          <w:szCs w:val="24"/>
        </w:rPr>
        <w:t>Nil.</w:t>
      </w:r>
      <w:r w:rsidR="00777891" w:rsidRPr="00777891">
        <w:rPr>
          <w:rFonts w:ascii="Arial" w:hAnsi="Arial" w:cs="Arial"/>
          <w:szCs w:val="24"/>
        </w:rPr>
        <w:tab/>
      </w:r>
    </w:p>
    <w:p w14:paraId="7B4E06BD" w14:textId="7F44837F" w:rsidR="0003785C" w:rsidRDefault="0003785C"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32BA76C" w14:textId="77777777" w:rsidR="0017671F"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3EBFB8" w14:textId="77777777" w:rsidR="0017671F"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D0B8AEC" w14:textId="77777777" w:rsidR="0017671F"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9F94E25" w14:textId="77777777" w:rsidR="0017671F"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4B62130" w14:textId="77777777" w:rsidR="0017671F"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FE9054C" w14:textId="77777777" w:rsidR="0017671F"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A23F132"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08EDF94" w14:textId="77777777" w:rsidR="00D42959" w:rsidRPr="00372048"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77777777" w:rsidR="00D05D60" w:rsidRPr="00DB4A28"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10794602"/>
      <w:r w:rsidRPr="00DB4A28">
        <w:rPr>
          <w:rFonts w:ascii="Arial" w:hAnsi="Arial" w:cs="Arial"/>
          <w:caps w:val="0"/>
          <w:sz w:val="24"/>
          <w:szCs w:val="24"/>
          <w:u w:val="none"/>
        </w:rPr>
        <w:t>Public Question Time</w:t>
      </w:r>
      <w:bookmarkEnd w:id="3"/>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4F05A963" w14:textId="77777777" w:rsidR="00AB4BB3" w:rsidRPr="00AB4BB3"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27401794" w14:textId="77777777" w:rsidR="00AB4BB3" w:rsidRPr="00AB4BB3" w:rsidRDefault="00AB4BB3"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60D54FB9" w14:textId="77777777"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72604691" w14:textId="27551CBB" w:rsidR="00AB4BB3" w:rsidRDefault="00AB4BB3"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73BFBF7" w14:textId="42E31E0D" w:rsidR="002A6FA7" w:rsidRDefault="002A6FA7"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1E04ADFE" w14:textId="77777777" w:rsidR="002A6FA7" w:rsidRDefault="002A6FA7"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2802B20" w14:textId="77777777" w:rsidR="00562866" w:rsidRPr="00180419"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10794603"/>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08742C8E" w14:textId="3493B7E0" w:rsidR="00812014" w:rsidRDefault="00812014" w:rsidP="002A6FA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201D49C" w14:textId="38B10EE9" w:rsidR="002A6FA7" w:rsidRDefault="002A6FA7" w:rsidP="002A6FA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B95CF51" w14:textId="77777777" w:rsidR="002A6FA7" w:rsidRDefault="002A6FA7" w:rsidP="002A6FA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DE0811" w14:textId="77777777" w:rsidR="00683A50" w:rsidRPr="00180419" w:rsidRDefault="00683A50" w:rsidP="004D554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10794604"/>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267C867A" w:rsidR="00D05D60" w:rsidRDefault="00D05D60" w:rsidP="004D554D">
      <w:pPr>
        <w:pStyle w:val="BodyTextIndent"/>
        <w:tabs>
          <w:tab w:val="clear" w:pos="720"/>
        </w:tabs>
        <w:ind w:left="0"/>
        <w:rPr>
          <w:rFonts w:ascii="Arial" w:hAnsi="Arial" w:cs="Arial"/>
          <w:szCs w:val="24"/>
        </w:rPr>
      </w:pPr>
      <w:r w:rsidRPr="00180419">
        <w:rPr>
          <w:rFonts w:ascii="Arial" w:hAnsi="Arial" w:cs="Arial"/>
          <w:szCs w:val="24"/>
        </w:rPr>
        <w:t>The Presiding Member</w:t>
      </w:r>
      <w:r w:rsidR="002A6FA7">
        <w:rPr>
          <w:rFonts w:ascii="Arial" w:hAnsi="Arial" w:cs="Arial"/>
          <w:szCs w:val="24"/>
        </w:rPr>
        <w:t xml:space="preserve"> </w:t>
      </w:r>
      <w:r w:rsidRPr="00180419">
        <w:rPr>
          <w:rFonts w:ascii="Arial" w:hAnsi="Arial" w:cs="Arial"/>
          <w:szCs w:val="24"/>
        </w:rPr>
        <w:t>remind</w:t>
      </w:r>
      <w:r w:rsidR="002A6FA7">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123FC17A" w14:textId="32EE1FEA" w:rsidR="002A6FA7" w:rsidRDefault="002A6FA7" w:rsidP="004D554D">
      <w:pPr>
        <w:pStyle w:val="BodyTextIndent"/>
        <w:tabs>
          <w:tab w:val="clear" w:pos="720"/>
        </w:tabs>
        <w:ind w:left="0"/>
        <w:rPr>
          <w:rFonts w:ascii="Arial" w:hAnsi="Arial" w:cs="Arial"/>
          <w:szCs w:val="24"/>
        </w:rPr>
      </w:pPr>
    </w:p>
    <w:p w14:paraId="7ECC8DC1" w14:textId="77777777" w:rsidR="002A6FA7" w:rsidRPr="009A127C" w:rsidRDefault="002A6FA7" w:rsidP="00777891">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44B2F7E" w14:textId="0E7D57CC" w:rsidR="002A6FA7" w:rsidRDefault="002A6FA7" w:rsidP="004D554D">
      <w:pPr>
        <w:pStyle w:val="BodyTextIndent"/>
        <w:tabs>
          <w:tab w:val="clear" w:pos="720"/>
        </w:tabs>
        <w:ind w:left="0"/>
        <w:rPr>
          <w:rFonts w:ascii="Arial" w:hAnsi="Arial" w:cs="Arial"/>
          <w:szCs w:val="24"/>
        </w:rPr>
      </w:pPr>
    </w:p>
    <w:p w14:paraId="799DE3F4" w14:textId="77777777" w:rsidR="0017671F" w:rsidRDefault="0017671F" w:rsidP="004D554D">
      <w:pPr>
        <w:pStyle w:val="BodyTextIndent"/>
        <w:tabs>
          <w:tab w:val="clear" w:pos="720"/>
        </w:tabs>
        <w:ind w:left="0"/>
        <w:rPr>
          <w:rFonts w:ascii="Arial" w:hAnsi="Arial" w:cs="Arial"/>
          <w:szCs w:val="24"/>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10794605"/>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056A7B5A" w14:textId="18842C46"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2A6FA7">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8CD81CD" w14:textId="77777777" w:rsidR="002A6FA7" w:rsidRDefault="002A6FA7" w:rsidP="00777891">
      <w:pPr>
        <w:pStyle w:val="BodyTextIndent"/>
        <w:tabs>
          <w:tab w:val="clear" w:pos="720"/>
        </w:tabs>
        <w:ind w:left="0"/>
        <w:rPr>
          <w:rFonts w:ascii="Arial" w:hAnsi="Arial" w:cs="Arial"/>
          <w:szCs w:val="24"/>
        </w:rPr>
      </w:pPr>
    </w:p>
    <w:p w14:paraId="1EF946DA" w14:textId="77777777" w:rsidR="002A6FA7" w:rsidRPr="009A127C" w:rsidRDefault="002A6FA7" w:rsidP="00777891">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10794606"/>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381B2A3D" w:rsidR="00D05D60" w:rsidRDefault="00777891"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Smyth advised she did not get a copy of the minutes</w:t>
      </w:r>
      <w:r w:rsidR="0017671F">
        <w:rPr>
          <w:rFonts w:ascii="Arial" w:hAnsi="Arial" w:cs="Arial"/>
          <w:szCs w:val="24"/>
        </w:rPr>
        <w:t xml:space="preserve"> from the last meeting</w:t>
      </w:r>
      <w:r>
        <w:rPr>
          <w:rFonts w:ascii="Arial" w:hAnsi="Arial" w:cs="Arial"/>
          <w:szCs w:val="24"/>
        </w:rPr>
        <w:t>.</w:t>
      </w:r>
    </w:p>
    <w:p w14:paraId="57DB9CF2" w14:textId="77777777" w:rsidR="00AD41D5" w:rsidRDefault="00AD41D5" w:rsidP="004D554D">
      <w:pPr>
        <w:numPr>
          <w:ilvl w:val="12"/>
          <w:numId w:val="0"/>
        </w:numPr>
        <w:tabs>
          <w:tab w:val="left" w:pos="1440"/>
          <w:tab w:val="left" w:pos="2410"/>
          <w:tab w:val="left" w:pos="2977"/>
          <w:tab w:val="right" w:pos="8335"/>
          <w:tab w:val="right" w:pos="8505"/>
        </w:tabs>
        <w:jc w:val="both"/>
        <w:rPr>
          <w:rFonts w:ascii="Arial" w:hAnsi="Arial" w:cs="Arial"/>
          <w:szCs w:val="24"/>
        </w:rPr>
      </w:pPr>
    </w:p>
    <w:p w14:paraId="565A6E6D" w14:textId="77777777" w:rsidR="00562866" w:rsidRPr="00180419"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10794607"/>
      <w:r w:rsidRPr="00180419">
        <w:rPr>
          <w:rFonts w:ascii="Arial" w:hAnsi="Arial" w:cs="Arial"/>
          <w:caps w:val="0"/>
          <w:sz w:val="24"/>
          <w:szCs w:val="24"/>
          <w:u w:val="none"/>
        </w:rPr>
        <w:t>Confirmation of Minutes</w:t>
      </w:r>
      <w:bookmarkEnd w:id="8"/>
    </w:p>
    <w:p w14:paraId="6ED09553" w14:textId="77777777" w:rsidR="00D57426" w:rsidRDefault="00D57426" w:rsidP="004D554D">
      <w:pPr>
        <w:jc w:val="both"/>
        <w:rPr>
          <w:rFonts w:ascii="Arial" w:hAnsi="Arial" w:cs="Arial"/>
          <w:b/>
          <w:kern w:val="28"/>
          <w:szCs w:val="24"/>
        </w:rPr>
      </w:pPr>
    </w:p>
    <w:p w14:paraId="52FD8FB5" w14:textId="5C9604A3"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10794608"/>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813CF0">
        <w:rPr>
          <w:rFonts w:ascii="Arial" w:hAnsi="Arial" w:cs="Arial"/>
          <w:sz w:val="24"/>
          <w:szCs w:val="24"/>
          <w:u w:val="none"/>
        </w:rPr>
        <w:t>–</w:t>
      </w:r>
      <w:r w:rsidR="008A4AC8">
        <w:rPr>
          <w:rFonts w:ascii="Arial" w:hAnsi="Arial" w:cs="Arial"/>
          <w:sz w:val="24"/>
          <w:szCs w:val="24"/>
          <w:u w:val="none"/>
        </w:rPr>
        <w:t xml:space="preserve"> </w:t>
      </w:r>
      <w:r w:rsidR="0022470F">
        <w:rPr>
          <w:rFonts w:ascii="Arial" w:hAnsi="Arial" w:cs="Arial"/>
          <w:sz w:val="24"/>
          <w:szCs w:val="24"/>
          <w:u w:val="none"/>
        </w:rPr>
        <w:t>15 April 2019</w:t>
      </w:r>
      <w:bookmarkEnd w:id="9"/>
    </w:p>
    <w:p w14:paraId="647EE4A6" w14:textId="25A4223A" w:rsidR="00477C38" w:rsidRDefault="0017671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24C1DADF" wp14:editId="7237F08D">
                <wp:simplePos x="0" y="0"/>
                <wp:positionH relativeFrom="column">
                  <wp:posOffset>-28732</wp:posOffset>
                </wp:positionH>
                <wp:positionV relativeFrom="paragraph">
                  <wp:posOffset>170468</wp:posOffset>
                </wp:positionV>
                <wp:extent cx="5316717" cy="1253765"/>
                <wp:effectExtent l="0" t="0" r="0" b="3810"/>
                <wp:wrapNone/>
                <wp:docPr id="2" name="Rectangle 2"/>
                <wp:cNvGraphicFramePr/>
                <a:graphic xmlns:a="http://schemas.openxmlformats.org/drawingml/2006/main">
                  <a:graphicData uri="http://schemas.microsoft.com/office/word/2010/wordprocessingShape">
                    <wps:wsp>
                      <wps:cNvSpPr/>
                      <wps:spPr>
                        <a:xfrm>
                          <a:off x="0" y="0"/>
                          <a:ext cx="5316717" cy="12537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DBDFE" id="Rectangle 2" o:spid="_x0000_s1026" style="position:absolute;margin-left:-2.25pt;margin-top:13.4pt;width:418.65pt;height:98.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" fillcolor="#bfbfbf [2412]" stroked="f" strokeweight="2pt"/>
            </w:pict>
          </mc:Fallback>
        </mc:AlternateContent>
      </w:r>
    </w:p>
    <w:p w14:paraId="1373A368" w14:textId="1BC8C13C" w:rsidR="002A6FA7" w:rsidRPr="006D752D" w:rsidRDefault="002A6FA7" w:rsidP="00777891">
      <w:pPr>
        <w:jc w:val="both"/>
        <w:rPr>
          <w:rFonts w:ascii="Arial" w:hAnsi="Arial" w:cs="Arial"/>
          <w:szCs w:val="24"/>
        </w:rPr>
      </w:pPr>
      <w:r w:rsidRPr="006D752D">
        <w:rPr>
          <w:rFonts w:ascii="Arial" w:hAnsi="Arial" w:cs="Arial"/>
          <w:szCs w:val="24"/>
        </w:rPr>
        <w:t xml:space="preserve">Moved – </w:t>
      </w:r>
      <w:r w:rsidR="00777891">
        <w:rPr>
          <w:rFonts w:ascii="Arial" w:hAnsi="Arial" w:cs="Arial"/>
          <w:szCs w:val="24"/>
        </w:rPr>
        <w:t>Mayor Hipkins</w:t>
      </w:r>
    </w:p>
    <w:p w14:paraId="5650862D" w14:textId="5ECCE7E7" w:rsidR="002A6FA7" w:rsidRPr="006D752D" w:rsidRDefault="002A6FA7" w:rsidP="00777891">
      <w:pPr>
        <w:jc w:val="both"/>
        <w:rPr>
          <w:rFonts w:ascii="Arial" w:hAnsi="Arial" w:cs="Arial"/>
          <w:szCs w:val="24"/>
        </w:rPr>
      </w:pPr>
      <w:r w:rsidRPr="006D752D">
        <w:rPr>
          <w:rFonts w:ascii="Arial" w:hAnsi="Arial" w:cs="Arial"/>
          <w:szCs w:val="24"/>
        </w:rPr>
        <w:t xml:space="preserve">Seconded – Councillor </w:t>
      </w:r>
      <w:r w:rsidR="00777891">
        <w:rPr>
          <w:rFonts w:ascii="Arial" w:hAnsi="Arial" w:cs="Arial"/>
          <w:szCs w:val="24"/>
        </w:rPr>
        <w:t>Hassell</w:t>
      </w:r>
    </w:p>
    <w:p w14:paraId="63A52E77" w14:textId="20BD2651" w:rsidR="002A6FA7" w:rsidRPr="008D3333" w:rsidRDefault="002A6FA7"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103D86A5" w:rsidR="00D05D60" w:rsidRPr="002A6FA7"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2A6FA7">
        <w:rPr>
          <w:rFonts w:ascii="Arial" w:hAnsi="Arial" w:cs="Arial"/>
          <w:b/>
          <w:bCs/>
          <w:szCs w:val="24"/>
        </w:rPr>
        <w:t>T</w:t>
      </w:r>
      <w:r w:rsidR="00D05D60" w:rsidRPr="002A6FA7">
        <w:rPr>
          <w:rFonts w:ascii="Arial" w:hAnsi="Arial" w:cs="Arial"/>
          <w:b/>
          <w:bCs/>
          <w:szCs w:val="24"/>
        </w:rPr>
        <w:t xml:space="preserve">he </w:t>
      </w:r>
      <w:r w:rsidR="00D57426" w:rsidRPr="002A6FA7">
        <w:rPr>
          <w:rFonts w:ascii="Arial" w:hAnsi="Arial" w:cs="Arial"/>
          <w:b/>
          <w:bCs/>
          <w:szCs w:val="24"/>
        </w:rPr>
        <w:t>M</w:t>
      </w:r>
      <w:r w:rsidR="00D05D60" w:rsidRPr="002A6FA7">
        <w:rPr>
          <w:rFonts w:ascii="Arial" w:hAnsi="Arial" w:cs="Arial"/>
          <w:b/>
          <w:bCs/>
          <w:szCs w:val="24"/>
        </w:rPr>
        <w:t xml:space="preserve">inutes of the </w:t>
      </w:r>
      <w:r w:rsidR="004F7740" w:rsidRPr="002A6FA7">
        <w:rPr>
          <w:rFonts w:ascii="Arial" w:hAnsi="Arial" w:cs="Arial"/>
          <w:b/>
          <w:bCs/>
          <w:szCs w:val="24"/>
        </w:rPr>
        <w:t>Arts</w:t>
      </w:r>
      <w:r w:rsidR="00812014" w:rsidRPr="002A6FA7">
        <w:rPr>
          <w:rFonts w:ascii="Arial" w:hAnsi="Arial" w:cs="Arial"/>
          <w:b/>
          <w:bCs/>
          <w:szCs w:val="24"/>
        </w:rPr>
        <w:t xml:space="preserve"> </w:t>
      </w:r>
      <w:r w:rsidR="0048631A" w:rsidRPr="002A6FA7">
        <w:rPr>
          <w:rFonts w:ascii="Arial" w:hAnsi="Arial" w:cs="Arial"/>
          <w:b/>
          <w:bCs/>
          <w:szCs w:val="24"/>
        </w:rPr>
        <w:t>Committee</w:t>
      </w:r>
      <w:r w:rsidR="00862090" w:rsidRPr="002A6FA7">
        <w:rPr>
          <w:rFonts w:ascii="Arial" w:hAnsi="Arial" w:cs="Arial"/>
          <w:b/>
          <w:bCs/>
          <w:szCs w:val="24"/>
        </w:rPr>
        <w:t xml:space="preserve"> </w:t>
      </w:r>
      <w:r w:rsidR="0022470F" w:rsidRPr="002A6FA7">
        <w:rPr>
          <w:rFonts w:ascii="Arial" w:hAnsi="Arial" w:cs="Arial"/>
          <w:b/>
          <w:bCs/>
          <w:szCs w:val="24"/>
        </w:rPr>
        <w:t>15 April 2019</w:t>
      </w:r>
      <w:r w:rsidR="003447C2" w:rsidRPr="002A6FA7">
        <w:rPr>
          <w:rFonts w:ascii="Arial" w:hAnsi="Arial" w:cs="Arial"/>
          <w:b/>
          <w:bCs/>
          <w:szCs w:val="24"/>
        </w:rPr>
        <w:t xml:space="preserve"> </w:t>
      </w:r>
      <w:r w:rsidRPr="002A6FA7">
        <w:rPr>
          <w:rFonts w:ascii="Arial" w:hAnsi="Arial" w:cs="Arial"/>
          <w:b/>
          <w:bCs/>
          <w:szCs w:val="24"/>
        </w:rPr>
        <w:t xml:space="preserve">be </w:t>
      </w:r>
      <w:r w:rsidR="001819F4" w:rsidRPr="002A6FA7">
        <w:rPr>
          <w:rFonts w:ascii="Arial" w:hAnsi="Arial" w:cs="Arial"/>
          <w:b/>
          <w:bCs/>
          <w:szCs w:val="24"/>
        </w:rPr>
        <w:t>accepted as a true and correct record of that meeting.</w:t>
      </w:r>
    </w:p>
    <w:p w14:paraId="54DCB817" w14:textId="7E76E116" w:rsidR="00777891" w:rsidRPr="006D752D" w:rsidRDefault="00777891" w:rsidP="0077789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18921AB7" w14:textId="4756C4AC" w:rsidR="00777891" w:rsidRPr="006D752D" w:rsidRDefault="00777891" w:rsidP="002A6FA7">
      <w:pPr>
        <w:jc w:val="right"/>
        <w:rPr>
          <w:rFonts w:ascii="Arial" w:hAnsi="Arial" w:cs="Arial"/>
          <w:b/>
          <w:szCs w:val="24"/>
        </w:rPr>
      </w:pPr>
      <w:r>
        <w:rPr>
          <w:rFonts w:ascii="Arial" w:hAnsi="Arial" w:cs="Arial"/>
          <w:b/>
          <w:szCs w:val="24"/>
        </w:rPr>
        <w:t>(Abstained: Cr. Smyth)</w:t>
      </w:r>
    </w:p>
    <w:p w14:paraId="4668AFCF" w14:textId="23631281"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AC998EF" w14:textId="77777777" w:rsidR="002A6FA7" w:rsidRDefault="002A6FA7"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D8E518D" w14:textId="77777777" w:rsidR="00D05D60" w:rsidRPr="00EF2371" w:rsidRDefault="00812014" w:rsidP="004D554D">
      <w:pPr>
        <w:pStyle w:val="Heading1"/>
        <w:numPr>
          <w:ilvl w:val="0"/>
          <w:numId w:val="1"/>
        </w:numPr>
        <w:spacing w:before="0" w:after="0"/>
        <w:ind w:left="0" w:hanging="851"/>
        <w:rPr>
          <w:rFonts w:ascii="Arial" w:hAnsi="Arial" w:cs="Arial"/>
          <w:caps w:val="0"/>
          <w:sz w:val="24"/>
          <w:szCs w:val="24"/>
          <w:u w:val="none"/>
        </w:rPr>
      </w:pPr>
      <w:bookmarkStart w:id="10" w:name="_Toc10794609"/>
      <w:r>
        <w:rPr>
          <w:rFonts w:ascii="Arial" w:hAnsi="Arial" w:cs="Arial"/>
          <w:caps w:val="0"/>
          <w:sz w:val="24"/>
          <w:szCs w:val="24"/>
          <w:u w:val="none"/>
        </w:rPr>
        <w:t>Items for Discussion</w:t>
      </w:r>
      <w:bookmarkEnd w:id="10"/>
    </w:p>
    <w:p w14:paraId="77DB5387" w14:textId="77777777" w:rsidR="00085B7F" w:rsidRPr="00180419" w:rsidRDefault="00085B7F" w:rsidP="004D554D">
      <w:pPr>
        <w:jc w:val="both"/>
        <w:rPr>
          <w:rFonts w:ascii="Arial" w:hAnsi="Arial" w:cs="Arial"/>
          <w:szCs w:val="24"/>
        </w:rPr>
      </w:pPr>
    </w:p>
    <w:p w14:paraId="342062EC" w14:textId="15C20F1D" w:rsidR="00085B7F" w:rsidRDefault="0070410F" w:rsidP="004D554D">
      <w:pPr>
        <w:tabs>
          <w:tab w:val="left" w:pos="1440"/>
          <w:tab w:val="left" w:pos="2410"/>
          <w:tab w:val="left" w:pos="2977"/>
          <w:tab w:val="right" w:pos="8505"/>
        </w:tabs>
        <w:jc w:val="both"/>
        <w:rPr>
          <w:rFonts w:ascii="Arial" w:hAnsi="Arial" w:cs="Arial"/>
          <w:szCs w:val="24"/>
        </w:rPr>
      </w:pPr>
      <w:r w:rsidRPr="00372048">
        <w:rPr>
          <w:rFonts w:ascii="Arial" w:hAnsi="Arial" w:cs="Arial"/>
          <w:szCs w:val="24"/>
        </w:rPr>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50CA8F1F" w14:textId="05E16BF6" w:rsidR="0017671F" w:rsidRDefault="0017671F" w:rsidP="004D554D">
      <w:pPr>
        <w:tabs>
          <w:tab w:val="left" w:pos="1440"/>
          <w:tab w:val="left" w:pos="2410"/>
          <w:tab w:val="left" w:pos="2977"/>
          <w:tab w:val="right" w:pos="8505"/>
        </w:tabs>
        <w:jc w:val="both"/>
        <w:rPr>
          <w:rFonts w:ascii="Arial" w:hAnsi="Arial" w:cs="Arial"/>
          <w:szCs w:val="24"/>
        </w:rPr>
      </w:pPr>
    </w:p>
    <w:p w14:paraId="332C30A8" w14:textId="12FCD9E6" w:rsidR="00812014" w:rsidRDefault="0022470F" w:rsidP="004D554D">
      <w:pPr>
        <w:pStyle w:val="Heading2"/>
        <w:numPr>
          <w:ilvl w:val="1"/>
          <w:numId w:val="1"/>
        </w:numPr>
        <w:tabs>
          <w:tab w:val="clear" w:pos="720"/>
        </w:tabs>
        <w:spacing w:before="0" w:after="0"/>
        <w:ind w:left="0" w:hanging="851"/>
        <w:rPr>
          <w:rFonts w:ascii="Arial" w:hAnsi="Arial" w:cs="Arial"/>
          <w:sz w:val="24"/>
          <w:szCs w:val="24"/>
          <w:u w:val="none"/>
        </w:rPr>
      </w:pPr>
      <w:bookmarkStart w:id="11" w:name="_Toc10794610"/>
      <w:r>
        <w:rPr>
          <w:rFonts w:ascii="Arial" w:hAnsi="Arial" w:cs="Arial"/>
          <w:sz w:val="24"/>
          <w:szCs w:val="24"/>
          <w:u w:val="none"/>
        </w:rPr>
        <w:t>Arts Committee’s Amended Terms of Reference</w:t>
      </w:r>
      <w:bookmarkEnd w:id="11"/>
    </w:p>
    <w:p w14:paraId="4A031F23" w14:textId="63CC528B" w:rsidR="00790C18" w:rsidRDefault="00790C18" w:rsidP="004D554D">
      <w:pPr>
        <w:jc w:val="both"/>
      </w:pPr>
    </w:p>
    <w:p w14:paraId="389D29A1" w14:textId="4A31AAC3" w:rsidR="00EC4A34" w:rsidRPr="006D752D" w:rsidRDefault="00EC4A34" w:rsidP="00777891">
      <w:pPr>
        <w:jc w:val="both"/>
        <w:rPr>
          <w:rFonts w:ascii="Arial" w:hAnsi="Arial" w:cs="Arial"/>
          <w:b/>
          <w:szCs w:val="24"/>
        </w:rPr>
      </w:pPr>
      <w:r w:rsidRPr="006D752D">
        <w:rPr>
          <w:rFonts w:ascii="Arial" w:hAnsi="Arial" w:cs="Arial"/>
          <w:b/>
          <w:szCs w:val="24"/>
        </w:rPr>
        <w:t xml:space="preserve">Regulation 11(da) </w:t>
      </w:r>
      <w:r w:rsidR="0017671F">
        <w:rPr>
          <w:rFonts w:ascii="Arial" w:hAnsi="Arial" w:cs="Arial"/>
          <w:b/>
          <w:szCs w:val="24"/>
        </w:rPr>
        <w:t>–</w:t>
      </w:r>
      <w:r w:rsidRPr="006D752D">
        <w:rPr>
          <w:rFonts w:ascii="Arial" w:hAnsi="Arial" w:cs="Arial"/>
          <w:b/>
          <w:szCs w:val="24"/>
        </w:rPr>
        <w:t xml:space="preserve"> </w:t>
      </w:r>
      <w:r w:rsidR="0017671F">
        <w:rPr>
          <w:rFonts w:ascii="Arial" w:hAnsi="Arial" w:cs="Arial"/>
          <w:b/>
          <w:szCs w:val="24"/>
        </w:rPr>
        <w:t>Not Applicable – Recommendation Adopted</w:t>
      </w:r>
    </w:p>
    <w:p w14:paraId="0052D36B" w14:textId="77777777" w:rsidR="00EC4A34" w:rsidRPr="006D752D" w:rsidRDefault="00EC4A34" w:rsidP="00777891">
      <w:pPr>
        <w:jc w:val="both"/>
        <w:rPr>
          <w:rFonts w:ascii="Arial" w:hAnsi="Arial" w:cs="Arial"/>
          <w:szCs w:val="24"/>
        </w:rPr>
      </w:pPr>
    </w:p>
    <w:p w14:paraId="04855FC1" w14:textId="017E79EA" w:rsidR="00EC4A34" w:rsidRPr="006D752D" w:rsidRDefault="00EC4A34" w:rsidP="00777891">
      <w:pPr>
        <w:jc w:val="both"/>
        <w:rPr>
          <w:rFonts w:ascii="Arial" w:hAnsi="Arial" w:cs="Arial"/>
          <w:szCs w:val="24"/>
        </w:rPr>
      </w:pPr>
      <w:r w:rsidRPr="006D752D">
        <w:rPr>
          <w:rFonts w:ascii="Arial" w:hAnsi="Arial" w:cs="Arial"/>
          <w:szCs w:val="24"/>
        </w:rPr>
        <w:t xml:space="preserve">Moved – Councillor </w:t>
      </w:r>
      <w:r w:rsidR="00777891">
        <w:rPr>
          <w:rFonts w:ascii="Arial" w:hAnsi="Arial" w:cs="Arial"/>
          <w:szCs w:val="24"/>
        </w:rPr>
        <w:t>Hassell</w:t>
      </w:r>
    </w:p>
    <w:p w14:paraId="0BB72537" w14:textId="58892A99" w:rsidR="00EC4A34" w:rsidRPr="006D752D" w:rsidRDefault="00EC4A34" w:rsidP="00777891">
      <w:pPr>
        <w:jc w:val="both"/>
        <w:rPr>
          <w:rFonts w:ascii="Arial" w:hAnsi="Arial" w:cs="Arial"/>
          <w:szCs w:val="24"/>
        </w:rPr>
      </w:pPr>
      <w:r w:rsidRPr="006D752D">
        <w:rPr>
          <w:rFonts w:ascii="Arial" w:hAnsi="Arial" w:cs="Arial"/>
          <w:szCs w:val="24"/>
        </w:rPr>
        <w:t xml:space="preserve">Seconded – </w:t>
      </w:r>
      <w:r w:rsidR="00FB0F8E">
        <w:rPr>
          <w:rFonts w:ascii="Arial" w:hAnsi="Arial" w:cs="Arial"/>
          <w:szCs w:val="24"/>
        </w:rPr>
        <w:t>Mayor Hipkins</w:t>
      </w:r>
    </w:p>
    <w:p w14:paraId="0C1B7660" w14:textId="77777777" w:rsidR="00EC4A34" w:rsidRPr="006D752D" w:rsidRDefault="00EC4A34" w:rsidP="00777891">
      <w:pPr>
        <w:jc w:val="both"/>
        <w:rPr>
          <w:rFonts w:ascii="Arial" w:hAnsi="Arial" w:cs="Arial"/>
          <w:szCs w:val="24"/>
        </w:rPr>
      </w:pPr>
    </w:p>
    <w:p w14:paraId="149907CC" w14:textId="145AE18E" w:rsidR="00EC4A34" w:rsidRPr="006D752D" w:rsidRDefault="00EC4A34" w:rsidP="0077789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DCCE0CE" w14:textId="6517FD5E" w:rsidR="00EC4A34" w:rsidRDefault="00EC4A34" w:rsidP="00777891">
      <w:pPr>
        <w:jc w:val="both"/>
        <w:rPr>
          <w:rFonts w:ascii="Arial" w:hAnsi="Arial" w:cs="Arial"/>
          <w:szCs w:val="24"/>
        </w:rPr>
      </w:pPr>
      <w:r w:rsidRPr="006D752D">
        <w:rPr>
          <w:rFonts w:ascii="Arial" w:hAnsi="Arial" w:cs="Arial"/>
          <w:szCs w:val="24"/>
        </w:rPr>
        <w:t>(Printed below for ease of reference)</w:t>
      </w:r>
    </w:p>
    <w:p w14:paraId="645FFB74" w14:textId="423029D1" w:rsidR="00FB0F8E" w:rsidRDefault="00FB0F8E" w:rsidP="00777891">
      <w:pPr>
        <w:jc w:val="both"/>
        <w:rPr>
          <w:rFonts w:ascii="Arial" w:hAnsi="Arial" w:cs="Arial"/>
          <w:szCs w:val="24"/>
        </w:rPr>
      </w:pPr>
    </w:p>
    <w:p w14:paraId="4CC11E67" w14:textId="77777777" w:rsidR="00FB0F8E" w:rsidRDefault="00FB0F8E" w:rsidP="00777891">
      <w:pPr>
        <w:jc w:val="both"/>
        <w:rPr>
          <w:rFonts w:ascii="Arial" w:hAnsi="Arial" w:cs="Arial"/>
          <w:szCs w:val="24"/>
        </w:rPr>
      </w:pPr>
    </w:p>
    <w:p w14:paraId="6491FA39" w14:textId="46FD4F70" w:rsidR="00FB0F8E" w:rsidRDefault="00FB0F8E" w:rsidP="00FB0F8E">
      <w:pPr>
        <w:ind w:left="-851"/>
        <w:jc w:val="both"/>
        <w:rPr>
          <w:rFonts w:ascii="Arial" w:hAnsi="Arial" w:cs="Arial"/>
          <w:szCs w:val="24"/>
        </w:rPr>
      </w:pPr>
      <w:r w:rsidRPr="00777891">
        <w:rPr>
          <w:rFonts w:ascii="Arial" w:hAnsi="Arial" w:cs="Arial"/>
          <w:szCs w:val="24"/>
        </w:rPr>
        <w:t>Alexandrea Thompson</w:t>
      </w:r>
      <w:r>
        <w:rPr>
          <w:rFonts w:ascii="Arial" w:hAnsi="Arial" w:cs="Arial"/>
          <w:szCs w:val="24"/>
        </w:rPr>
        <w:t xml:space="preserve"> joined the meeting at 5.35 pm.</w:t>
      </w:r>
    </w:p>
    <w:p w14:paraId="7EDD6542" w14:textId="0E82928F" w:rsidR="00FB0F8E" w:rsidRDefault="00FB0F8E" w:rsidP="00777891">
      <w:pPr>
        <w:jc w:val="both"/>
        <w:rPr>
          <w:rFonts w:ascii="Arial" w:hAnsi="Arial" w:cs="Arial"/>
          <w:szCs w:val="24"/>
        </w:rPr>
      </w:pPr>
    </w:p>
    <w:p w14:paraId="423D3BE9" w14:textId="77777777" w:rsidR="00FB0F8E" w:rsidRPr="006D752D" w:rsidRDefault="00FB0F8E" w:rsidP="00777891">
      <w:pPr>
        <w:jc w:val="both"/>
        <w:rPr>
          <w:rFonts w:ascii="Arial" w:hAnsi="Arial" w:cs="Arial"/>
          <w:szCs w:val="24"/>
        </w:rPr>
      </w:pPr>
    </w:p>
    <w:p w14:paraId="665A12BF" w14:textId="0F56ED70" w:rsidR="00417935" w:rsidRPr="006D752D" w:rsidRDefault="00417935" w:rsidP="0017671F">
      <w:pPr>
        <w:jc w:val="right"/>
        <w:rPr>
          <w:rFonts w:ascii="Arial" w:hAnsi="Arial" w:cs="Arial"/>
          <w:b/>
          <w:szCs w:val="24"/>
        </w:rPr>
      </w:pPr>
      <w:r w:rsidRPr="006D752D">
        <w:rPr>
          <w:rFonts w:ascii="Arial" w:hAnsi="Arial" w:cs="Arial"/>
          <w:b/>
          <w:szCs w:val="24"/>
        </w:rPr>
        <w:t xml:space="preserve">CARRIED UNANIMOUSLY </w:t>
      </w:r>
      <w:r w:rsidR="0017671F">
        <w:rPr>
          <w:rFonts w:ascii="Arial" w:hAnsi="Arial" w:cs="Arial"/>
          <w:b/>
          <w:szCs w:val="24"/>
        </w:rPr>
        <w:t>6</w:t>
      </w:r>
      <w:r w:rsidRPr="006D752D">
        <w:rPr>
          <w:rFonts w:ascii="Arial" w:hAnsi="Arial" w:cs="Arial"/>
          <w:b/>
          <w:szCs w:val="24"/>
        </w:rPr>
        <w:t>/-</w:t>
      </w:r>
    </w:p>
    <w:p w14:paraId="72199E03" w14:textId="46A9421C" w:rsidR="00EC4A34" w:rsidRPr="006D752D" w:rsidRDefault="00EC4A34" w:rsidP="00777891">
      <w:pPr>
        <w:jc w:val="right"/>
        <w:rPr>
          <w:rFonts w:ascii="Arial" w:hAnsi="Arial" w:cs="Arial"/>
          <w:b/>
          <w:szCs w:val="24"/>
        </w:rPr>
      </w:pPr>
    </w:p>
    <w:p w14:paraId="30877BDC" w14:textId="44149FD6" w:rsidR="00EC4A34" w:rsidRDefault="0017671F" w:rsidP="004D554D">
      <w:pPr>
        <w:jc w:val="both"/>
      </w:pPr>
      <w:r>
        <w:rPr>
          <w:rFonts w:ascii="Arial" w:hAnsi="Arial" w:cs="Arial"/>
          <w:b/>
          <w:noProof/>
          <w:szCs w:val="24"/>
        </w:rPr>
        <mc:AlternateContent>
          <mc:Choice Requires="wps">
            <w:drawing>
              <wp:anchor distT="0" distB="0" distL="114300" distR="114300" simplePos="0" relativeHeight="251661312" behindDoc="1" locked="0" layoutInCell="1" allowOverlap="1" wp14:anchorId="58582254" wp14:editId="20095ABE">
                <wp:simplePos x="0" y="0"/>
                <wp:positionH relativeFrom="column">
                  <wp:posOffset>-452</wp:posOffset>
                </wp:positionH>
                <wp:positionV relativeFrom="paragraph">
                  <wp:posOffset>170003</wp:posOffset>
                </wp:positionV>
                <wp:extent cx="5316220" cy="942681"/>
                <wp:effectExtent l="0" t="0" r="0" b="0"/>
                <wp:wrapNone/>
                <wp:docPr id="3" name="Rectangle 3"/>
                <wp:cNvGraphicFramePr/>
                <a:graphic xmlns:a="http://schemas.openxmlformats.org/drawingml/2006/main">
                  <a:graphicData uri="http://schemas.microsoft.com/office/word/2010/wordprocessingShape">
                    <wps:wsp>
                      <wps:cNvSpPr/>
                      <wps:spPr>
                        <a:xfrm>
                          <a:off x="0" y="0"/>
                          <a:ext cx="5316220" cy="94268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40665" id="Rectangle 3" o:spid="_x0000_s1026" style="position:absolute;margin-left:-.05pt;margin-top:13.4pt;width:418.6pt;height:7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" fillcolor="#bfbfbf [2412]" stroked="f" strokeweight="2pt"/>
            </w:pict>
          </mc:Fallback>
        </mc:AlternateContent>
      </w:r>
    </w:p>
    <w:p w14:paraId="1D6AE494" w14:textId="069CAFE5" w:rsidR="002D2F91" w:rsidRPr="00612C08" w:rsidRDefault="0017671F" w:rsidP="004D554D">
      <w:pPr>
        <w:jc w:val="both"/>
        <w:rPr>
          <w:rFonts w:ascii="Arial" w:hAnsi="Arial" w:cs="Arial"/>
          <w:b/>
          <w:sz w:val="28"/>
          <w:szCs w:val="22"/>
        </w:rPr>
      </w:pPr>
      <w:r w:rsidRPr="00612C08">
        <w:rPr>
          <w:rFonts w:ascii="Arial" w:hAnsi="Arial" w:cs="Arial"/>
          <w:b/>
          <w:sz w:val="28"/>
          <w:szCs w:val="22"/>
        </w:rPr>
        <w:t xml:space="preserve">Committee Recommendation / </w:t>
      </w:r>
      <w:r w:rsidR="002D2F91" w:rsidRPr="00612C08">
        <w:rPr>
          <w:rFonts w:ascii="Arial" w:hAnsi="Arial" w:cs="Arial"/>
          <w:b/>
          <w:sz w:val="28"/>
          <w:szCs w:val="22"/>
        </w:rPr>
        <w:t>Recommendation to Committee</w:t>
      </w:r>
    </w:p>
    <w:p w14:paraId="28CFBA43" w14:textId="77777777" w:rsidR="002D2F91" w:rsidRDefault="002D2F91" w:rsidP="004D554D">
      <w:pPr>
        <w:jc w:val="both"/>
        <w:rPr>
          <w:rFonts w:ascii="Arial" w:hAnsi="Arial" w:cs="Arial"/>
          <w:b/>
        </w:rPr>
      </w:pPr>
    </w:p>
    <w:p w14:paraId="1AC898D9" w14:textId="5A0FB1D3" w:rsidR="002D2F91" w:rsidRDefault="002D2F91" w:rsidP="004D554D">
      <w:pPr>
        <w:jc w:val="both"/>
        <w:rPr>
          <w:rFonts w:ascii="Arial" w:hAnsi="Arial" w:cs="Arial"/>
          <w:b/>
        </w:rPr>
      </w:pPr>
      <w:r w:rsidRPr="00AF021F">
        <w:rPr>
          <w:rFonts w:ascii="Arial" w:hAnsi="Arial" w:cs="Arial"/>
          <w:b/>
        </w:rPr>
        <w:t>That the Arts Committee</w:t>
      </w:r>
      <w:r w:rsidR="0022470F">
        <w:rPr>
          <w:rFonts w:ascii="Arial" w:hAnsi="Arial" w:cs="Arial"/>
          <w:b/>
        </w:rPr>
        <w:t xml:space="preserve"> notes its amended Terms of Reference as approved by Council</w:t>
      </w:r>
      <w:r w:rsidR="00725F36">
        <w:rPr>
          <w:rFonts w:ascii="Arial" w:hAnsi="Arial" w:cs="Arial"/>
          <w:b/>
        </w:rPr>
        <w:t xml:space="preserve"> (see Attachment 1 - Arts Committee Terms of Reference).</w:t>
      </w:r>
    </w:p>
    <w:p w14:paraId="5C404F19" w14:textId="21FB2913" w:rsidR="00725F36" w:rsidRDefault="00725F36" w:rsidP="004D554D">
      <w:pPr>
        <w:jc w:val="both"/>
        <w:rPr>
          <w:rFonts w:ascii="Arial" w:hAnsi="Arial" w:cs="Arial"/>
        </w:rPr>
      </w:pPr>
      <w:r>
        <w:rPr>
          <w:rFonts w:ascii="Arial" w:hAnsi="Arial" w:cs="Arial"/>
        </w:rPr>
        <w:lastRenderedPageBreak/>
        <w:t xml:space="preserve">Council’s Arts Committee operates under delegated authority from Council, expressed as the Arts Committee’s Terms of Reference.  Council may amend this Terms of Reference from time to time.  Additionally, all Terms of Reference for </w:t>
      </w:r>
      <w:proofErr w:type="spellStart"/>
      <w:r>
        <w:rPr>
          <w:rFonts w:ascii="Arial" w:hAnsi="Arial" w:cs="Arial"/>
        </w:rPr>
        <w:t>Committee’s</w:t>
      </w:r>
      <w:proofErr w:type="spellEnd"/>
      <w:r>
        <w:rPr>
          <w:rFonts w:ascii="Arial" w:hAnsi="Arial" w:cs="Arial"/>
        </w:rPr>
        <w:t xml:space="preserve"> of Council are reviewed following Council elections.</w:t>
      </w:r>
      <w:r w:rsidR="00EE5FB9">
        <w:rPr>
          <w:rFonts w:ascii="Arial" w:hAnsi="Arial" w:cs="Arial"/>
        </w:rPr>
        <w:t xml:space="preserve">  Council recently reviewed the Arts Committee’s Terms of Reference.</w:t>
      </w:r>
    </w:p>
    <w:p w14:paraId="2DF7D3BB" w14:textId="1782716C" w:rsidR="00725F36" w:rsidRDefault="00725F36" w:rsidP="004D554D">
      <w:pPr>
        <w:jc w:val="both"/>
        <w:rPr>
          <w:rFonts w:ascii="Arial" w:hAnsi="Arial" w:cs="Arial"/>
        </w:rPr>
      </w:pPr>
    </w:p>
    <w:p w14:paraId="0245F077" w14:textId="17648685" w:rsidR="00725F36" w:rsidRDefault="00725F36" w:rsidP="004D554D">
      <w:pPr>
        <w:jc w:val="both"/>
        <w:rPr>
          <w:rFonts w:ascii="Arial" w:hAnsi="Arial" w:cs="Arial"/>
        </w:rPr>
      </w:pPr>
      <w:r>
        <w:rPr>
          <w:rFonts w:ascii="Arial" w:hAnsi="Arial" w:cs="Arial"/>
        </w:rPr>
        <w:t>On 23 April 2019, Council decided:</w:t>
      </w:r>
    </w:p>
    <w:p w14:paraId="06895963" w14:textId="5E36DFDD" w:rsidR="00725F36" w:rsidRDefault="00725F36" w:rsidP="004D554D">
      <w:pPr>
        <w:jc w:val="both"/>
        <w:rPr>
          <w:rFonts w:ascii="Arial" w:hAnsi="Arial" w:cs="Arial"/>
        </w:rPr>
      </w:pPr>
    </w:p>
    <w:p w14:paraId="7A370443" w14:textId="6A43A4C1" w:rsidR="00725F36" w:rsidRPr="00725F36" w:rsidRDefault="00725F36" w:rsidP="004D554D">
      <w:pPr>
        <w:jc w:val="both"/>
        <w:rPr>
          <w:rFonts w:ascii="Arial" w:hAnsi="Arial" w:cs="Arial"/>
          <w:b/>
        </w:rPr>
      </w:pPr>
      <w:r>
        <w:rPr>
          <w:rFonts w:ascii="Arial" w:hAnsi="Arial" w:cs="Arial"/>
          <w:b/>
        </w:rPr>
        <w:t>That in the Arts Committee Terms of Reference the clause under the heading Delegated Authority be amended to read (as tracked):</w:t>
      </w:r>
    </w:p>
    <w:p w14:paraId="10F10C38" w14:textId="0A6E7F5D" w:rsidR="00E67105" w:rsidRDefault="00E67105" w:rsidP="004D554D">
      <w:pPr>
        <w:jc w:val="both"/>
        <w:rPr>
          <w:rFonts w:ascii="Arial" w:hAnsi="Arial" w:cs="Arial"/>
          <w:b/>
        </w:rPr>
      </w:pPr>
    </w:p>
    <w:p w14:paraId="683D3D9B" w14:textId="3B638C21" w:rsidR="00E67105" w:rsidRDefault="00E67105" w:rsidP="004D554D">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The Committee has delegated authority to implement public artworks </w:t>
      </w:r>
      <w:ins w:id="12" w:author="Nicole Ceric" w:date="2019-04-11T15:45:00Z">
        <w:r>
          <w:rPr>
            <w:rFonts w:ascii="Arial" w:hAnsi="Arial" w:cs="Arial"/>
            <w:b/>
            <w:szCs w:val="24"/>
          </w:rPr>
          <w:t xml:space="preserve">of not more than $10,000 each </w:t>
        </w:r>
      </w:ins>
      <w:del w:id="13" w:author="Nicole Ceric" w:date="2019-04-11T11:04:00Z">
        <w:r>
          <w:rPr>
            <w:rFonts w:ascii="Arial" w:hAnsi="Arial" w:cs="Arial"/>
            <w:b/>
            <w:szCs w:val="24"/>
          </w:rPr>
          <w:delText>to the value of</w:delText>
        </w:r>
      </w:del>
      <w:r>
        <w:rPr>
          <w:rFonts w:ascii="Arial" w:hAnsi="Arial" w:cs="Arial"/>
          <w:b/>
          <w:szCs w:val="24"/>
        </w:rPr>
        <w:t xml:space="preserve"> up to, in all, the budget allocation approved by Council within the current financial year’s budget. </w:t>
      </w:r>
      <w:ins w:id="14" w:author="Nicole Ceric" w:date="2019-04-11T15:45:00Z">
        <w:r>
          <w:rPr>
            <w:rFonts w:ascii="Arial" w:hAnsi="Arial" w:cs="Arial"/>
            <w:b/>
            <w:szCs w:val="24"/>
          </w:rPr>
          <w:t>Artworks over $10,000 shall be recommended to Council for approval.</w:t>
        </w:r>
      </w:ins>
    </w:p>
    <w:p w14:paraId="750399BD" w14:textId="5213FC5C" w:rsidR="00EE5FB9" w:rsidRDefault="00EE5FB9" w:rsidP="004D554D">
      <w:pPr>
        <w:numPr>
          <w:ilvl w:val="12"/>
          <w:numId w:val="0"/>
        </w:numPr>
        <w:tabs>
          <w:tab w:val="left" w:pos="1440"/>
          <w:tab w:val="left" w:pos="2410"/>
          <w:tab w:val="left" w:pos="2977"/>
          <w:tab w:val="right" w:pos="8335"/>
          <w:tab w:val="right" w:pos="8505"/>
        </w:tabs>
        <w:jc w:val="both"/>
        <w:rPr>
          <w:rFonts w:ascii="Arial" w:hAnsi="Arial" w:cs="Arial"/>
          <w:b/>
          <w:szCs w:val="24"/>
        </w:rPr>
      </w:pPr>
    </w:p>
    <w:p w14:paraId="63C5492F" w14:textId="6BC95DE2" w:rsidR="00EE5FB9" w:rsidRDefault="00EE5FB9"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 Arts Committee will continue to be able to implement artworks of up to $10,000 and within the financial year’s budget approval.  However, artworks of $10,000 or more must be referred to Council for approval before being commissioned.</w:t>
      </w:r>
    </w:p>
    <w:p w14:paraId="272387D6" w14:textId="191EE367" w:rsidR="00EC4A34" w:rsidRDefault="00EC4A34" w:rsidP="004D554D">
      <w:pPr>
        <w:numPr>
          <w:ilvl w:val="12"/>
          <w:numId w:val="0"/>
        </w:numPr>
        <w:tabs>
          <w:tab w:val="left" w:pos="1440"/>
          <w:tab w:val="left" w:pos="2410"/>
          <w:tab w:val="left" w:pos="2977"/>
          <w:tab w:val="right" w:pos="8335"/>
          <w:tab w:val="right" w:pos="8505"/>
        </w:tabs>
        <w:jc w:val="both"/>
        <w:rPr>
          <w:rFonts w:ascii="Arial" w:hAnsi="Arial" w:cs="Arial"/>
          <w:szCs w:val="24"/>
        </w:rPr>
      </w:pPr>
    </w:p>
    <w:p w14:paraId="0396238B" w14:textId="19CE53B6" w:rsidR="00043390" w:rsidRDefault="00043390">
      <w:pPr>
        <w:rPr>
          <w:rFonts w:ascii="Arial" w:hAnsi="Arial" w:cs="Arial"/>
          <w:b/>
          <w:kern w:val="28"/>
          <w:szCs w:val="24"/>
        </w:rPr>
      </w:pPr>
      <w:bookmarkStart w:id="15" w:name="_Toc10794611"/>
    </w:p>
    <w:p w14:paraId="665A1A6E" w14:textId="136778E8" w:rsidR="00120E81" w:rsidRDefault="005A3425" w:rsidP="004D554D">
      <w:pPr>
        <w:pStyle w:val="Heading2"/>
        <w:numPr>
          <w:ilvl w:val="1"/>
          <w:numId w:val="1"/>
        </w:numPr>
        <w:tabs>
          <w:tab w:val="clear" w:pos="720"/>
          <w:tab w:val="num" w:pos="142"/>
        </w:tabs>
        <w:spacing w:before="0" w:after="0"/>
        <w:ind w:left="0" w:hanging="851"/>
        <w:rPr>
          <w:rFonts w:ascii="Arial" w:hAnsi="Arial" w:cs="Arial"/>
          <w:sz w:val="24"/>
          <w:szCs w:val="24"/>
          <w:u w:val="none"/>
        </w:rPr>
      </w:pPr>
      <w:r>
        <w:rPr>
          <w:rFonts w:ascii="Arial" w:hAnsi="Arial" w:cs="Arial"/>
          <w:sz w:val="24"/>
          <w:szCs w:val="24"/>
          <w:u w:val="none"/>
        </w:rPr>
        <w:t>Annie Dorrington Park</w:t>
      </w:r>
      <w:bookmarkEnd w:id="15"/>
    </w:p>
    <w:p w14:paraId="6C9D8DA8" w14:textId="44B7E3DC" w:rsidR="00AD41D5" w:rsidRDefault="00AD41D5" w:rsidP="004D554D">
      <w:pPr>
        <w:jc w:val="both"/>
        <w:rPr>
          <w:rFonts w:ascii="Arial" w:hAnsi="Arial" w:cs="Arial"/>
        </w:rPr>
      </w:pPr>
    </w:p>
    <w:p w14:paraId="56789AE9"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BDBBC7A" w14:textId="77777777" w:rsidR="00B66479" w:rsidRPr="006D752D" w:rsidRDefault="00B66479" w:rsidP="00B66479">
      <w:pPr>
        <w:jc w:val="both"/>
        <w:rPr>
          <w:rFonts w:ascii="Arial" w:hAnsi="Arial" w:cs="Arial"/>
          <w:szCs w:val="24"/>
        </w:rPr>
      </w:pPr>
    </w:p>
    <w:p w14:paraId="67DA7A5F" w14:textId="77777777" w:rsidR="00B66479" w:rsidRPr="006D752D" w:rsidRDefault="00B66479" w:rsidP="00B6647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39577A3" w14:textId="77777777" w:rsidR="00B66479" w:rsidRPr="006D752D" w:rsidRDefault="00B66479" w:rsidP="00B6647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Smyth</w:t>
      </w:r>
    </w:p>
    <w:p w14:paraId="581B7BFC" w14:textId="77777777" w:rsidR="00B66479" w:rsidRPr="006D752D" w:rsidRDefault="00B66479" w:rsidP="00B66479">
      <w:pPr>
        <w:jc w:val="both"/>
        <w:rPr>
          <w:rFonts w:ascii="Arial" w:hAnsi="Arial" w:cs="Arial"/>
          <w:szCs w:val="24"/>
        </w:rPr>
      </w:pPr>
    </w:p>
    <w:p w14:paraId="31704F3C"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C9C7EB9" w14:textId="77777777" w:rsidR="00B66479" w:rsidRPr="006D752D" w:rsidRDefault="00B66479" w:rsidP="00B66479">
      <w:pPr>
        <w:jc w:val="both"/>
        <w:rPr>
          <w:rFonts w:ascii="Arial" w:hAnsi="Arial" w:cs="Arial"/>
          <w:szCs w:val="24"/>
        </w:rPr>
      </w:pPr>
      <w:r w:rsidRPr="006D752D">
        <w:rPr>
          <w:rFonts w:ascii="Arial" w:hAnsi="Arial" w:cs="Arial"/>
          <w:szCs w:val="24"/>
        </w:rPr>
        <w:t>(Printed below for ease of reference)</w:t>
      </w:r>
    </w:p>
    <w:p w14:paraId="5AB65573" w14:textId="77777777" w:rsidR="00B66479" w:rsidRPr="006D752D" w:rsidRDefault="00B66479" w:rsidP="00B66479">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1FF8F93E" w14:textId="77777777" w:rsidR="00B66479" w:rsidRDefault="00B66479" w:rsidP="00B66479">
      <w:pPr>
        <w:jc w:val="right"/>
        <w:rPr>
          <w:rFonts w:ascii="Arial" w:hAnsi="Arial" w:cs="Arial"/>
          <w:b/>
          <w:szCs w:val="24"/>
        </w:rPr>
      </w:pPr>
    </w:p>
    <w:p w14:paraId="2D7E788C" w14:textId="77777777" w:rsidR="00B66479" w:rsidRPr="006D752D" w:rsidRDefault="00B66479" w:rsidP="00B66479">
      <w:pPr>
        <w:jc w:val="right"/>
        <w:rPr>
          <w:rFonts w:ascii="Arial" w:hAnsi="Arial" w:cs="Arial"/>
          <w:b/>
          <w:szCs w:val="24"/>
        </w:rPr>
      </w:pPr>
      <w:r>
        <w:rPr>
          <w:rFonts w:ascii="Arial" w:hAnsi="Arial" w:cs="Arial"/>
          <w:b/>
          <w:noProof/>
          <w:szCs w:val="24"/>
        </w:rPr>
        <mc:AlternateContent>
          <mc:Choice Requires="wps">
            <w:drawing>
              <wp:anchor distT="0" distB="0" distL="114300" distR="114300" simplePos="0" relativeHeight="251671552" behindDoc="1" locked="0" layoutInCell="1" allowOverlap="1" wp14:anchorId="6F537300" wp14:editId="6F6FC314">
                <wp:simplePos x="0" y="0"/>
                <wp:positionH relativeFrom="column">
                  <wp:posOffset>-452</wp:posOffset>
                </wp:positionH>
                <wp:positionV relativeFrom="paragraph">
                  <wp:posOffset>174010</wp:posOffset>
                </wp:positionV>
                <wp:extent cx="5316220" cy="735290"/>
                <wp:effectExtent l="0" t="0" r="0" b="8255"/>
                <wp:wrapNone/>
                <wp:docPr id="4" name="Rectangle 4"/>
                <wp:cNvGraphicFramePr/>
                <a:graphic xmlns:a="http://schemas.openxmlformats.org/drawingml/2006/main">
                  <a:graphicData uri="http://schemas.microsoft.com/office/word/2010/wordprocessingShape">
                    <wps:wsp>
                      <wps:cNvSpPr/>
                      <wps:spPr>
                        <a:xfrm>
                          <a:off x="0" y="0"/>
                          <a:ext cx="5316220" cy="735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FF5C3" id="Rectangle 4" o:spid="_x0000_s1026" style="position:absolute;margin-left:-.05pt;margin-top:13.7pt;width:418.6pt;height:57.9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LE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GSWG&#10;afxF90gaMxslyCzS01m/QKsHe+d6yeM11rqXTscvVkH2idLDSKnYB8LxcX48OZlOkXmOutPj+fQs&#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" fillcolor="#bfbfbf [2412]" stroked="f" strokeweight="2pt"/>
            </w:pict>
          </mc:Fallback>
        </mc:AlternateContent>
      </w:r>
    </w:p>
    <w:p w14:paraId="67E34F1A" w14:textId="77777777" w:rsidR="00B66479" w:rsidRPr="00612C08" w:rsidRDefault="00B66479" w:rsidP="00B66479">
      <w:pPr>
        <w:jc w:val="both"/>
        <w:rPr>
          <w:rFonts w:ascii="Arial" w:hAnsi="Arial" w:cs="Arial"/>
          <w:b/>
          <w:sz w:val="28"/>
          <w:szCs w:val="22"/>
        </w:rPr>
      </w:pPr>
      <w:r w:rsidRPr="00612C08">
        <w:rPr>
          <w:rFonts w:ascii="Arial" w:hAnsi="Arial" w:cs="Arial"/>
          <w:b/>
          <w:sz w:val="28"/>
          <w:szCs w:val="22"/>
        </w:rPr>
        <w:t>Committee Recommendation / Recommendation to Committee</w:t>
      </w:r>
    </w:p>
    <w:p w14:paraId="165E73C9" w14:textId="77777777" w:rsidR="00B66479" w:rsidRDefault="00B66479" w:rsidP="00B66479">
      <w:pPr>
        <w:jc w:val="both"/>
        <w:rPr>
          <w:rFonts w:ascii="Arial" w:hAnsi="Arial" w:cs="Arial"/>
          <w:b/>
        </w:rPr>
      </w:pPr>
    </w:p>
    <w:p w14:paraId="408CA99B" w14:textId="77777777" w:rsidR="00B66479" w:rsidRDefault="00B66479" w:rsidP="00B66479">
      <w:pPr>
        <w:jc w:val="both"/>
        <w:rPr>
          <w:rFonts w:ascii="Arial" w:hAnsi="Arial" w:cs="Arial"/>
          <w:b/>
        </w:rPr>
      </w:pPr>
      <w:r w:rsidRPr="00AF021F">
        <w:rPr>
          <w:rFonts w:ascii="Arial" w:hAnsi="Arial" w:cs="Arial"/>
          <w:b/>
        </w:rPr>
        <w:t>That the Arts Committee</w:t>
      </w:r>
      <w:r>
        <w:rPr>
          <w:rFonts w:ascii="Arial" w:hAnsi="Arial" w:cs="Arial"/>
          <w:b/>
        </w:rPr>
        <w:t xml:space="preserve"> receives the information on the approval of the name Annie Dorrington Park.</w:t>
      </w:r>
    </w:p>
    <w:p w14:paraId="5DAD3B46" w14:textId="59C7C9CA" w:rsidR="00B66479" w:rsidRDefault="00B66479" w:rsidP="004D554D">
      <w:pPr>
        <w:jc w:val="both"/>
        <w:rPr>
          <w:rFonts w:ascii="Arial" w:hAnsi="Arial" w:cs="Arial"/>
        </w:rPr>
      </w:pPr>
    </w:p>
    <w:p w14:paraId="609530A9" w14:textId="77777777" w:rsidR="00B66479" w:rsidRDefault="00B66479" w:rsidP="004D554D">
      <w:pPr>
        <w:jc w:val="both"/>
        <w:rPr>
          <w:rFonts w:ascii="Arial" w:hAnsi="Arial" w:cs="Arial"/>
        </w:rPr>
      </w:pPr>
    </w:p>
    <w:p w14:paraId="47838112" w14:textId="13DCC4AB" w:rsidR="006454B3" w:rsidRDefault="001B0D42" w:rsidP="004D554D">
      <w:pPr>
        <w:jc w:val="both"/>
        <w:rPr>
          <w:rFonts w:ascii="Arial" w:hAnsi="Arial" w:cs="Arial"/>
        </w:rPr>
      </w:pPr>
      <w:r>
        <w:rPr>
          <w:rFonts w:ascii="Arial" w:hAnsi="Arial" w:cs="Arial"/>
        </w:rPr>
        <w:t>The Geographic Naming Committee, part of Landgate, approves names for public sites in Western Australia.  The relevant local government authority may recommend a name.</w:t>
      </w:r>
    </w:p>
    <w:p w14:paraId="17719D1B" w14:textId="7CA4C522" w:rsidR="001B0D42" w:rsidRDefault="001B0D42" w:rsidP="004D554D">
      <w:pPr>
        <w:jc w:val="both"/>
        <w:rPr>
          <w:rFonts w:ascii="Arial" w:hAnsi="Arial" w:cs="Arial"/>
        </w:rPr>
      </w:pPr>
    </w:p>
    <w:p w14:paraId="582BAF9F" w14:textId="1F39C292" w:rsidR="001B0D42" w:rsidRDefault="001B0D42" w:rsidP="004D554D">
      <w:pPr>
        <w:jc w:val="both"/>
        <w:rPr>
          <w:rFonts w:ascii="Arial" w:hAnsi="Arial" w:cs="Arial"/>
        </w:rPr>
      </w:pPr>
      <w:r>
        <w:rPr>
          <w:rFonts w:ascii="Arial" w:hAnsi="Arial" w:cs="Arial"/>
        </w:rPr>
        <w:t>In this case, the City of Nedlands recommended the name Annie Dorrington Park for Reserve 51183</w:t>
      </w:r>
      <w:r w:rsidR="00504A13">
        <w:rPr>
          <w:rFonts w:ascii="Arial" w:hAnsi="Arial" w:cs="Arial"/>
        </w:rPr>
        <w:t xml:space="preserve">, Abbey Gardens, Mt Claremont – the park for which Tony </w:t>
      </w:r>
      <w:proofErr w:type="spellStart"/>
      <w:r w:rsidR="00504A13">
        <w:rPr>
          <w:rFonts w:ascii="Arial" w:hAnsi="Arial" w:cs="Arial"/>
        </w:rPr>
        <w:t>Pankiw</w:t>
      </w:r>
      <w:proofErr w:type="spellEnd"/>
      <w:r w:rsidR="00504A13">
        <w:rPr>
          <w:rFonts w:ascii="Arial" w:hAnsi="Arial" w:cs="Arial"/>
        </w:rPr>
        <w:t xml:space="preserve"> has been commissioned to create a public artwork.  On 14 May 2019, Landgate advised the City that they have approved the name Annie Dorrington Park for Reserve 51183, as recommended by Council.  (See Attachment 2 – Approval Naming Annie Dorrington Park).</w:t>
      </w:r>
    </w:p>
    <w:p w14:paraId="434EC395" w14:textId="55C883BF" w:rsidR="00EF4536" w:rsidRDefault="00EF4536" w:rsidP="004D554D">
      <w:pPr>
        <w:jc w:val="both"/>
        <w:rPr>
          <w:rFonts w:ascii="Arial" w:hAnsi="Arial" w:cs="Arial"/>
        </w:rPr>
      </w:pPr>
      <w:r>
        <w:rPr>
          <w:rFonts w:ascii="Arial" w:hAnsi="Arial" w:cs="Arial"/>
        </w:rPr>
        <w:lastRenderedPageBreak/>
        <w:t xml:space="preserve">Annie Dorrington (1866 – 1926) was an Australian </w:t>
      </w:r>
      <w:r w:rsidR="004D554D">
        <w:rPr>
          <w:rFonts w:ascii="Arial" w:hAnsi="Arial" w:cs="Arial"/>
        </w:rPr>
        <w:t xml:space="preserve">artist </w:t>
      </w:r>
      <w:r w:rsidR="00C96EB8">
        <w:rPr>
          <w:rFonts w:ascii="Arial" w:hAnsi="Arial" w:cs="Arial"/>
        </w:rPr>
        <w:t xml:space="preserve">who painted Western Australian wildflowers and </w:t>
      </w:r>
      <w:r>
        <w:rPr>
          <w:rFonts w:ascii="Arial" w:hAnsi="Arial" w:cs="Arial"/>
        </w:rPr>
        <w:t>is also one of the designers of the Australian flag.</w:t>
      </w:r>
    </w:p>
    <w:p w14:paraId="4D900961" w14:textId="29C4A6BB" w:rsidR="00EF4536" w:rsidRDefault="00EF4536" w:rsidP="004D554D">
      <w:pPr>
        <w:jc w:val="both"/>
        <w:rPr>
          <w:rFonts w:ascii="Arial" w:hAnsi="Arial" w:cs="Arial"/>
        </w:rPr>
      </w:pPr>
    </w:p>
    <w:p w14:paraId="12823611" w14:textId="77777777" w:rsidR="00E14C08" w:rsidRDefault="00EF4536" w:rsidP="004D554D">
      <w:pPr>
        <w:jc w:val="both"/>
        <w:rPr>
          <w:rFonts w:ascii="Arial" w:hAnsi="Arial" w:cs="Arial"/>
        </w:rPr>
      </w:pPr>
      <w:r>
        <w:rPr>
          <w:rFonts w:ascii="Arial" w:hAnsi="Arial" w:cs="Arial"/>
        </w:rPr>
        <w:t>Annie Dorrington arrived in the Swan River Colony in 1895</w:t>
      </w:r>
      <w:r w:rsidR="00154D5C">
        <w:rPr>
          <w:rFonts w:ascii="Arial" w:hAnsi="Arial" w:cs="Arial"/>
        </w:rPr>
        <w:t xml:space="preserve">.  She soon began painting local wildflowers.  From 1900 she was exhibiting widely, including in the 1900 Paris International Exhibition, the 1901 Glasgow International Exhibition, the 1904 St Louis International Exposition and the 1908 Franco-British Exhibition in London.  </w:t>
      </w:r>
    </w:p>
    <w:p w14:paraId="25FD7E99" w14:textId="77777777" w:rsidR="00E14C08" w:rsidRDefault="00E14C08" w:rsidP="004D554D">
      <w:pPr>
        <w:jc w:val="both"/>
        <w:rPr>
          <w:rFonts w:ascii="Arial" w:hAnsi="Arial" w:cs="Arial"/>
        </w:rPr>
      </w:pPr>
    </w:p>
    <w:p w14:paraId="783D1B43" w14:textId="627886E0" w:rsidR="00EF4536" w:rsidRDefault="00154D5C" w:rsidP="004D554D">
      <w:pPr>
        <w:jc w:val="both"/>
        <w:rPr>
          <w:rFonts w:ascii="Arial" w:hAnsi="Arial" w:cs="Arial"/>
        </w:rPr>
      </w:pPr>
      <w:r>
        <w:rPr>
          <w:rFonts w:ascii="Arial" w:hAnsi="Arial" w:cs="Arial"/>
        </w:rPr>
        <w:t>In 1901, she was one 30,000 entrants into a competition to design the flag for the new</w:t>
      </w:r>
      <w:r w:rsidR="00E14C08">
        <w:rPr>
          <w:rFonts w:ascii="Arial" w:hAnsi="Arial" w:cs="Arial"/>
        </w:rPr>
        <w:t>ly federated</w:t>
      </w:r>
      <w:r>
        <w:rPr>
          <w:rFonts w:ascii="Arial" w:hAnsi="Arial" w:cs="Arial"/>
        </w:rPr>
        <w:t xml:space="preserve"> Australian nation.  Five entrants who submitted similar designs featuring the Southern Cross constellation were named equal winners.  Annie Dorrington was the only woman amongst the winning designers.</w:t>
      </w:r>
    </w:p>
    <w:p w14:paraId="2A7AB5C2" w14:textId="409BA779" w:rsidR="00154D5C" w:rsidRDefault="00154D5C" w:rsidP="004D554D">
      <w:pPr>
        <w:jc w:val="both"/>
        <w:rPr>
          <w:rFonts w:ascii="Arial" w:hAnsi="Arial" w:cs="Arial"/>
        </w:rPr>
      </w:pPr>
    </w:p>
    <w:p w14:paraId="2E749830" w14:textId="2A7BE7C2" w:rsidR="00154D5C" w:rsidRDefault="00E14C08" w:rsidP="004D554D">
      <w:pPr>
        <w:jc w:val="both"/>
        <w:rPr>
          <w:rFonts w:ascii="Arial" w:hAnsi="Arial" w:cs="Arial"/>
        </w:rPr>
      </w:pPr>
      <w:r>
        <w:rPr>
          <w:rFonts w:ascii="Arial" w:hAnsi="Arial" w:cs="Arial"/>
        </w:rPr>
        <w:t xml:space="preserve">Annie experienced health issues </w:t>
      </w:r>
      <w:r w:rsidR="004D554D">
        <w:rPr>
          <w:rFonts w:ascii="Arial" w:hAnsi="Arial" w:cs="Arial"/>
        </w:rPr>
        <w:t xml:space="preserve">and in </w:t>
      </w:r>
      <w:r w:rsidR="00154D5C">
        <w:rPr>
          <w:rFonts w:ascii="Arial" w:hAnsi="Arial" w:cs="Arial"/>
        </w:rPr>
        <w:t>1908 and again in 1918</w:t>
      </w:r>
      <w:r w:rsidR="004D554D">
        <w:rPr>
          <w:rFonts w:ascii="Arial" w:hAnsi="Arial" w:cs="Arial"/>
        </w:rPr>
        <w:t xml:space="preserve"> s</w:t>
      </w:r>
      <w:r>
        <w:rPr>
          <w:rFonts w:ascii="Arial" w:hAnsi="Arial" w:cs="Arial"/>
        </w:rPr>
        <w:t>he</w:t>
      </w:r>
      <w:r w:rsidR="00154D5C">
        <w:rPr>
          <w:rFonts w:ascii="Arial" w:hAnsi="Arial" w:cs="Arial"/>
        </w:rPr>
        <w:t xml:space="preserve"> was admitted to the Claremont Mental Hospital for treatment for depression.  She died in 1926, aged 60 years, and was buried in Karrakatta Cemetery in an unmarked grave.  In 1999, in honour of her contribution to Australian culture, a monument was erected to her in the </w:t>
      </w:r>
      <w:r w:rsidR="00C96EB8">
        <w:rPr>
          <w:rFonts w:ascii="Arial" w:hAnsi="Arial" w:cs="Arial"/>
        </w:rPr>
        <w:t>cemetery. (See further information on Annie Dorrington at Attachment 3 – Annie Dorrington).</w:t>
      </w:r>
    </w:p>
    <w:p w14:paraId="0060EAB2" w14:textId="21185C4C" w:rsidR="00E14C08" w:rsidRDefault="00E14C08" w:rsidP="004D554D">
      <w:pPr>
        <w:jc w:val="both"/>
        <w:rPr>
          <w:rFonts w:ascii="Arial" w:hAnsi="Arial" w:cs="Arial"/>
        </w:rPr>
      </w:pPr>
    </w:p>
    <w:p w14:paraId="3E999AD7" w14:textId="1D570909" w:rsidR="00E14C08" w:rsidRDefault="00E14C08" w:rsidP="004D554D">
      <w:pPr>
        <w:jc w:val="both"/>
        <w:rPr>
          <w:rFonts w:ascii="Arial" w:hAnsi="Arial" w:cs="Arial"/>
        </w:rPr>
      </w:pPr>
      <w:r>
        <w:rPr>
          <w:rFonts w:ascii="Arial" w:hAnsi="Arial" w:cs="Arial"/>
        </w:rPr>
        <w:t xml:space="preserve">Annie Dorrington’s </w:t>
      </w:r>
      <w:r w:rsidR="007741BF">
        <w:rPr>
          <w:rFonts w:ascii="Arial" w:hAnsi="Arial" w:cs="Arial"/>
        </w:rPr>
        <w:t xml:space="preserve">story is strongly connected to the </w:t>
      </w:r>
      <w:r>
        <w:rPr>
          <w:rFonts w:ascii="Arial" w:hAnsi="Arial" w:cs="Arial"/>
        </w:rPr>
        <w:t>site:  as a significant, early Western Australian</w:t>
      </w:r>
      <w:r w:rsidR="007741BF">
        <w:rPr>
          <w:rFonts w:ascii="Arial" w:hAnsi="Arial" w:cs="Arial"/>
        </w:rPr>
        <w:t xml:space="preserve"> artist</w:t>
      </w:r>
      <w:r>
        <w:rPr>
          <w:rFonts w:ascii="Arial" w:hAnsi="Arial" w:cs="Arial"/>
        </w:rPr>
        <w:t xml:space="preserve">; by her love of local wildflowers; and by her connection to what was previously the Claremont Mental Hospital.  </w:t>
      </w:r>
    </w:p>
    <w:p w14:paraId="5A7E4D5B" w14:textId="4892FF11" w:rsidR="00C96EB8" w:rsidRDefault="00C96EB8" w:rsidP="004D554D">
      <w:pPr>
        <w:jc w:val="both"/>
        <w:rPr>
          <w:rFonts w:ascii="Arial" w:hAnsi="Arial" w:cs="Arial"/>
        </w:rPr>
      </w:pPr>
    </w:p>
    <w:p w14:paraId="34C06803" w14:textId="14084CE1" w:rsidR="003A6918" w:rsidRDefault="004F6B4B" w:rsidP="004D554D">
      <w:pPr>
        <w:jc w:val="both"/>
        <w:rPr>
          <w:rFonts w:ascii="Arial" w:hAnsi="Arial" w:cs="Arial"/>
        </w:rPr>
      </w:pPr>
      <w:r>
        <w:rPr>
          <w:rFonts w:ascii="Arial" w:hAnsi="Arial" w:cs="Arial"/>
        </w:rPr>
        <w:t xml:space="preserve">Councillor Kerry Smyth </w:t>
      </w:r>
      <w:r w:rsidR="00962DD8">
        <w:rPr>
          <w:rFonts w:ascii="Arial" w:hAnsi="Arial" w:cs="Arial"/>
        </w:rPr>
        <w:t>addressed the item.</w:t>
      </w:r>
    </w:p>
    <w:p w14:paraId="289D7AAB" w14:textId="36CA1742" w:rsidR="00873BAE" w:rsidRDefault="00873BAE" w:rsidP="004D554D">
      <w:pPr>
        <w:jc w:val="both"/>
        <w:rPr>
          <w:rFonts w:ascii="Arial" w:hAnsi="Arial" w:cs="Arial"/>
        </w:rPr>
      </w:pPr>
    </w:p>
    <w:p w14:paraId="54C39DE5" w14:textId="77777777" w:rsidR="00873BAE" w:rsidRPr="00850CD6" w:rsidRDefault="00873BAE" w:rsidP="004D554D">
      <w:pPr>
        <w:jc w:val="both"/>
        <w:rPr>
          <w:rFonts w:ascii="Arial" w:hAnsi="Arial" w:cs="Arial"/>
        </w:rPr>
      </w:pPr>
    </w:p>
    <w:p w14:paraId="37027AC5" w14:textId="31DE3502" w:rsidR="00F5492C" w:rsidRDefault="00226BB2" w:rsidP="004D554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10794612"/>
      <w:r>
        <w:rPr>
          <w:rFonts w:ascii="Arial" w:hAnsi="Arial" w:cs="Arial"/>
          <w:sz w:val="24"/>
          <w:szCs w:val="24"/>
          <w:u w:val="none"/>
        </w:rPr>
        <w:t xml:space="preserve">Final Design Presentation by Tony </w:t>
      </w:r>
      <w:proofErr w:type="spellStart"/>
      <w:r>
        <w:rPr>
          <w:rFonts w:ascii="Arial" w:hAnsi="Arial" w:cs="Arial"/>
          <w:sz w:val="24"/>
          <w:szCs w:val="24"/>
          <w:u w:val="none"/>
        </w:rPr>
        <w:t>Pankiw</w:t>
      </w:r>
      <w:bookmarkEnd w:id="16"/>
      <w:proofErr w:type="spellEnd"/>
    </w:p>
    <w:p w14:paraId="26FC222D" w14:textId="154594DD" w:rsidR="00007BCA" w:rsidRDefault="00007BCA" w:rsidP="004D554D">
      <w:pPr>
        <w:jc w:val="both"/>
      </w:pPr>
    </w:p>
    <w:p w14:paraId="4932638D"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Minor additions to artwork</w:t>
      </w:r>
    </w:p>
    <w:p w14:paraId="2D21EA32" w14:textId="77777777" w:rsidR="00B66479" w:rsidRPr="006D752D" w:rsidRDefault="00B66479" w:rsidP="00B66479">
      <w:pPr>
        <w:jc w:val="both"/>
        <w:rPr>
          <w:rFonts w:ascii="Arial" w:hAnsi="Arial" w:cs="Arial"/>
          <w:szCs w:val="24"/>
        </w:rPr>
      </w:pPr>
    </w:p>
    <w:p w14:paraId="09224F11" w14:textId="77777777" w:rsidR="00B66479" w:rsidRPr="006D752D" w:rsidRDefault="00B66479" w:rsidP="00B6647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43FFCEC" w14:textId="77777777" w:rsidR="00B66479" w:rsidRPr="006D752D" w:rsidRDefault="00B66479" w:rsidP="00B66479">
      <w:pPr>
        <w:jc w:val="both"/>
        <w:rPr>
          <w:rFonts w:ascii="Arial" w:hAnsi="Arial" w:cs="Arial"/>
          <w:szCs w:val="24"/>
        </w:rPr>
      </w:pPr>
      <w:r w:rsidRPr="006D752D">
        <w:rPr>
          <w:rFonts w:ascii="Arial" w:hAnsi="Arial" w:cs="Arial"/>
          <w:szCs w:val="24"/>
        </w:rPr>
        <w:t xml:space="preserve">Seconded – </w:t>
      </w:r>
      <w:r>
        <w:rPr>
          <w:rFonts w:ascii="Arial" w:hAnsi="Arial" w:cs="Arial"/>
          <w:szCs w:val="24"/>
        </w:rPr>
        <w:t xml:space="preserve">Mr </w:t>
      </w:r>
      <w:r w:rsidRPr="00145762">
        <w:rPr>
          <w:rFonts w:ascii="Arial" w:hAnsi="Arial" w:cs="Arial"/>
          <w:szCs w:val="24"/>
        </w:rPr>
        <w:t>Hollyock</w:t>
      </w:r>
    </w:p>
    <w:p w14:paraId="25D690A0" w14:textId="77777777" w:rsidR="00B66479" w:rsidRPr="006D752D" w:rsidRDefault="00B66479" w:rsidP="00B66479">
      <w:pPr>
        <w:jc w:val="both"/>
        <w:rPr>
          <w:rFonts w:ascii="Arial" w:hAnsi="Arial" w:cs="Arial"/>
          <w:szCs w:val="24"/>
        </w:rPr>
      </w:pPr>
    </w:p>
    <w:p w14:paraId="33770804" w14:textId="77777777" w:rsidR="00B66479" w:rsidRDefault="00B66479" w:rsidP="00B6647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Pr>
          <w:rFonts w:ascii="Arial" w:hAnsi="Arial" w:cs="Arial"/>
          <w:b/>
          <w:szCs w:val="24"/>
        </w:rPr>
        <w:t xml:space="preserve"> subject to the following 2 additional clauses being added as follows:</w:t>
      </w:r>
    </w:p>
    <w:p w14:paraId="787B5CA3" w14:textId="77777777" w:rsidR="00B66479" w:rsidRDefault="00B66479" w:rsidP="00B66479">
      <w:pPr>
        <w:jc w:val="both"/>
        <w:rPr>
          <w:rFonts w:ascii="Arial" w:hAnsi="Arial" w:cs="Arial"/>
          <w:b/>
          <w:szCs w:val="24"/>
        </w:rPr>
      </w:pPr>
    </w:p>
    <w:p w14:paraId="2F9DDB97" w14:textId="77777777" w:rsidR="00B66479" w:rsidRDefault="00B66479" w:rsidP="00B66479">
      <w:pPr>
        <w:ind w:left="567" w:hanging="567"/>
        <w:jc w:val="both"/>
        <w:rPr>
          <w:rFonts w:ascii="Arial" w:hAnsi="Arial" w:cs="Arial"/>
          <w:b/>
          <w:szCs w:val="24"/>
        </w:rPr>
      </w:pPr>
      <w:r>
        <w:rPr>
          <w:rFonts w:ascii="Arial" w:hAnsi="Arial" w:cs="Arial"/>
          <w:b/>
          <w:szCs w:val="24"/>
        </w:rPr>
        <w:t xml:space="preserve">2. </w:t>
      </w:r>
      <w:r>
        <w:rPr>
          <w:rFonts w:ascii="Arial" w:hAnsi="Arial" w:cs="Arial"/>
          <w:b/>
          <w:szCs w:val="24"/>
        </w:rPr>
        <w:tab/>
        <w:t>The plaque for the Annie Dorrington Memorial component of the artwork be brought back to the Arts Committee for discussion; and</w:t>
      </w:r>
    </w:p>
    <w:p w14:paraId="55FE0BCB" w14:textId="77777777" w:rsidR="00B66479" w:rsidRDefault="00B66479" w:rsidP="00B66479">
      <w:pPr>
        <w:jc w:val="both"/>
        <w:rPr>
          <w:rFonts w:ascii="Arial" w:hAnsi="Arial" w:cs="Arial"/>
          <w:b/>
          <w:szCs w:val="24"/>
        </w:rPr>
      </w:pPr>
    </w:p>
    <w:p w14:paraId="0E173FB8" w14:textId="77777777" w:rsidR="00B66479" w:rsidRDefault="00B66479" w:rsidP="00B66479">
      <w:pPr>
        <w:ind w:left="567" w:hanging="567"/>
        <w:jc w:val="both"/>
        <w:rPr>
          <w:rFonts w:ascii="Arial" w:hAnsi="Arial" w:cs="Arial"/>
          <w:b/>
          <w:szCs w:val="24"/>
        </w:rPr>
      </w:pPr>
      <w:r>
        <w:rPr>
          <w:rFonts w:ascii="Arial" w:hAnsi="Arial" w:cs="Arial"/>
          <w:b/>
          <w:szCs w:val="24"/>
        </w:rPr>
        <w:t xml:space="preserve">3. </w:t>
      </w:r>
      <w:r>
        <w:rPr>
          <w:rFonts w:ascii="Arial" w:hAnsi="Arial" w:cs="Arial"/>
          <w:b/>
          <w:szCs w:val="24"/>
        </w:rPr>
        <w:tab/>
        <w:t>Councillor Smyth to do the initial draft wording for the Annie Dorrington Memorial Plaque and be brought back to the Arts Committee for discussion.</w:t>
      </w:r>
    </w:p>
    <w:p w14:paraId="2CF42892" w14:textId="77777777" w:rsidR="00B66479" w:rsidRPr="006D752D" w:rsidRDefault="00B66479" w:rsidP="00B66479">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52A467DB" w14:textId="77777777" w:rsidR="00B66479" w:rsidRDefault="00B66479" w:rsidP="00B66479">
      <w:pPr>
        <w:jc w:val="right"/>
        <w:rPr>
          <w:rFonts w:ascii="Arial" w:hAnsi="Arial" w:cs="Arial"/>
          <w:b/>
          <w:szCs w:val="24"/>
        </w:rPr>
      </w:pPr>
    </w:p>
    <w:p w14:paraId="62232B76" w14:textId="5DD35B3D" w:rsidR="00B66479" w:rsidRDefault="00B66479" w:rsidP="00B66479">
      <w:pPr>
        <w:jc w:val="right"/>
        <w:rPr>
          <w:rFonts w:ascii="Arial" w:hAnsi="Arial" w:cs="Arial"/>
          <w:b/>
          <w:szCs w:val="24"/>
        </w:rPr>
      </w:pPr>
    </w:p>
    <w:p w14:paraId="10601DF0" w14:textId="52692D72" w:rsidR="00773D5E" w:rsidRDefault="00773D5E" w:rsidP="00B66479">
      <w:pPr>
        <w:jc w:val="right"/>
        <w:rPr>
          <w:rFonts w:ascii="Arial" w:hAnsi="Arial" w:cs="Arial"/>
          <w:b/>
          <w:szCs w:val="24"/>
        </w:rPr>
      </w:pPr>
    </w:p>
    <w:p w14:paraId="28013D2A" w14:textId="52944A6D" w:rsidR="00773D5E" w:rsidRDefault="00773D5E" w:rsidP="00B66479">
      <w:pPr>
        <w:jc w:val="right"/>
        <w:rPr>
          <w:rFonts w:ascii="Arial" w:hAnsi="Arial" w:cs="Arial"/>
          <w:b/>
          <w:szCs w:val="24"/>
        </w:rPr>
      </w:pPr>
    </w:p>
    <w:p w14:paraId="1DF80D18" w14:textId="77777777" w:rsidR="00773D5E" w:rsidRDefault="00773D5E" w:rsidP="00B66479">
      <w:pPr>
        <w:jc w:val="right"/>
        <w:rPr>
          <w:rFonts w:ascii="Arial" w:hAnsi="Arial" w:cs="Arial"/>
          <w:b/>
          <w:szCs w:val="24"/>
        </w:rPr>
      </w:pPr>
    </w:p>
    <w:p w14:paraId="3CD4F82D" w14:textId="7F89C68C" w:rsidR="00B66479" w:rsidRPr="00612C08" w:rsidRDefault="00B66479" w:rsidP="00B66479">
      <w:pPr>
        <w:rPr>
          <w:rFonts w:ascii="Arial" w:hAnsi="Arial" w:cs="Arial"/>
          <w:b/>
          <w:bCs/>
          <w:sz w:val="28"/>
          <w:szCs w:val="22"/>
        </w:rPr>
      </w:pPr>
      <w:r>
        <w:rPr>
          <w:rFonts w:ascii="Arial" w:hAnsi="Arial" w:cs="Arial"/>
          <w:b/>
          <w:noProof/>
          <w:szCs w:val="24"/>
        </w:rPr>
        <w:lastRenderedPageBreak/>
        <mc:AlternateContent>
          <mc:Choice Requires="wps">
            <w:drawing>
              <wp:anchor distT="0" distB="0" distL="114300" distR="114300" simplePos="0" relativeHeight="251673600" behindDoc="1" locked="0" layoutInCell="1" allowOverlap="1" wp14:anchorId="34FCA68D" wp14:editId="7DE524BC">
                <wp:simplePos x="0" y="0"/>
                <wp:positionH relativeFrom="column">
                  <wp:posOffset>0</wp:posOffset>
                </wp:positionH>
                <wp:positionV relativeFrom="paragraph">
                  <wp:posOffset>29347</wp:posOffset>
                </wp:positionV>
                <wp:extent cx="5316220" cy="2309567"/>
                <wp:effectExtent l="0" t="0" r="0" b="0"/>
                <wp:wrapNone/>
                <wp:docPr id="5" name="Rectangle 5"/>
                <wp:cNvGraphicFramePr/>
                <a:graphic xmlns:a="http://schemas.openxmlformats.org/drawingml/2006/main">
                  <a:graphicData uri="http://schemas.microsoft.com/office/word/2010/wordprocessingShape">
                    <wps:wsp>
                      <wps:cNvSpPr/>
                      <wps:spPr>
                        <a:xfrm>
                          <a:off x="0" y="0"/>
                          <a:ext cx="5316220" cy="23095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4D542" id="Rectangle 5" o:spid="_x0000_s1026" style="position:absolute;margin-left:0;margin-top:2.3pt;width:418.6pt;height:181.8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" fillcolor="#bfbfbf [2412]" stroked="f" strokeweight="2pt"/>
            </w:pict>
          </mc:Fallback>
        </mc:AlternateContent>
      </w:r>
      <w:r w:rsidRPr="00612C08">
        <w:rPr>
          <w:rFonts w:ascii="Arial" w:hAnsi="Arial" w:cs="Arial"/>
          <w:b/>
          <w:bCs/>
          <w:sz w:val="28"/>
          <w:szCs w:val="22"/>
        </w:rPr>
        <w:t>Committee Recommendation</w:t>
      </w:r>
    </w:p>
    <w:p w14:paraId="51419EF4" w14:textId="77777777" w:rsidR="00B66479" w:rsidRPr="00612C08" w:rsidRDefault="00B66479" w:rsidP="00B66479">
      <w:pPr>
        <w:jc w:val="both"/>
        <w:rPr>
          <w:rFonts w:ascii="Arial" w:hAnsi="Arial" w:cs="Arial"/>
          <w:b/>
          <w:bCs/>
        </w:rPr>
      </w:pPr>
    </w:p>
    <w:p w14:paraId="5D7BD0DA" w14:textId="77777777" w:rsidR="00B66479" w:rsidRPr="00612C08" w:rsidRDefault="00B66479" w:rsidP="00B66479">
      <w:pPr>
        <w:jc w:val="both"/>
        <w:rPr>
          <w:rFonts w:ascii="Arial" w:hAnsi="Arial" w:cs="Arial"/>
          <w:b/>
          <w:bCs/>
        </w:rPr>
      </w:pPr>
      <w:r w:rsidRPr="00612C08">
        <w:rPr>
          <w:rFonts w:ascii="Arial" w:hAnsi="Arial" w:cs="Arial"/>
          <w:b/>
          <w:bCs/>
        </w:rPr>
        <w:t>That the Arts Committee:</w:t>
      </w:r>
    </w:p>
    <w:p w14:paraId="72082FB5" w14:textId="77777777" w:rsidR="00B66479" w:rsidRPr="00612C08" w:rsidRDefault="00B66479" w:rsidP="00B66479">
      <w:pPr>
        <w:jc w:val="both"/>
        <w:rPr>
          <w:rFonts w:ascii="Arial" w:hAnsi="Arial" w:cs="Arial"/>
          <w:b/>
          <w:bCs/>
        </w:rPr>
      </w:pPr>
    </w:p>
    <w:p w14:paraId="3F1B1DE7" w14:textId="77777777" w:rsidR="00B66479" w:rsidRDefault="00B66479" w:rsidP="00B66479">
      <w:pPr>
        <w:pStyle w:val="ListParagraph"/>
        <w:numPr>
          <w:ilvl w:val="0"/>
          <w:numId w:val="5"/>
        </w:numPr>
        <w:ind w:left="567" w:hanging="567"/>
        <w:jc w:val="both"/>
        <w:rPr>
          <w:rFonts w:ascii="Arial" w:hAnsi="Arial" w:cs="Arial"/>
          <w:b/>
          <w:bCs/>
        </w:rPr>
      </w:pPr>
      <w:r w:rsidRPr="00612C08">
        <w:rPr>
          <w:rFonts w:ascii="Arial" w:hAnsi="Arial" w:cs="Arial"/>
          <w:b/>
          <w:bCs/>
        </w:rPr>
        <w:t xml:space="preserve">receives this final design presentation by Tony </w:t>
      </w:r>
      <w:proofErr w:type="spellStart"/>
      <w:r w:rsidRPr="00612C08">
        <w:rPr>
          <w:rFonts w:ascii="Arial" w:hAnsi="Arial" w:cs="Arial"/>
          <w:b/>
          <w:bCs/>
        </w:rPr>
        <w:t>Pankiw</w:t>
      </w:r>
      <w:proofErr w:type="spellEnd"/>
      <w:r>
        <w:rPr>
          <w:rFonts w:ascii="Arial" w:hAnsi="Arial" w:cs="Arial"/>
          <w:b/>
          <w:bCs/>
        </w:rPr>
        <w:t>;</w:t>
      </w:r>
    </w:p>
    <w:p w14:paraId="0E56F72B" w14:textId="77777777" w:rsidR="00B66479" w:rsidRDefault="00B66479" w:rsidP="00B66479">
      <w:pPr>
        <w:pStyle w:val="ListParagraph"/>
        <w:ind w:left="567"/>
        <w:jc w:val="both"/>
        <w:rPr>
          <w:rFonts w:ascii="Arial" w:hAnsi="Arial" w:cs="Arial"/>
          <w:b/>
          <w:bCs/>
        </w:rPr>
      </w:pPr>
    </w:p>
    <w:p w14:paraId="3954F4B4" w14:textId="77777777" w:rsidR="00B66479" w:rsidRPr="00612C08" w:rsidRDefault="00B66479" w:rsidP="00B66479">
      <w:pPr>
        <w:pStyle w:val="ListParagraph"/>
        <w:numPr>
          <w:ilvl w:val="0"/>
          <w:numId w:val="5"/>
        </w:numPr>
        <w:ind w:left="567" w:hanging="567"/>
        <w:jc w:val="both"/>
        <w:rPr>
          <w:rFonts w:ascii="Arial" w:hAnsi="Arial" w:cs="Arial"/>
          <w:b/>
          <w:bCs/>
        </w:rPr>
      </w:pPr>
      <w:r>
        <w:rPr>
          <w:rFonts w:ascii="Arial" w:hAnsi="Arial" w:cs="Arial"/>
          <w:b/>
          <w:bCs/>
        </w:rPr>
        <w:t>requests t</w:t>
      </w:r>
      <w:r w:rsidRPr="00612C08">
        <w:rPr>
          <w:rFonts w:ascii="Arial" w:hAnsi="Arial" w:cs="Arial"/>
          <w:b/>
          <w:bCs/>
        </w:rPr>
        <w:t>he plaque for the Annie Dorrington Memorial component of the artwork be brought back to the Arts Committee for discussion; and</w:t>
      </w:r>
    </w:p>
    <w:p w14:paraId="0B3C6D31" w14:textId="77777777" w:rsidR="00B66479" w:rsidRPr="00612C08" w:rsidRDefault="00B66479" w:rsidP="00B66479">
      <w:pPr>
        <w:jc w:val="both"/>
        <w:rPr>
          <w:rFonts w:ascii="Arial" w:hAnsi="Arial" w:cs="Arial"/>
          <w:b/>
          <w:bCs/>
        </w:rPr>
      </w:pPr>
    </w:p>
    <w:p w14:paraId="2835B570" w14:textId="77777777" w:rsidR="00B66479" w:rsidRPr="00612C08" w:rsidRDefault="00B66479" w:rsidP="00B66479">
      <w:pPr>
        <w:pStyle w:val="ListParagraph"/>
        <w:numPr>
          <w:ilvl w:val="0"/>
          <w:numId w:val="5"/>
        </w:numPr>
        <w:ind w:left="567" w:hanging="567"/>
        <w:jc w:val="both"/>
        <w:rPr>
          <w:rFonts w:ascii="Arial" w:hAnsi="Arial" w:cs="Arial"/>
          <w:b/>
          <w:bCs/>
        </w:rPr>
      </w:pPr>
      <w:r>
        <w:rPr>
          <w:rFonts w:ascii="Arial" w:hAnsi="Arial" w:cs="Arial"/>
          <w:b/>
          <w:bCs/>
        </w:rPr>
        <w:t xml:space="preserve">requests </w:t>
      </w:r>
      <w:r w:rsidRPr="00612C08">
        <w:rPr>
          <w:rFonts w:ascii="Arial" w:hAnsi="Arial" w:cs="Arial"/>
          <w:b/>
          <w:bCs/>
        </w:rPr>
        <w:t>Councillor Smyth to do the initial draft wording for the Annie Dorrington Memorial Plaque and be brought back to the Arts Committee for discussion.</w:t>
      </w:r>
    </w:p>
    <w:p w14:paraId="2F7E4BDA" w14:textId="77777777" w:rsidR="00B66479" w:rsidRDefault="00B66479" w:rsidP="00B66479">
      <w:pPr>
        <w:jc w:val="both"/>
        <w:rPr>
          <w:rFonts w:ascii="Arial" w:hAnsi="Arial" w:cs="Arial"/>
        </w:rPr>
      </w:pPr>
    </w:p>
    <w:p w14:paraId="1B30AC96" w14:textId="77777777" w:rsidR="00B66479" w:rsidRDefault="00B66479" w:rsidP="00B66479">
      <w:pPr>
        <w:jc w:val="both"/>
        <w:rPr>
          <w:rFonts w:ascii="Arial" w:hAnsi="Arial" w:cs="Arial"/>
        </w:rPr>
      </w:pPr>
      <w:r>
        <w:rPr>
          <w:rFonts w:ascii="Arial" w:hAnsi="Arial" w:cs="Arial"/>
        </w:rPr>
        <w:t xml:space="preserve"> </w:t>
      </w:r>
    </w:p>
    <w:p w14:paraId="3559A76C" w14:textId="77777777" w:rsidR="00B66479" w:rsidRPr="00612C08" w:rsidRDefault="00B66479" w:rsidP="00B66479">
      <w:pPr>
        <w:jc w:val="both"/>
        <w:rPr>
          <w:rFonts w:ascii="Arial" w:hAnsi="Arial" w:cs="Arial"/>
          <w:bCs/>
          <w:sz w:val="28"/>
          <w:szCs w:val="22"/>
        </w:rPr>
      </w:pPr>
      <w:r w:rsidRPr="00612C08">
        <w:rPr>
          <w:rFonts w:ascii="Arial" w:hAnsi="Arial" w:cs="Arial"/>
          <w:bCs/>
          <w:sz w:val="28"/>
          <w:szCs w:val="22"/>
        </w:rPr>
        <w:t>Recommendation to Committee</w:t>
      </w:r>
    </w:p>
    <w:p w14:paraId="4B78A52A" w14:textId="77777777" w:rsidR="00B66479" w:rsidRPr="00612C08" w:rsidRDefault="00B66479" w:rsidP="00B66479">
      <w:pPr>
        <w:jc w:val="both"/>
        <w:rPr>
          <w:rFonts w:ascii="Arial" w:hAnsi="Arial" w:cs="Arial"/>
          <w:bCs/>
        </w:rPr>
      </w:pPr>
    </w:p>
    <w:p w14:paraId="6E65084F" w14:textId="77777777" w:rsidR="00B66479" w:rsidRPr="00612C08" w:rsidRDefault="00B66479" w:rsidP="00B66479">
      <w:pPr>
        <w:jc w:val="both"/>
        <w:rPr>
          <w:rFonts w:ascii="Arial" w:hAnsi="Arial" w:cs="Arial"/>
          <w:bCs/>
        </w:rPr>
      </w:pPr>
      <w:r w:rsidRPr="00612C08">
        <w:rPr>
          <w:rFonts w:ascii="Arial" w:hAnsi="Arial" w:cs="Arial"/>
          <w:bCs/>
        </w:rPr>
        <w:t xml:space="preserve">That the Arts Committee receives this final design presentation by Tony </w:t>
      </w:r>
      <w:proofErr w:type="spellStart"/>
      <w:r w:rsidRPr="00612C08">
        <w:rPr>
          <w:rFonts w:ascii="Arial" w:hAnsi="Arial" w:cs="Arial"/>
          <w:bCs/>
        </w:rPr>
        <w:t>Pankiw</w:t>
      </w:r>
      <w:proofErr w:type="spellEnd"/>
      <w:r w:rsidRPr="00612C08">
        <w:rPr>
          <w:rFonts w:ascii="Arial" w:hAnsi="Arial" w:cs="Arial"/>
          <w:bCs/>
        </w:rPr>
        <w:t>.</w:t>
      </w:r>
    </w:p>
    <w:p w14:paraId="296CACEA" w14:textId="5ABF497D" w:rsidR="00B66479" w:rsidRDefault="00B66479" w:rsidP="004D554D">
      <w:pPr>
        <w:jc w:val="both"/>
      </w:pPr>
    </w:p>
    <w:p w14:paraId="777330B9" w14:textId="77777777" w:rsidR="00B66479" w:rsidRDefault="00B66479" w:rsidP="004D554D">
      <w:pPr>
        <w:jc w:val="both"/>
      </w:pPr>
    </w:p>
    <w:p w14:paraId="07123120" w14:textId="4021A15F" w:rsidR="0092096D" w:rsidRDefault="00226BB2" w:rsidP="004D554D">
      <w:pPr>
        <w:pStyle w:val="Heading2"/>
        <w:numPr>
          <w:ilvl w:val="0"/>
          <w:numId w:val="0"/>
        </w:numPr>
        <w:tabs>
          <w:tab w:val="clear" w:pos="2410"/>
          <w:tab w:val="left" w:pos="0"/>
        </w:tabs>
        <w:spacing w:before="0" w:after="0"/>
        <w:rPr>
          <w:rFonts w:ascii="Arial" w:hAnsi="Arial" w:cs="Arial"/>
          <w:b w:val="0"/>
          <w:sz w:val="24"/>
          <w:szCs w:val="24"/>
          <w:u w:val="none"/>
        </w:rPr>
      </w:pPr>
      <w:bookmarkStart w:id="17" w:name="_Toc10794613"/>
      <w:r>
        <w:rPr>
          <w:rFonts w:ascii="Arial" w:hAnsi="Arial" w:cs="Arial"/>
          <w:b w:val="0"/>
          <w:sz w:val="24"/>
          <w:szCs w:val="24"/>
          <w:u w:val="none"/>
        </w:rPr>
        <w:t xml:space="preserve">At the last meeting of the Arts Committee, Tony </w:t>
      </w:r>
      <w:proofErr w:type="spellStart"/>
      <w:r>
        <w:rPr>
          <w:rFonts w:ascii="Arial" w:hAnsi="Arial" w:cs="Arial"/>
          <w:b w:val="0"/>
          <w:sz w:val="24"/>
          <w:szCs w:val="24"/>
          <w:u w:val="none"/>
        </w:rPr>
        <w:t>Pankiw</w:t>
      </w:r>
      <w:proofErr w:type="spellEnd"/>
      <w:r>
        <w:rPr>
          <w:rFonts w:ascii="Arial" w:hAnsi="Arial" w:cs="Arial"/>
          <w:b w:val="0"/>
          <w:sz w:val="24"/>
          <w:szCs w:val="24"/>
          <w:u w:val="none"/>
        </w:rPr>
        <w:t xml:space="preserve"> provided an initial presentation on his concept for the artwork he has been commissioned to provide for Annie Dorrington Park in Mt Claremont.  The Arts Committee received this presentation and invited Tony back to present at its next meeting, being this meeting of 17 June 2019.</w:t>
      </w:r>
      <w:bookmarkEnd w:id="17"/>
      <w:r>
        <w:rPr>
          <w:rFonts w:ascii="Arial" w:hAnsi="Arial" w:cs="Arial"/>
          <w:b w:val="0"/>
          <w:sz w:val="24"/>
          <w:szCs w:val="24"/>
          <w:u w:val="none"/>
        </w:rPr>
        <w:t xml:space="preserve">  </w:t>
      </w:r>
    </w:p>
    <w:p w14:paraId="65389B71" w14:textId="47B02766" w:rsidR="00226BB2" w:rsidRDefault="00226BB2" w:rsidP="004D554D">
      <w:pPr>
        <w:jc w:val="both"/>
      </w:pPr>
    </w:p>
    <w:p w14:paraId="4BE45CBB" w14:textId="5431DC39" w:rsidR="00226BB2" w:rsidRDefault="00226BB2" w:rsidP="004D554D">
      <w:pPr>
        <w:jc w:val="both"/>
        <w:rPr>
          <w:rFonts w:ascii="Arial" w:hAnsi="Arial" w:cs="Arial"/>
        </w:rPr>
      </w:pPr>
      <w:r>
        <w:rPr>
          <w:rFonts w:ascii="Arial" w:hAnsi="Arial" w:cs="Arial"/>
        </w:rPr>
        <w:t>Tony has now progressed his design to</w:t>
      </w:r>
      <w:r w:rsidR="006F2052">
        <w:rPr>
          <w:rFonts w:ascii="Arial" w:hAnsi="Arial" w:cs="Arial"/>
        </w:rPr>
        <w:t xml:space="preserve"> </w:t>
      </w:r>
      <w:r w:rsidR="003A6918">
        <w:rPr>
          <w:rFonts w:ascii="Arial" w:hAnsi="Arial" w:cs="Arial"/>
        </w:rPr>
        <w:t>F</w:t>
      </w:r>
      <w:r w:rsidR="006F2052">
        <w:rPr>
          <w:rFonts w:ascii="Arial" w:hAnsi="Arial" w:cs="Arial"/>
        </w:rPr>
        <w:t>inal</w:t>
      </w:r>
      <w:r w:rsidR="003A6918">
        <w:rPr>
          <w:rFonts w:ascii="Arial" w:hAnsi="Arial" w:cs="Arial"/>
        </w:rPr>
        <w:t xml:space="preserve"> D</w:t>
      </w:r>
      <w:r w:rsidR="006F2052">
        <w:rPr>
          <w:rFonts w:ascii="Arial" w:hAnsi="Arial" w:cs="Arial"/>
        </w:rPr>
        <w:t xml:space="preserve">esign </w:t>
      </w:r>
      <w:r w:rsidR="003A6918">
        <w:rPr>
          <w:rFonts w:ascii="Arial" w:hAnsi="Arial" w:cs="Arial"/>
        </w:rPr>
        <w:t>D</w:t>
      </w:r>
      <w:r w:rsidR="006F2052">
        <w:rPr>
          <w:rFonts w:ascii="Arial" w:hAnsi="Arial" w:cs="Arial"/>
        </w:rPr>
        <w:t xml:space="preserve">ocumentation stage.  It is anticipated that this presentation will be the final one to be provided by Tony to the Arts Committee.  Following this presentation, the artwork can be fabricated and installed in the Annie Dorrington Park.  </w:t>
      </w:r>
    </w:p>
    <w:p w14:paraId="34CD3CAB" w14:textId="409D407E" w:rsidR="006F2052" w:rsidRDefault="006F2052" w:rsidP="004D554D">
      <w:pPr>
        <w:jc w:val="both"/>
        <w:rPr>
          <w:rFonts w:ascii="Arial" w:hAnsi="Arial" w:cs="Arial"/>
        </w:rPr>
      </w:pPr>
    </w:p>
    <w:p w14:paraId="28F632F3" w14:textId="77777777" w:rsidR="00873BAE" w:rsidRDefault="006F2052" w:rsidP="004D554D">
      <w:pPr>
        <w:jc w:val="both"/>
        <w:rPr>
          <w:rFonts w:ascii="Arial" w:hAnsi="Arial" w:cs="Arial"/>
        </w:rPr>
      </w:pPr>
      <w:r>
        <w:rPr>
          <w:rFonts w:ascii="Arial" w:hAnsi="Arial" w:cs="Arial"/>
        </w:rPr>
        <w:t xml:space="preserve">Following fabrication and installation in the park, it is anticipated that there will be an event that will jointly celebrate the naming of the park and the launch of the artwork. </w:t>
      </w:r>
    </w:p>
    <w:p w14:paraId="04F8D593" w14:textId="6D2CDE8C" w:rsidR="00873BAE" w:rsidRDefault="00873BAE" w:rsidP="004D554D">
      <w:pPr>
        <w:jc w:val="both"/>
        <w:rPr>
          <w:rFonts w:ascii="Arial" w:hAnsi="Arial" w:cs="Arial"/>
        </w:rPr>
      </w:pPr>
    </w:p>
    <w:p w14:paraId="4BE187FC" w14:textId="262A9BBA" w:rsidR="00A8161E" w:rsidRDefault="00A8161E" w:rsidP="004D554D">
      <w:pPr>
        <w:jc w:val="both"/>
        <w:rPr>
          <w:rFonts w:ascii="Arial" w:hAnsi="Arial" w:cs="Arial"/>
        </w:rPr>
      </w:pPr>
    </w:p>
    <w:p w14:paraId="42CA4BF1" w14:textId="7258356F" w:rsidR="00A8161E" w:rsidRDefault="00A8161E" w:rsidP="00A8161E">
      <w:pPr>
        <w:ind w:left="-851"/>
        <w:jc w:val="both"/>
        <w:rPr>
          <w:rFonts w:ascii="Arial" w:hAnsi="Arial" w:cs="Arial"/>
        </w:rPr>
      </w:pPr>
      <w:r>
        <w:rPr>
          <w:rFonts w:ascii="Arial" w:hAnsi="Arial" w:cs="Arial"/>
        </w:rPr>
        <w:t xml:space="preserve">Mr Tony </w:t>
      </w:r>
      <w:proofErr w:type="spellStart"/>
      <w:r>
        <w:rPr>
          <w:rFonts w:ascii="Arial" w:hAnsi="Arial" w:cs="Arial"/>
        </w:rPr>
        <w:t>Pankiw</w:t>
      </w:r>
      <w:proofErr w:type="spellEnd"/>
      <w:r>
        <w:rPr>
          <w:rFonts w:ascii="Arial" w:hAnsi="Arial" w:cs="Arial"/>
        </w:rPr>
        <w:t xml:space="preserve"> and Mayor Hipkins retired from the meeting at 6.06 pm.</w:t>
      </w:r>
    </w:p>
    <w:p w14:paraId="31AF0496" w14:textId="77777777" w:rsidR="00EC4A34" w:rsidRDefault="00EC4A34">
      <w:pPr>
        <w:rPr>
          <w:rFonts w:ascii="Arial" w:hAnsi="Arial" w:cs="Arial"/>
          <w:b/>
          <w:kern w:val="28"/>
          <w:szCs w:val="24"/>
        </w:rPr>
      </w:pPr>
      <w:bookmarkStart w:id="18" w:name="_Toc10794614"/>
      <w:r>
        <w:rPr>
          <w:rFonts w:ascii="Arial" w:hAnsi="Arial" w:cs="Arial"/>
          <w:szCs w:val="24"/>
        </w:rPr>
        <w:br w:type="page"/>
      </w:r>
    </w:p>
    <w:p w14:paraId="1AD31228" w14:textId="7A23277E" w:rsidR="00C22294" w:rsidRDefault="00C22294" w:rsidP="004D554D">
      <w:pPr>
        <w:pStyle w:val="Heading2"/>
        <w:numPr>
          <w:ilvl w:val="1"/>
          <w:numId w:val="1"/>
        </w:numPr>
        <w:tabs>
          <w:tab w:val="clear" w:pos="720"/>
          <w:tab w:val="num" w:pos="0"/>
        </w:tabs>
        <w:spacing w:before="0" w:after="0"/>
        <w:ind w:hanging="1287"/>
        <w:rPr>
          <w:rFonts w:ascii="Arial" w:hAnsi="Arial" w:cs="Arial"/>
          <w:sz w:val="24"/>
          <w:szCs w:val="24"/>
          <w:u w:val="none"/>
        </w:rPr>
      </w:pPr>
      <w:r>
        <w:rPr>
          <w:rFonts w:ascii="Arial" w:hAnsi="Arial" w:cs="Arial"/>
          <w:sz w:val="24"/>
          <w:szCs w:val="24"/>
          <w:u w:val="none"/>
        </w:rPr>
        <w:lastRenderedPageBreak/>
        <w:t>Installation of Inspired by Rosie</w:t>
      </w:r>
      <w:bookmarkEnd w:id="18"/>
    </w:p>
    <w:p w14:paraId="65CCD5D2" w14:textId="475B1149" w:rsidR="00C22294" w:rsidRDefault="00C22294" w:rsidP="004D554D">
      <w:pPr>
        <w:jc w:val="both"/>
        <w:rPr>
          <w:rFonts w:ascii="Arial" w:hAnsi="Arial" w:cs="Arial"/>
        </w:rPr>
      </w:pPr>
    </w:p>
    <w:p w14:paraId="57624CD2"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12A0009" w14:textId="77777777" w:rsidR="00B66479" w:rsidRPr="006D752D" w:rsidRDefault="00B66479" w:rsidP="00B66479">
      <w:pPr>
        <w:jc w:val="both"/>
        <w:rPr>
          <w:rFonts w:ascii="Arial" w:hAnsi="Arial" w:cs="Arial"/>
          <w:szCs w:val="24"/>
        </w:rPr>
      </w:pPr>
    </w:p>
    <w:p w14:paraId="73503AC0" w14:textId="77777777" w:rsidR="00B66479" w:rsidRPr="006D752D" w:rsidRDefault="00B66479" w:rsidP="00B6647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67EABDBA" w14:textId="77777777" w:rsidR="00B66479" w:rsidRPr="006D752D" w:rsidRDefault="00B66479" w:rsidP="00B66479">
      <w:pPr>
        <w:jc w:val="both"/>
        <w:rPr>
          <w:rFonts w:ascii="Arial" w:hAnsi="Arial" w:cs="Arial"/>
          <w:szCs w:val="24"/>
        </w:rPr>
      </w:pPr>
      <w:r w:rsidRPr="006D752D">
        <w:rPr>
          <w:rFonts w:ascii="Arial" w:hAnsi="Arial" w:cs="Arial"/>
          <w:szCs w:val="24"/>
        </w:rPr>
        <w:t>Seconded –</w:t>
      </w:r>
      <w:r>
        <w:rPr>
          <w:rFonts w:ascii="Arial" w:hAnsi="Arial" w:cs="Arial"/>
          <w:szCs w:val="24"/>
        </w:rPr>
        <w:t xml:space="preserve"> Mr</w:t>
      </w:r>
      <w:r w:rsidRPr="00145762">
        <w:rPr>
          <w:rFonts w:ascii="Arial" w:hAnsi="Arial" w:cs="Arial"/>
          <w:szCs w:val="24"/>
        </w:rPr>
        <w:t xml:space="preserve"> Hollyock</w:t>
      </w:r>
    </w:p>
    <w:p w14:paraId="337D6AA7" w14:textId="77777777" w:rsidR="00B66479" w:rsidRPr="006D752D" w:rsidRDefault="00B66479" w:rsidP="00B66479">
      <w:pPr>
        <w:jc w:val="both"/>
        <w:rPr>
          <w:rFonts w:ascii="Arial" w:hAnsi="Arial" w:cs="Arial"/>
          <w:szCs w:val="24"/>
        </w:rPr>
      </w:pPr>
    </w:p>
    <w:p w14:paraId="6D715997"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086D64A" w14:textId="77777777" w:rsidR="00B66479" w:rsidRPr="006D752D" w:rsidRDefault="00B66479" w:rsidP="00B66479">
      <w:pPr>
        <w:jc w:val="both"/>
        <w:rPr>
          <w:rFonts w:ascii="Arial" w:hAnsi="Arial" w:cs="Arial"/>
          <w:szCs w:val="24"/>
        </w:rPr>
      </w:pPr>
      <w:r w:rsidRPr="006D752D">
        <w:rPr>
          <w:rFonts w:ascii="Arial" w:hAnsi="Arial" w:cs="Arial"/>
          <w:szCs w:val="24"/>
        </w:rPr>
        <w:t>(Printed below for ease of reference)</w:t>
      </w:r>
    </w:p>
    <w:p w14:paraId="3FD7A608" w14:textId="77777777" w:rsidR="00B66479" w:rsidRPr="006D752D" w:rsidRDefault="00B66479" w:rsidP="00B66479">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4F094FE1" w14:textId="77777777" w:rsidR="00B66479" w:rsidRDefault="00B66479" w:rsidP="00B66479">
      <w:pPr>
        <w:jc w:val="both"/>
        <w:rPr>
          <w:rFonts w:ascii="Arial" w:hAnsi="Arial" w:cs="Arial"/>
          <w:szCs w:val="24"/>
        </w:rPr>
      </w:pPr>
    </w:p>
    <w:p w14:paraId="334A55D0" w14:textId="77777777" w:rsidR="00B66479" w:rsidRDefault="00B66479" w:rsidP="00B66479">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75648" behindDoc="1" locked="0" layoutInCell="1" allowOverlap="1" wp14:anchorId="128F5666" wp14:editId="1FF23E81">
                <wp:simplePos x="0" y="0"/>
                <wp:positionH relativeFrom="column">
                  <wp:posOffset>-452</wp:posOffset>
                </wp:positionH>
                <wp:positionV relativeFrom="paragraph">
                  <wp:posOffset>175469</wp:posOffset>
                </wp:positionV>
                <wp:extent cx="5316220" cy="754145"/>
                <wp:effectExtent l="0" t="0" r="0" b="8255"/>
                <wp:wrapNone/>
                <wp:docPr id="6" name="Rectangle 6"/>
                <wp:cNvGraphicFramePr/>
                <a:graphic xmlns:a="http://schemas.openxmlformats.org/drawingml/2006/main">
                  <a:graphicData uri="http://schemas.microsoft.com/office/word/2010/wordprocessingShape">
                    <wps:wsp>
                      <wps:cNvSpPr/>
                      <wps:spPr>
                        <a:xfrm>
                          <a:off x="0" y="0"/>
                          <a:ext cx="5316220" cy="7541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9DFFF" id="Rectangle 6" o:spid="_x0000_s1026" style="position:absolute;margin-left:-.05pt;margin-top:13.8pt;width:418.6pt;height:59.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" fillcolor="#bfbfbf [2412]" stroked="f" strokeweight="2pt"/>
            </w:pict>
          </mc:Fallback>
        </mc:AlternateContent>
      </w:r>
    </w:p>
    <w:p w14:paraId="45CAD5B1" w14:textId="77777777" w:rsidR="00B66479" w:rsidRPr="00612C08" w:rsidRDefault="00B66479" w:rsidP="00B66479">
      <w:pPr>
        <w:jc w:val="both"/>
        <w:rPr>
          <w:rFonts w:ascii="Arial" w:hAnsi="Arial" w:cs="Arial"/>
          <w:b/>
          <w:sz w:val="28"/>
          <w:szCs w:val="22"/>
        </w:rPr>
      </w:pPr>
      <w:r>
        <w:rPr>
          <w:rFonts w:ascii="Arial" w:hAnsi="Arial" w:cs="Arial"/>
          <w:b/>
          <w:sz w:val="28"/>
          <w:szCs w:val="22"/>
        </w:rPr>
        <w:t xml:space="preserve">Committee Recommendation / </w:t>
      </w:r>
      <w:r w:rsidRPr="00612C08">
        <w:rPr>
          <w:rFonts w:ascii="Arial" w:hAnsi="Arial" w:cs="Arial"/>
          <w:b/>
          <w:sz w:val="28"/>
          <w:szCs w:val="22"/>
        </w:rPr>
        <w:t>Recommendation to Committee</w:t>
      </w:r>
    </w:p>
    <w:p w14:paraId="1174CBEF" w14:textId="77777777" w:rsidR="00B66479" w:rsidRDefault="00B66479" w:rsidP="00B66479">
      <w:pPr>
        <w:jc w:val="both"/>
        <w:rPr>
          <w:rFonts w:ascii="Arial" w:hAnsi="Arial" w:cs="Arial"/>
          <w:b/>
        </w:rPr>
      </w:pPr>
    </w:p>
    <w:p w14:paraId="48C04120" w14:textId="77777777" w:rsidR="00B66479" w:rsidRDefault="00B66479" w:rsidP="00B66479">
      <w:pPr>
        <w:jc w:val="both"/>
        <w:rPr>
          <w:rFonts w:ascii="Arial" w:hAnsi="Arial" w:cs="Arial"/>
          <w:b/>
        </w:rPr>
      </w:pPr>
      <w:r w:rsidRPr="00AF021F">
        <w:rPr>
          <w:rFonts w:ascii="Arial" w:hAnsi="Arial" w:cs="Arial"/>
          <w:b/>
        </w:rPr>
        <w:t>That the Arts Committee</w:t>
      </w:r>
      <w:r>
        <w:rPr>
          <w:rFonts w:ascii="Arial" w:hAnsi="Arial" w:cs="Arial"/>
          <w:b/>
        </w:rPr>
        <w:t xml:space="preserve"> receives this information on the installation of Inspired by Rosie. </w:t>
      </w:r>
    </w:p>
    <w:p w14:paraId="0BB2F603" w14:textId="6B94986B" w:rsidR="00B66479" w:rsidRDefault="00B66479" w:rsidP="004D554D">
      <w:pPr>
        <w:jc w:val="both"/>
        <w:rPr>
          <w:rFonts w:ascii="Arial" w:hAnsi="Arial" w:cs="Arial"/>
        </w:rPr>
      </w:pPr>
    </w:p>
    <w:p w14:paraId="3EA83E14" w14:textId="77777777" w:rsidR="00B66479" w:rsidRPr="00226BB2" w:rsidRDefault="00B66479" w:rsidP="004D554D">
      <w:pPr>
        <w:jc w:val="both"/>
        <w:rPr>
          <w:rFonts w:ascii="Arial" w:hAnsi="Arial" w:cs="Arial"/>
        </w:rPr>
      </w:pPr>
    </w:p>
    <w:p w14:paraId="63500960" w14:textId="77777777" w:rsidR="004F6B4B" w:rsidRDefault="0022573D" w:rsidP="004D554D">
      <w:pPr>
        <w:jc w:val="both"/>
        <w:rPr>
          <w:rFonts w:ascii="Arial" w:hAnsi="Arial" w:cs="Arial"/>
        </w:rPr>
      </w:pPr>
      <w:r>
        <w:rPr>
          <w:rFonts w:ascii="Arial" w:hAnsi="Arial" w:cs="Arial"/>
        </w:rPr>
        <w:t xml:space="preserve">On recommendation from the Arts Committee, Council purchased two public artworks from Sculptures by the Sea, being </w:t>
      </w:r>
      <w:r>
        <w:rPr>
          <w:rFonts w:ascii="Arial" w:hAnsi="Arial" w:cs="Arial"/>
          <w:i/>
        </w:rPr>
        <w:t xml:space="preserve">Loyalty </w:t>
      </w:r>
      <w:r>
        <w:rPr>
          <w:rFonts w:ascii="Arial" w:hAnsi="Arial" w:cs="Arial"/>
        </w:rPr>
        <w:t xml:space="preserve">by Ayad </w:t>
      </w:r>
      <w:proofErr w:type="spellStart"/>
      <w:r>
        <w:rPr>
          <w:rFonts w:ascii="Arial" w:hAnsi="Arial" w:cs="Arial"/>
        </w:rPr>
        <w:t>Al</w:t>
      </w:r>
      <w:r w:rsidR="004F6B4B">
        <w:rPr>
          <w:rFonts w:ascii="Arial" w:hAnsi="Arial" w:cs="Arial"/>
        </w:rPr>
        <w:t>qaragholli</w:t>
      </w:r>
      <w:proofErr w:type="spellEnd"/>
      <w:r w:rsidR="004F6B4B">
        <w:rPr>
          <w:rFonts w:ascii="Arial" w:hAnsi="Arial" w:cs="Arial"/>
        </w:rPr>
        <w:t xml:space="preserve"> and </w:t>
      </w:r>
      <w:r w:rsidR="004F6B4B">
        <w:rPr>
          <w:rFonts w:ascii="Arial" w:hAnsi="Arial" w:cs="Arial"/>
          <w:i/>
        </w:rPr>
        <w:t xml:space="preserve">Inspired by Rosie </w:t>
      </w:r>
      <w:r w:rsidR="004F6B4B">
        <w:rPr>
          <w:rFonts w:ascii="Arial" w:hAnsi="Arial" w:cs="Arial"/>
        </w:rPr>
        <w:t xml:space="preserve">by Tanya Spencer.  </w:t>
      </w:r>
    </w:p>
    <w:p w14:paraId="49EF12EF" w14:textId="77777777" w:rsidR="004F6B4B" w:rsidRDefault="004F6B4B" w:rsidP="004D554D">
      <w:pPr>
        <w:jc w:val="both"/>
        <w:rPr>
          <w:rFonts w:ascii="Arial" w:hAnsi="Arial" w:cs="Arial"/>
          <w:i/>
        </w:rPr>
      </w:pPr>
    </w:p>
    <w:p w14:paraId="7F810398" w14:textId="04D501A1" w:rsidR="00C22294" w:rsidRDefault="004F6B4B" w:rsidP="004D554D">
      <w:pPr>
        <w:jc w:val="both"/>
        <w:rPr>
          <w:rFonts w:ascii="Arial" w:hAnsi="Arial" w:cs="Arial"/>
        </w:rPr>
      </w:pPr>
      <w:r>
        <w:rPr>
          <w:rFonts w:ascii="Arial" w:hAnsi="Arial" w:cs="Arial"/>
          <w:i/>
        </w:rPr>
        <w:t xml:space="preserve">Loyalty </w:t>
      </w:r>
      <w:r>
        <w:rPr>
          <w:rFonts w:ascii="Arial" w:hAnsi="Arial" w:cs="Arial"/>
        </w:rPr>
        <w:t xml:space="preserve">has now been installed in the Carrington Street Park and was launched by the Mayor on Friday 24 May.  </w:t>
      </w:r>
      <w:r>
        <w:rPr>
          <w:rFonts w:ascii="Arial" w:hAnsi="Arial" w:cs="Arial"/>
          <w:i/>
        </w:rPr>
        <w:t xml:space="preserve">Inspired by Rosie </w:t>
      </w:r>
      <w:r>
        <w:rPr>
          <w:rFonts w:ascii="Arial" w:hAnsi="Arial" w:cs="Arial"/>
        </w:rPr>
        <w:t xml:space="preserve">will be installed at Tresillian, as per the Council decision on installation sites for both of these works.  </w:t>
      </w:r>
    </w:p>
    <w:p w14:paraId="7AAC395A" w14:textId="3C2136EB" w:rsidR="004F6B4B" w:rsidRDefault="004F6B4B" w:rsidP="004D554D">
      <w:pPr>
        <w:jc w:val="both"/>
        <w:rPr>
          <w:rFonts w:ascii="Arial" w:hAnsi="Arial" w:cs="Arial"/>
        </w:rPr>
      </w:pPr>
    </w:p>
    <w:p w14:paraId="6144ADB6" w14:textId="269B8196" w:rsidR="004F6B4B" w:rsidRDefault="004F6B4B" w:rsidP="004D554D">
      <w:pPr>
        <w:jc w:val="both"/>
        <w:rPr>
          <w:rFonts w:ascii="Arial" w:hAnsi="Arial" w:cs="Arial"/>
        </w:rPr>
      </w:pPr>
      <w:r>
        <w:rPr>
          <w:rFonts w:ascii="Arial" w:hAnsi="Arial" w:cs="Arial"/>
        </w:rPr>
        <w:t xml:space="preserve">Before </w:t>
      </w:r>
      <w:r>
        <w:rPr>
          <w:rFonts w:ascii="Arial" w:hAnsi="Arial" w:cs="Arial"/>
          <w:i/>
        </w:rPr>
        <w:t xml:space="preserve">Inspired by Rosie </w:t>
      </w:r>
      <w:r>
        <w:rPr>
          <w:rFonts w:ascii="Arial" w:hAnsi="Arial" w:cs="Arial"/>
        </w:rPr>
        <w:t xml:space="preserve">can be installed at Tresillian, the area that will surround the sculpture will be sympathetically landscaped.  (Currently the area intended for the sculpture is simply sand).  Completing the landscaping before installing the artwork will also help avoid damage to </w:t>
      </w:r>
      <w:r w:rsidR="004D554D">
        <w:rPr>
          <w:rFonts w:ascii="Arial" w:hAnsi="Arial" w:cs="Arial"/>
        </w:rPr>
        <w:t xml:space="preserve">the </w:t>
      </w:r>
      <w:r>
        <w:rPr>
          <w:rFonts w:ascii="Arial" w:hAnsi="Arial" w:cs="Arial"/>
        </w:rPr>
        <w:t>woven wire sculpture.</w:t>
      </w:r>
      <w:r w:rsidR="00033650">
        <w:rPr>
          <w:rFonts w:ascii="Arial" w:hAnsi="Arial" w:cs="Arial"/>
        </w:rPr>
        <w:t xml:space="preserve">  The cost of landscaping the area that will surround </w:t>
      </w:r>
      <w:r w:rsidR="00033650">
        <w:rPr>
          <w:rFonts w:ascii="Arial" w:hAnsi="Arial" w:cs="Arial"/>
          <w:i/>
        </w:rPr>
        <w:t xml:space="preserve">Inspired by Rosie </w:t>
      </w:r>
      <w:r w:rsidR="00033650">
        <w:rPr>
          <w:rFonts w:ascii="Arial" w:hAnsi="Arial" w:cs="Arial"/>
        </w:rPr>
        <w:t xml:space="preserve">has been included in Technical Services section of the draft 2019/20 budget, for Council approval.  </w:t>
      </w:r>
    </w:p>
    <w:p w14:paraId="7A5AD604" w14:textId="09D14993" w:rsidR="00033650" w:rsidRDefault="00033650" w:rsidP="004D554D">
      <w:pPr>
        <w:jc w:val="both"/>
        <w:rPr>
          <w:rFonts w:ascii="Arial" w:hAnsi="Arial" w:cs="Arial"/>
        </w:rPr>
      </w:pPr>
    </w:p>
    <w:p w14:paraId="3D003217" w14:textId="64B168E8" w:rsidR="00033650" w:rsidRDefault="00033650" w:rsidP="004D554D">
      <w:pPr>
        <w:jc w:val="both"/>
        <w:rPr>
          <w:rFonts w:ascii="Arial" w:hAnsi="Arial" w:cs="Arial"/>
        </w:rPr>
      </w:pPr>
      <w:r>
        <w:rPr>
          <w:rFonts w:ascii="Arial" w:hAnsi="Arial" w:cs="Arial"/>
        </w:rPr>
        <w:t>Install</w:t>
      </w:r>
      <w:r w:rsidR="003A6918">
        <w:rPr>
          <w:rFonts w:ascii="Arial" w:hAnsi="Arial" w:cs="Arial"/>
        </w:rPr>
        <w:t>ation o</w:t>
      </w:r>
      <w:r w:rsidR="003A6918" w:rsidRPr="00873BAE">
        <w:rPr>
          <w:rFonts w:ascii="Arial" w:hAnsi="Arial" w:cs="Arial"/>
        </w:rPr>
        <w:t xml:space="preserve">f </w:t>
      </w:r>
      <w:r w:rsidRPr="00873BAE">
        <w:rPr>
          <w:rFonts w:ascii="Arial" w:hAnsi="Arial" w:cs="Arial"/>
        </w:rPr>
        <w:t xml:space="preserve">Inspired by Rosie </w:t>
      </w:r>
      <w:r>
        <w:rPr>
          <w:rFonts w:ascii="Arial" w:hAnsi="Arial" w:cs="Arial"/>
        </w:rPr>
        <w:t>will involve the following steps:</w:t>
      </w:r>
    </w:p>
    <w:p w14:paraId="0512752F" w14:textId="77777777" w:rsidR="00873BAE" w:rsidRDefault="00873BAE" w:rsidP="004D554D">
      <w:pPr>
        <w:jc w:val="both"/>
        <w:rPr>
          <w:rFonts w:ascii="Arial" w:hAnsi="Arial" w:cs="Arial"/>
        </w:rPr>
      </w:pPr>
    </w:p>
    <w:p w14:paraId="141B103F" w14:textId="2C624B7F"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Budget approval for cost of landscaping works – by 30 June 2019</w:t>
      </w:r>
    </w:p>
    <w:p w14:paraId="51F71F40" w14:textId="5E7C3B73"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 xml:space="preserve">Landscaping </w:t>
      </w:r>
      <w:r w:rsidR="003A6918" w:rsidRPr="00873BAE">
        <w:rPr>
          <w:rFonts w:ascii="Arial" w:hAnsi="Arial" w:cs="Arial"/>
        </w:rPr>
        <w:t xml:space="preserve">the </w:t>
      </w:r>
      <w:r w:rsidRPr="00873BAE">
        <w:rPr>
          <w:rFonts w:ascii="Arial" w:hAnsi="Arial" w:cs="Arial"/>
        </w:rPr>
        <w:t xml:space="preserve">area </w:t>
      </w:r>
      <w:r w:rsidR="003A6918" w:rsidRPr="00873BAE">
        <w:rPr>
          <w:rFonts w:ascii="Arial" w:hAnsi="Arial" w:cs="Arial"/>
        </w:rPr>
        <w:t xml:space="preserve">at Tresillian </w:t>
      </w:r>
      <w:r w:rsidRPr="00873BAE">
        <w:rPr>
          <w:rFonts w:ascii="Arial" w:hAnsi="Arial" w:cs="Arial"/>
        </w:rPr>
        <w:t xml:space="preserve">that will surround </w:t>
      </w:r>
      <w:r w:rsidR="003A6918" w:rsidRPr="00873BAE">
        <w:rPr>
          <w:rFonts w:ascii="Arial" w:hAnsi="Arial" w:cs="Arial"/>
        </w:rPr>
        <w:t>Inspired by Rosie</w:t>
      </w:r>
    </w:p>
    <w:p w14:paraId="064120C9" w14:textId="0332FCF5"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Installing Inspired by Rosie</w:t>
      </w:r>
    </w:p>
    <w:p w14:paraId="5A0760CF" w14:textId="36C70BB8"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Launch of Inspired by Rosie</w:t>
      </w:r>
      <w:r w:rsidR="004D554D" w:rsidRPr="00873BAE">
        <w:rPr>
          <w:rFonts w:ascii="Arial" w:hAnsi="Arial" w:cs="Arial"/>
        </w:rPr>
        <w:t>.</w:t>
      </w:r>
    </w:p>
    <w:p w14:paraId="1DD06C5F" w14:textId="77777777" w:rsidR="00033650" w:rsidRDefault="00033650" w:rsidP="004D554D">
      <w:pPr>
        <w:jc w:val="both"/>
        <w:rPr>
          <w:rFonts w:ascii="Arial" w:hAnsi="Arial" w:cs="Arial"/>
        </w:rPr>
      </w:pPr>
    </w:p>
    <w:p w14:paraId="5B7B6836" w14:textId="77777777" w:rsidR="00962DD8" w:rsidRDefault="00033650" w:rsidP="004D554D">
      <w:pPr>
        <w:jc w:val="both"/>
        <w:rPr>
          <w:rFonts w:ascii="Arial" w:hAnsi="Arial" w:cs="Arial"/>
        </w:rPr>
      </w:pPr>
      <w:r>
        <w:rPr>
          <w:rFonts w:ascii="Arial" w:hAnsi="Arial" w:cs="Arial"/>
        </w:rPr>
        <w:t xml:space="preserve">Andrew Dickson, </w:t>
      </w:r>
      <w:r w:rsidR="00873BAE">
        <w:rPr>
          <w:rFonts w:ascii="Arial" w:hAnsi="Arial" w:cs="Arial"/>
        </w:rPr>
        <w:t>Manager Parks Services</w:t>
      </w:r>
      <w:r>
        <w:rPr>
          <w:rFonts w:ascii="Arial" w:hAnsi="Arial" w:cs="Arial"/>
        </w:rPr>
        <w:t xml:space="preserve">, </w:t>
      </w:r>
      <w:r w:rsidR="00962DD8">
        <w:rPr>
          <w:rFonts w:ascii="Arial" w:hAnsi="Arial" w:cs="Arial"/>
        </w:rPr>
        <w:t xml:space="preserve">addressed </w:t>
      </w:r>
      <w:r>
        <w:rPr>
          <w:rFonts w:ascii="Arial" w:hAnsi="Arial" w:cs="Arial"/>
        </w:rPr>
        <w:t xml:space="preserve">this item and </w:t>
      </w:r>
      <w:r w:rsidR="00962DD8">
        <w:rPr>
          <w:rFonts w:ascii="Arial" w:hAnsi="Arial" w:cs="Arial"/>
        </w:rPr>
        <w:t>regarding</w:t>
      </w:r>
      <w:r>
        <w:rPr>
          <w:rFonts w:ascii="Arial" w:hAnsi="Arial" w:cs="Arial"/>
        </w:rPr>
        <w:t xml:space="preserve"> indicative timeframes for the landscaping and installation of the artwork.  </w:t>
      </w:r>
    </w:p>
    <w:p w14:paraId="16BC1D34" w14:textId="77777777" w:rsidR="00962DD8" w:rsidRDefault="00962DD8" w:rsidP="004D554D">
      <w:pPr>
        <w:jc w:val="both"/>
        <w:rPr>
          <w:rFonts w:ascii="Arial" w:hAnsi="Arial" w:cs="Arial"/>
        </w:rPr>
      </w:pPr>
    </w:p>
    <w:p w14:paraId="561EFF9F" w14:textId="2859C3DF" w:rsidR="00033650" w:rsidRPr="00033650" w:rsidRDefault="00033650" w:rsidP="004D554D">
      <w:pPr>
        <w:jc w:val="both"/>
        <w:rPr>
          <w:rFonts w:ascii="Arial" w:hAnsi="Arial" w:cs="Arial"/>
        </w:rPr>
      </w:pPr>
      <w:r>
        <w:rPr>
          <w:rFonts w:ascii="Arial" w:hAnsi="Arial" w:cs="Arial"/>
        </w:rPr>
        <w:t>A launch event will follow soon after successful installation.</w:t>
      </w:r>
    </w:p>
    <w:p w14:paraId="71BAB5E1" w14:textId="4B1DBB5A" w:rsidR="00402A24" w:rsidRDefault="00402A24" w:rsidP="004D554D">
      <w:pPr>
        <w:jc w:val="both"/>
        <w:rPr>
          <w:rFonts w:ascii="Arial" w:hAnsi="Arial" w:cs="Arial"/>
          <w:szCs w:val="24"/>
        </w:rPr>
      </w:pPr>
    </w:p>
    <w:p w14:paraId="4EA93F17" w14:textId="77777777" w:rsidR="00EC4A34" w:rsidRDefault="00EC4A34" w:rsidP="004D554D">
      <w:pPr>
        <w:jc w:val="both"/>
        <w:rPr>
          <w:rFonts w:ascii="Arial" w:hAnsi="Arial" w:cs="Arial"/>
          <w:szCs w:val="24"/>
        </w:rPr>
      </w:pPr>
    </w:p>
    <w:p w14:paraId="6867015C" w14:textId="77777777" w:rsidR="00873BAE" w:rsidRDefault="00873BAE" w:rsidP="004D554D">
      <w:pPr>
        <w:jc w:val="both"/>
        <w:rPr>
          <w:rFonts w:ascii="Arial" w:hAnsi="Arial" w:cs="Arial"/>
          <w:szCs w:val="24"/>
        </w:rPr>
      </w:pPr>
    </w:p>
    <w:p w14:paraId="368523BE" w14:textId="21D6361D" w:rsidR="00372981" w:rsidRDefault="00372981" w:rsidP="004D554D">
      <w:pPr>
        <w:jc w:val="both"/>
        <w:rPr>
          <w:rFonts w:ascii="Arial" w:hAnsi="Arial" w:cs="Arial"/>
          <w:szCs w:val="24"/>
        </w:rPr>
      </w:pPr>
    </w:p>
    <w:p w14:paraId="31E6C283" w14:textId="77777777" w:rsidR="006413B6" w:rsidRDefault="006413B6" w:rsidP="004D554D">
      <w:pPr>
        <w:jc w:val="both"/>
        <w:rPr>
          <w:rFonts w:ascii="Arial" w:hAnsi="Arial" w:cs="Arial"/>
          <w:szCs w:val="24"/>
        </w:rPr>
      </w:pPr>
    </w:p>
    <w:p w14:paraId="30B6648E" w14:textId="28BAF47B" w:rsidR="004C4863" w:rsidRDefault="004C4863" w:rsidP="004D554D">
      <w:pPr>
        <w:pStyle w:val="Heading2"/>
        <w:numPr>
          <w:ilvl w:val="1"/>
          <w:numId w:val="1"/>
        </w:numPr>
        <w:tabs>
          <w:tab w:val="clear" w:pos="720"/>
          <w:tab w:val="num" w:pos="0"/>
        </w:tabs>
        <w:spacing w:before="0" w:after="0"/>
        <w:ind w:hanging="1287"/>
        <w:rPr>
          <w:rFonts w:ascii="Arial" w:hAnsi="Arial" w:cs="Arial"/>
          <w:sz w:val="24"/>
          <w:szCs w:val="24"/>
          <w:u w:val="none"/>
        </w:rPr>
      </w:pPr>
      <w:bookmarkStart w:id="19" w:name="_Toc10794615"/>
      <w:bookmarkStart w:id="20" w:name="_Hlk13475538"/>
      <w:r>
        <w:rPr>
          <w:rFonts w:ascii="Arial" w:hAnsi="Arial" w:cs="Arial"/>
          <w:sz w:val="24"/>
          <w:szCs w:val="24"/>
          <w:u w:val="none"/>
        </w:rPr>
        <w:lastRenderedPageBreak/>
        <w:t>Photography Project Update</w:t>
      </w:r>
      <w:bookmarkEnd w:id="19"/>
      <w:r>
        <w:rPr>
          <w:rFonts w:ascii="Arial" w:hAnsi="Arial" w:cs="Arial"/>
          <w:sz w:val="24"/>
          <w:szCs w:val="24"/>
          <w:u w:val="none"/>
        </w:rPr>
        <w:t xml:space="preserve"> </w:t>
      </w:r>
    </w:p>
    <w:p w14:paraId="2741D778" w14:textId="4A4EAD42" w:rsidR="004C4863" w:rsidRDefault="004C4863" w:rsidP="004D554D">
      <w:pPr>
        <w:jc w:val="both"/>
      </w:pPr>
    </w:p>
    <w:p w14:paraId="0F01513E"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0967A5C" w14:textId="77777777" w:rsidR="00B66479" w:rsidRPr="006D752D" w:rsidRDefault="00B66479" w:rsidP="00B66479">
      <w:pPr>
        <w:jc w:val="both"/>
        <w:rPr>
          <w:rFonts w:ascii="Arial" w:hAnsi="Arial" w:cs="Arial"/>
          <w:szCs w:val="24"/>
        </w:rPr>
      </w:pPr>
    </w:p>
    <w:p w14:paraId="67E0F628" w14:textId="77777777" w:rsidR="00B66479" w:rsidRPr="006D752D" w:rsidRDefault="00B66479" w:rsidP="00B6647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C505B76" w14:textId="77777777" w:rsidR="00B66479" w:rsidRPr="006D752D" w:rsidRDefault="00B66479" w:rsidP="00B66479">
      <w:pPr>
        <w:jc w:val="both"/>
        <w:rPr>
          <w:rFonts w:ascii="Arial" w:hAnsi="Arial" w:cs="Arial"/>
          <w:szCs w:val="24"/>
        </w:rPr>
      </w:pPr>
      <w:r w:rsidRPr="006D752D">
        <w:rPr>
          <w:rFonts w:ascii="Arial" w:hAnsi="Arial" w:cs="Arial"/>
          <w:szCs w:val="24"/>
        </w:rPr>
        <w:t xml:space="preserve">Seconded – </w:t>
      </w:r>
      <w:r w:rsidRPr="006413B6">
        <w:rPr>
          <w:rFonts w:ascii="Arial" w:hAnsi="Arial" w:cs="Arial"/>
          <w:szCs w:val="24"/>
        </w:rPr>
        <w:t>Mr Hollyock</w:t>
      </w:r>
    </w:p>
    <w:p w14:paraId="71D18C2A" w14:textId="77777777" w:rsidR="00B66479" w:rsidRPr="006D752D" w:rsidRDefault="00B66479" w:rsidP="00B66479">
      <w:pPr>
        <w:jc w:val="both"/>
        <w:rPr>
          <w:rFonts w:ascii="Arial" w:hAnsi="Arial" w:cs="Arial"/>
          <w:szCs w:val="24"/>
        </w:rPr>
      </w:pPr>
    </w:p>
    <w:p w14:paraId="0EFB2058" w14:textId="77777777" w:rsidR="00B66479" w:rsidRPr="006D752D" w:rsidRDefault="00B66479" w:rsidP="00B6647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31497D3" w14:textId="77777777" w:rsidR="00B66479" w:rsidRPr="006D752D" w:rsidRDefault="00B66479" w:rsidP="00B66479">
      <w:pPr>
        <w:jc w:val="both"/>
        <w:rPr>
          <w:rFonts w:ascii="Arial" w:hAnsi="Arial" w:cs="Arial"/>
          <w:szCs w:val="24"/>
        </w:rPr>
      </w:pPr>
      <w:r w:rsidRPr="006D752D">
        <w:rPr>
          <w:rFonts w:ascii="Arial" w:hAnsi="Arial" w:cs="Arial"/>
          <w:szCs w:val="24"/>
        </w:rPr>
        <w:t>(Printed below for ease of reference)</w:t>
      </w:r>
    </w:p>
    <w:p w14:paraId="58115AE8" w14:textId="77777777" w:rsidR="00B66479" w:rsidRPr="006D752D" w:rsidRDefault="00B66479" w:rsidP="00B66479">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2CD96DA5" w14:textId="77777777" w:rsidR="00B66479" w:rsidRPr="006D752D" w:rsidRDefault="00B66479" w:rsidP="00B66479">
      <w:pPr>
        <w:jc w:val="right"/>
        <w:rPr>
          <w:rFonts w:ascii="Arial" w:hAnsi="Arial" w:cs="Arial"/>
          <w:b/>
          <w:szCs w:val="24"/>
        </w:rPr>
      </w:pPr>
    </w:p>
    <w:p w14:paraId="2C5013FB" w14:textId="77777777" w:rsidR="00B66479" w:rsidRDefault="00B66479" w:rsidP="00B66479">
      <w:pPr>
        <w:jc w:val="both"/>
        <w:rPr>
          <w:rFonts w:ascii="Arial" w:hAnsi="Arial" w:cs="Arial"/>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3AD6DED8" wp14:editId="602FC821">
                <wp:simplePos x="0" y="0"/>
                <wp:positionH relativeFrom="column">
                  <wp:posOffset>-452</wp:posOffset>
                </wp:positionH>
                <wp:positionV relativeFrom="paragraph">
                  <wp:posOffset>178559</wp:posOffset>
                </wp:positionV>
                <wp:extent cx="5316220" cy="754145"/>
                <wp:effectExtent l="0" t="0" r="0" b="8255"/>
                <wp:wrapNone/>
                <wp:docPr id="7" name="Rectangle 7"/>
                <wp:cNvGraphicFramePr/>
                <a:graphic xmlns:a="http://schemas.openxmlformats.org/drawingml/2006/main">
                  <a:graphicData uri="http://schemas.microsoft.com/office/word/2010/wordprocessingShape">
                    <wps:wsp>
                      <wps:cNvSpPr/>
                      <wps:spPr>
                        <a:xfrm>
                          <a:off x="0" y="0"/>
                          <a:ext cx="5316220" cy="7541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D333A" id="Rectangle 7" o:spid="_x0000_s1026" style="position:absolute;margin-left:-.05pt;margin-top:14.05pt;width:418.6pt;height:59.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" fillcolor="#bfbfbf [2412]" stroked="f" strokeweight="2pt"/>
            </w:pict>
          </mc:Fallback>
        </mc:AlternateContent>
      </w:r>
    </w:p>
    <w:p w14:paraId="171B5123" w14:textId="77777777" w:rsidR="00B66479" w:rsidRPr="00612C08" w:rsidRDefault="00B66479" w:rsidP="00B66479">
      <w:pPr>
        <w:jc w:val="both"/>
        <w:rPr>
          <w:rFonts w:ascii="Arial" w:hAnsi="Arial" w:cs="Arial"/>
          <w:b/>
          <w:sz w:val="28"/>
          <w:szCs w:val="22"/>
        </w:rPr>
      </w:pPr>
      <w:r>
        <w:rPr>
          <w:rFonts w:ascii="Arial" w:hAnsi="Arial" w:cs="Arial"/>
          <w:b/>
          <w:sz w:val="28"/>
          <w:szCs w:val="22"/>
        </w:rPr>
        <w:t xml:space="preserve">Committee Recommendation / </w:t>
      </w:r>
      <w:r w:rsidRPr="00612C08">
        <w:rPr>
          <w:rFonts w:ascii="Arial" w:hAnsi="Arial" w:cs="Arial"/>
          <w:b/>
          <w:sz w:val="28"/>
          <w:szCs w:val="22"/>
        </w:rPr>
        <w:t>Recommendation to Committee</w:t>
      </w:r>
    </w:p>
    <w:p w14:paraId="0E047419" w14:textId="77777777" w:rsidR="00B66479" w:rsidRDefault="00B66479" w:rsidP="00B66479">
      <w:pPr>
        <w:jc w:val="both"/>
        <w:rPr>
          <w:rFonts w:ascii="Arial" w:hAnsi="Arial" w:cs="Arial"/>
          <w:b/>
        </w:rPr>
      </w:pPr>
    </w:p>
    <w:p w14:paraId="5BE6A864" w14:textId="77777777" w:rsidR="00B66479" w:rsidRDefault="00B66479" w:rsidP="00B66479">
      <w:pPr>
        <w:jc w:val="both"/>
        <w:rPr>
          <w:rFonts w:ascii="Arial" w:hAnsi="Arial" w:cs="Arial"/>
          <w:b/>
        </w:rPr>
      </w:pPr>
      <w:r w:rsidRPr="00AF021F">
        <w:rPr>
          <w:rFonts w:ascii="Arial" w:hAnsi="Arial" w:cs="Arial"/>
          <w:b/>
        </w:rPr>
        <w:t>That the Arts Committee</w:t>
      </w:r>
      <w:r>
        <w:rPr>
          <w:rFonts w:ascii="Arial" w:hAnsi="Arial" w:cs="Arial"/>
          <w:b/>
        </w:rPr>
        <w:t xml:space="preserve"> receives this update on the photography of the City’s public art collection.</w:t>
      </w:r>
    </w:p>
    <w:p w14:paraId="47599B16" w14:textId="77777777" w:rsidR="00B66479" w:rsidRDefault="00B66479" w:rsidP="004D554D">
      <w:pPr>
        <w:jc w:val="both"/>
      </w:pPr>
    </w:p>
    <w:p w14:paraId="5EE5F4CF" w14:textId="01AFA053" w:rsidR="004C4863" w:rsidRDefault="004C4863" w:rsidP="004D554D">
      <w:pPr>
        <w:jc w:val="both"/>
        <w:rPr>
          <w:rFonts w:ascii="Arial" w:hAnsi="Arial" w:cs="Arial"/>
        </w:rPr>
      </w:pPr>
      <w:r>
        <w:rPr>
          <w:rFonts w:ascii="Arial" w:hAnsi="Arial" w:cs="Arial"/>
        </w:rPr>
        <w:t>A photographer to undertake photographing the City’s public artworks has now been appointed and will begin the project in the near future.  The photographer appointed has experience on similar projects with other LGA’s and is expected to provide high quality images.  Administration will keep the Arts Committee informed of progress.</w:t>
      </w:r>
    </w:p>
    <w:p w14:paraId="49A64DE5" w14:textId="5B5755D7" w:rsidR="00DF262B" w:rsidRDefault="00DF262B" w:rsidP="004D554D">
      <w:pPr>
        <w:jc w:val="both"/>
        <w:rPr>
          <w:rFonts w:ascii="Arial" w:hAnsi="Arial" w:cs="Arial"/>
        </w:rPr>
      </w:pPr>
    </w:p>
    <w:p w14:paraId="408502AE" w14:textId="50E5E4F6" w:rsidR="00DF262B" w:rsidRDefault="00DF262B" w:rsidP="004D554D">
      <w:pPr>
        <w:jc w:val="both"/>
        <w:rPr>
          <w:rFonts w:ascii="Arial" w:hAnsi="Arial" w:cs="Arial"/>
        </w:rPr>
      </w:pPr>
      <w:r>
        <w:rPr>
          <w:rFonts w:ascii="Arial" w:hAnsi="Arial" w:cs="Arial"/>
        </w:rPr>
        <w:t>Updated report below given at this meeting:</w:t>
      </w:r>
    </w:p>
    <w:p w14:paraId="0174C1C9" w14:textId="77777777" w:rsidR="00DF262B" w:rsidRDefault="00DF262B" w:rsidP="004D554D">
      <w:pPr>
        <w:jc w:val="both"/>
        <w:rPr>
          <w:rFonts w:ascii="Arial" w:hAnsi="Arial" w:cs="Arial"/>
        </w:rPr>
      </w:pPr>
    </w:p>
    <w:p w14:paraId="071B4550" w14:textId="57E1C783" w:rsidR="00DF262B" w:rsidRDefault="00DF262B" w:rsidP="004D554D">
      <w:pPr>
        <w:jc w:val="both"/>
        <w:rPr>
          <w:rFonts w:ascii="Arial" w:hAnsi="Arial" w:cs="Arial"/>
        </w:rPr>
      </w:pPr>
      <w:r w:rsidRPr="00DF262B">
        <w:rPr>
          <w:rFonts w:ascii="Arial" w:hAnsi="Arial" w:cs="Arial"/>
        </w:rPr>
        <w:t>When the agenda was distributed to the Arts Committee, the supplier had been secured, but we had no progress to report in time for the agenda distribution. In the few days before the 17 June meeting, we secured more detailed information to provide to the committee.  The supplier is Terrace Photographers.  Terrace Photographers has been engaged for Council photographic sessions at the City of Nedlands and they have also completed a Public Art Photographic record for another local government council.</w:t>
      </w:r>
      <w:r>
        <w:rPr>
          <w:rFonts w:ascii="Arial" w:hAnsi="Arial" w:cs="Arial"/>
        </w:rPr>
        <w:t xml:space="preserve"> </w:t>
      </w:r>
      <w:r w:rsidRPr="00DF262B">
        <w:rPr>
          <w:rFonts w:ascii="Arial" w:hAnsi="Arial" w:cs="Arial"/>
        </w:rPr>
        <w:t xml:space="preserve">They were deemed to be the most experienced in addressing the requirements of the brief, and also provided the most affordable quote.  Terrace Photographers is charging the City $2,000 </w:t>
      </w:r>
      <w:r>
        <w:rPr>
          <w:rFonts w:ascii="Arial" w:hAnsi="Arial" w:cs="Arial"/>
        </w:rPr>
        <w:t>plus</w:t>
      </w:r>
      <w:r w:rsidRPr="00DF262B">
        <w:rPr>
          <w:rFonts w:ascii="Arial" w:hAnsi="Arial" w:cs="Arial"/>
        </w:rPr>
        <w:t xml:space="preserve"> </w:t>
      </w:r>
      <w:r>
        <w:rPr>
          <w:rFonts w:ascii="Arial" w:hAnsi="Arial" w:cs="Arial"/>
        </w:rPr>
        <w:t>GST</w:t>
      </w:r>
      <w:r w:rsidRPr="00DF262B">
        <w:rPr>
          <w:rFonts w:ascii="Arial" w:hAnsi="Arial" w:cs="Arial"/>
        </w:rPr>
        <w:t xml:space="preserve"> for this project. The two other vendors quoted $2,500 and $2,900.  The day before the Arts Committee, Terrace photographers provided an update on the project. They had been slightly delayed as the façade at Admin was undergoing some maintenance, with scaffolding blocking the view for the ‘6009’ artwork.  They advised that they were now on track for completion by end of June</w:t>
      </w:r>
      <w:r>
        <w:rPr>
          <w:rFonts w:ascii="Arial" w:hAnsi="Arial" w:cs="Arial"/>
        </w:rPr>
        <w:t xml:space="preserve"> 2019</w:t>
      </w:r>
      <w:r w:rsidRPr="00DF262B">
        <w:rPr>
          <w:rFonts w:ascii="Arial" w:hAnsi="Arial" w:cs="Arial"/>
        </w:rPr>
        <w:t xml:space="preserve"> and were waiting for a fine day to complete the project within the coming week.</w:t>
      </w:r>
    </w:p>
    <w:p w14:paraId="64426522" w14:textId="03636BD7" w:rsidR="00612C08" w:rsidRDefault="00612C08">
      <w:pPr>
        <w:rPr>
          <w:rFonts w:ascii="Arial" w:hAnsi="Arial" w:cs="Arial"/>
          <w:b/>
          <w:kern w:val="28"/>
          <w:szCs w:val="22"/>
        </w:rPr>
      </w:pPr>
      <w:bookmarkStart w:id="21" w:name="_Toc10794616"/>
    </w:p>
    <w:p w14:paraId="182CC03E" w14:textId="77777777" w:rsidR="00B66479" w:rsidRDefault="00B66479">
      <w:pPr>
        <w:rPr>
          <w:rFonts w:ascii="Arial" w:hAnsi="Arial" w:cs="Arial"/>
          <w:b/>
          <w:kern w:val="28"/>
          <w:szCs w:val="22"/>
        </w:rPr>
      </w:pPr>
    </w:p>
    <w:p w14:paraId="78652858" w14:textId="334013E9" w:rsidR="003F05D4" w:rsidRPr="00EF2371" w:rsidRDefault="00873BAE" w:rsidP="004D554D">
      <w:pPr>
        <w:pStyle w:val="Heading2"/>
        <w:numPr>
          <w:ilvl w:val="0"/>
          <w:numId w:val="1"/>
        </w:numPr>
        <w:tabs>
          <w:tab w:val="clear" w:pos="720"/>
        </w:tabs>
        <w:spacing w:before="0" w:after="0"/>
        <w:ind w:left="0" w:hanging="851"/>
        <w:rPr>
          <w:rFonts w:ascii="Arial" w:hAnsi="Arial" w:cs="Arial"/>
          <w:caps/>
          <w:sz w:val="24"/>
          <w:szCs w:val="24"/>
          <w:u w:val="none"/>
        </w:rPr>
      </w:pPr>
      <w:r>
        <w:rPr>
          <w:rFonts w:ascii="Arial" w:hAnsi="Arial" w:cs="Arial"/>
          <w:sz w:val="24"/>
          <w:szCs w:val="22"/>
          <w:u w:val="none"/>
        </w:rPr>
        <w:t>D</w:t>
      </w:r>
      <w:r w:rsidR="003F05D4">
        <w:rPr>
          <w:rFonts w:ascii="Arial" w:hAnsi="Arial" w:cs="Arial"/>
          <w:sz w:val="24"/>
          <w:szCs w:val="24"/>
          <w:u w:val="none"/>
        </w:rPr>
        <w:t>ate of next meeting</w:t>
      </w:r>
      <w:bookmarkEnd w:id="21"/>
    </w:p>
    <w:p w14:paraId="5BC9B5EC" w14:textId="77777777" w:rsidR="003F05D4" w:rsidRPr="00180419" w:rsidRDefault="003F05D4"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12AF69A8" w:rsidR="003F05D4" w:rsidRPr="00EF2371" w:rsidRDefault="003F05D4" w:rsidP="004D554D">
      <w:pPr>
        <w:pStyle w:val="CouncilHeading"/>
      </w:pPr>
      <w:r w:rsidRPr="000B3F1B">
        <w:t>The next meeting of the Arts Committee meeting will be held on Monday</w:t>
      </w:r>
      <w:r w:rsidR="008A4AC8">
        <w:t xml:space="preserve"> </w:t>
      </w:r>
      <w:r w:rsidR="002728F2">
        <w:t>1</w:t>
      </w:r>
      <w:r w:rsidR="00FD6A86">
        <w:t>9</w:t>
      </w:r>
      <w:r w:rsidR="00372981">
        <w:t xml:space="preserve"> </w:t>
      </w:r>
      <w:r w:rsidR="002728F2">
        <w:t>August</w:t>
      </w:r>
      <w:r w:rsidR="00372981">
        <w:t xml:space="preserve"> </w:t>
      </w:r>
      <w:r w:rsidR="000B3F1B" w:rsidRPr="000B3F1B">
        <w:t xml:space="preserve">2019 </w:t>
      </w:r>
      <w:r w:rsidR="002728F2">
        <w:t xml:space="preserve">at </w:t>
      </w:r>
      <w:r w:rsidRPr="000B3F1B">
        <w:t>5.30 pm</w:t>
      </w:r>
      <w:r w:rsidR="000B3F1B" w:rsidRPr="000B3F1B">
        <w:t>.</w:t>
      </w:r>
      <w:r w:rsidRPr="00EF2371">
        <w:t xml:space="preserve"> </w:t>
      </w:r>
    </w:p>
    <w:p w14:paraId="2CC51A93" w14:textId="77777777" w:rsidR="003F05D4" w:rsidRDefault="003F05D4" w:rsidP="004D554D">
      <w:pPr>
        <w:pStyle w:val="CouncilHeading"/>
      </w:pPr>
    </w:p>
    <w:bookmarkEnd w:id="20"/>
    <w:p w14:paraId="631DB122" w14:textId="77777777" w:rsidR="00372981" w:rsidRDefault="00372981" w:rsidP="004D554D">
      <w:pPr>
        <w:pStyle w:val="CouncilHeading"/>
      </w:pPr>
    </w:p>
    <w:p w14:paraId="311071C1" w14:textId="2573B7B6" w:rsidR="003F05D4" w:rsidRPr="00180419" w:rsidRDefault="003F05D4" w:rsidP="00873BAE">
      <w:pPr>
        <w:pStyle w:val="Heading1"/>
        <w:tabs>
          <w:tab w:val="clear" w:pos="720"/>
        </w:tabs>
        <w:spacing w:before="0" w:after="0"/>
        <w:ind w:left="-851"/>
        <w:rPr>
          <w:rFonts w:ascii="Arial" w:hAnsi="Arial" w:cs="Arial"/>
          <w:sz w:val="24"/>
          <w:szCs w:val="24"/>
          <w:u w:val="none"/>
        </w:rPr>
      </w:pPr>
      <w:bookmarkStart w:id="22" w:name="_Toc10794617"/>
      <w:r w:rsidRPr="00180419">
        <w:rPr>
          <w:rFonts w:ascii="Arial" w:hAnsi="Arial" w:cs="Arial"/>
          <w:caps w:val="0"/>
          <w:sz w:val="24"/>
          <w:szCs w:val="24"/>
          <w:u w:val="none"/>
        </w:rPr>
        <w:lastRenderedPageBreak/>
        <w:t>Declaration of Closure</w:t>
      </w:r>
      <w:bookmarkEnd w:id="22"/>
    </w:p>
    <w:p w14:paraId="2E4627A7" w14:textId="77777777" w:rsidR="00873BAE" w:rsidRDefault="00873BAE" w:rsidP="004D554D">
      <w:pPr>
        <w:jc w:val="both"/>
        <w:rPr>
          <w:rFonts w:ascii="Arial" w:hAnsi="Arial" w:cs="Arial"/>
          <w:szCs w:val="24"/>
        </w:rPr>
      </w:pPr>
    </w:p>
    <w:p w14:paraId="22FD82D1" w14:textId="52EAAE98" w:rsidR="003F05D4" w:rsidRPr="00180419" w:rsidRDefault="003F05D4" w:rsidP="00873BAE">
      <w:pPr>
        <w:ind w:left="-851"/>
        <w:jc w:val="both"/>
        <w:rPr>
          <w:rFonts w:ascii="Arial" w:hAnsi="Arial" w:cs="Arial"/>
          <w:szCs w:val="24"/>
        </w:rPr>
      </w:pPr>
      <w:r w:rsidRPr="00180419">
        <w:rPr>
          <w:rFonts w:ascii="Arial" w:hAnsi="Arial" w:cs="Arial"/>
          <w:szCs w:val="24"/>
        </w:rPr>
        <w:t>There being no further business, the Presiding Member declare</w:t>
      </w:r>
      <w:r w:rsidR="00EC4A34">
        <w:rPr>
          <w:rFonts w:ascii="Arial" w:hAnsi="Arial" w:cs="Arial"/>
          <w:szCs w:val="24"/>
        </w:rPr>
        <w:t>d</w:t>
      </w:r>
      <w:r w:rsidRPr="00180419">
        <w:rPr>
          <w:rFonts w:ascii="Arial" w:hAnsi="Arial" w:cs="Arial"/>
          <w:szCs w:val="24"/>
        </w:rPr>
        <w:t xml:space="preserve"> the meeting closed</w:t>
      </w:r>
      <w:r w:rsidR="00EC4A34">
        <w:rPr>
          <w:rFonts w:ascii="Arial" w:hAnsi="Arial" w:cs="Arial"/>
          <w:szCs w:val="24"/>
        </w:rPr>
        <w:t xml:space="preserve"> at </w:t>
      </w:r>
      <w:r w:rsidR="009A0039">
        <w:rPr>
          <w:rFonts w:ascii="Arial" w:hAnsi="Arial" w:cs="Arial"/>
          <w:szCs w:val="24"/>
        </w:rPr>
        <w:t>6.27</w:t>
      </w:r>
      <w:r w:rsidR="00EC4A34">
        <w:rPr>
          <w:rFonts w:ascii="Arial" w:hAnsi="Arial" w:cs="Arial"/>
          <w:szCs w:val="24"/>
        </w:rPr>
        <w:t xml:space="preserve"> pm.</w:t>
      </w:r>
    </w:p>
    <w:p w14:paraId="6E52C53A" w14:textId="77777777" w:rsidR="003F05D4" w:rsidRPr="00B40087" w:rsidRDefault="003F05D4" w:rsidP="004D554D">
      <w:pPr>
        <w:jc w:val="both"/>
        <w:rPr>
          <w:rFonts w:ascii="Arial" w:hAnsi="Arial" w:cs="Arial"/>
        </w:rPr>
      </w:pPr>
    </w:p>
    <w:p w14:paraId="35B46B67" w14:textId="60CBDFD7" w:rsidR="007A3FC3" w:rsidRPr="00180419" w:rsidRDefault="007A3FC3" w:rsidP="004D554D">
      <w:pPr>
        <w:pStyle w:val="Heading2"/>
        <w:numPr>
          <w:ilvl w:val="0"/>
          <w:numId w:val="0"/>
        </w:numPr>
        <w:spacing w:before="0" w:after="0"/>
        <w:rPr>
          <w:rFonts w:ascii="Arial" w:hAnsi="Arial" w:cs="Arial"/>
          <w:szCs w:val="24"/>
        </w:rPr>
      </w:pP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4928" w14:textId="77777777" w:rsidR="00DF262B" w:rsidRDefault="00DF262B" w:rsidP="00D05D60">
      <w:pPr>
        <w:pStyle w:val="TOC3"/>
      </w:pPr>
      <w:r>
        <w:separator/>
      </w:r>
    </w:p>
  </w:endnote>
  <w:endnote w:type="continuationSeparator" w:id="0">
    <w:p w14:paraId="6EF44E55" w14:textId="77777777" w:rsidR="00DF262B" w:rsidRDefault="00DF262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DF262B" w:rsidRDefault="00DF2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DF262B" w:rsidRDefault="00DF2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DF262B" w:rsidRDefault="00DF262B">
    <w:pPr>
      <w:pStyle w:val="Footer"/>
      <w:jc w:val="right"/>
    </w:pPr>
  </w:p>
  <w:p w14:paraId="70A51DDC" w14:textId="3470D581" w:rsidR="00DF262B" w:rsidRPr="00180419" w:rsidRDefault="00DF262B">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DF262B" w:rsidRPr="00180419" w:rsidRDefault="00DF262B">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DF262B" w:rsidRDefault="00DF2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DF262B" w:rsidRDefault="00DF262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DF262B" w:rsidRPr="00180419" w:rsidRDefault="00DF262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DF262B" w:rsidRPr="00180419" w:rsidRDefault="00DF262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DF262B" w:rsidRPr="00180419" w:rsidRDefault="00DF262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DF262B" w:rsidRPr="00180419" w:rsidRDefault="00DF262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822A" w14:textId="77777777" w:rsidR="00DF262B" w:rsidRDefault="00DF262B" w:rsidP="00D05D60">
      <w:pPr>
        <w:pStyle w:val="TOC3"/>
      </w:pPr>
      <w:r>
        <w:separator/>
      </w:r>
    </w:p>
  </w:footnote>
  <w:footnote w:type="continuationSeparator" w:id="0">
    <w:p w14:paraId="029B7629" w14:textId="77777777" w:rsidR="00DF262B" w:rsidRDefault="00DF262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DF262B" w:rsidRPr="00D57426" w:rsidRDefault="00DF262B" w:rsidP="00921214">
    <w:pPr>
      <w:pStyle w:val="Header"/>
      <w:jc w:val="right"/>
      <w:rPr>
        <w:rFonts w:ascii="Arial" w:hAnsi="Arial"/>
        <w:sz w:val="22"/>
      </w:rPr>
    </w:pPr>
  </w:p>
  <w:p w14:paraId="30E9F4D6" w14:textId="77777777" w:rsidR="00DF262B" w:rsidRDefault="00DF2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4FA50C06" w:rsidR="00DF262B" w:rsidRPr="00281565" w:rsidRDefault="00DF262B" w:rsidP="00281565">
    <w:pPr>
      <w:pStyle w:val="Header"/>
      <w:jc w:val="right"/>
      <w:rPr>
        <w:rFonts w:ascii="Arial" w:hAnsi="Arial" w:cs="Arial"/>
      </w:rPr>
    </w:pPr>
    <w:r w:rsidRPr="00281565">
      <w:rPr>
        <w:rFonts w:ascii="Arial" w:hAnsi="Arial" w:cs="Arial"/>
      </w:rPr>
      <w:t xml:space="preserve">Arts Committee </w:t>
    </w:r>
    <w:r>
      <w:rPr>
        <w:rFonts w:ascii="Arial" w:hAnsi="Arial" w:cs="Arial"/>
      </w:rPr>
      <w:t>Minutes</w:t>
    </w:r>
    <w:r w:rsidRPr="00281565">
      <w:rPr>
        <w:rFonts w:ascii="Arial" w:hAnsi="Arial" w:cs="Arial"/>
      </w:rPr>
      <w:t xml:space="preserve"> 17 June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964"/>
    <w:multiLevelType w:val="hybridMultilevel"/>
    <w:tmpl w:val="3EB05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4"/>
  </w:num>
  <w:num w:numId="4">
    <w:abstractNumId w:val="2"/>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eric">
    <w15:presenceInfo w15:providerId="AD" w15:userId="S::nceric@nedlands.wa.gov.au::eb098a4e-8fa7-4338-bc01-732c63483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t43pzdXEMNm5/lUqBn7niZL9KTZaf9X54c1zrFrbzrrQYBdIzZuSlpw/ThfvVE3aFSzBtYk7t6wBEoQy39ABw==" w:salt="EftgTNrJ2NPZ4YmwyzfzT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16EE"/>
    <w:rsid w:val="00013F59"/>
    <w:rsid w:val="000144E0"/>
    <w:rsid w:val="00015432"/>
    <w:rsid w:val="00016B3C"/>
    <w:rsid w:val="00020EA2"/>
    <w:rsid w:val="00025F36"/>
    <w:rsid w:val="00030A4F"/>
    <w:rsid w:val="000323F9"/>
    <w:rsid w:val="00033650"/>
    <w:rsid w:val="0003785C"/>
    <w:rsid w:val="00041117"/>
    <w:rsid w:val="00043390"/>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713"/>
    <w:rsid w:val="00106A5F"/>
    <w:rsid w:val="00111CA6"/>
    <w:rsid w:val="001126B8"/>
    <w:rsid w:val="00115FAC"/>
    <w:rsid w:val="00120E81"/>
    <w:rsid w:val="00122905"/>
    <w:rsid w:val="00124B02"/>
    <w:rsid w:val="00130989"/>
    <w:rsid w:val="00136119"/>
    <w:rsid w:val="0014435C"/>
    <w:rsid w:val="00153662"/>
    <w:rsid w:val="001540E6"/>
    <w:rsid w:val="00154D5C"/>
    <w:rsid w:val="0015711E"/>
    <w:rsid w:val="00163A83"/>
    <w:rsid w:val="0017671F"/>
    <w:rsid w:val="00180419"/>
    <w:rsid w:val="001819F4"/>
    <w:rsid w:val="001943B8"/>
    <w:rsid w:val="001A24B8"/>
    <w:rsid w:val="001A3615"/>
    <w:rsid w:val="001A5490"/>
    <w:rsid w:val="001A6C65"/>
    <w:rsid w:val="001B0C54"/>
    <w:rsid w:val="001B0D42"/>
    <w:rsid w:val="001C7EC2"/>
    <w:rsid w:val="001D1749"/>
    <w:rsid w:val="001D3108"/>
    <w:rsid w:val="001E270E"/>
    <w:rsid w:val="001F318C"/>
    <w:rsid w:val="0020081B"/>
    <w:rsid w:val="00213216"/>
    <w:rsid w:val="00217348"/>
    <w:rsid w:val="00220478"/>
    <w:rsid w:val="00223ED0"/>
    <w:rsid w:val="0022470F"/>
    <w:rsid w:val="0022573D"/>
    <w:rsid w:val="00226A79"/>
    <w:rsid w:val="00226BB2"/>
    <w:rsid w:val="00231684"/>
    <w:rsid w:val="0023480C"/>
    <w:rsid w:val="00241885"/>
    <w:rsid w:val="0024703A"/>
    <w:rsid w:val="0025673A"/>
    <w:rsid w:val="00257F09"/>
    <w:rsid w:val="002619D1"/>
    <w:rsid w:val="002627E2"/>
    <w:rsid w:val="00262A9D"/>
    <w:rsid w:val="00263B2A"/>
    <w:rsid w:val="002706F9"/>
    <w:rsid w:val="002728F2"/>
    <w:rsid w:val="00272A75"/>
    <w:rsid w:val="002742AF"/>
    <w:rsid w:val="002774D6"/>
    <w:rsid w:val="00281565"/>
    <w:rsid w:val="00282550"/>
    <w:rsid w:val="002856CF"/>
    <w:rsid w:val="002A2140"/>
    <w:rsid w:val="002A6FA7"/>
    <w:rsid w:val="002C012A"/>
    <w:rsid w:val="002C2E36"/>
    <w:rsid w:val="002D0038"/>
    <w:rsid w:val="002D2F91"/>
    <w:rsid w:val="002D7BBD"/>
    <w:rsid w:val="002E1CE6"/>
    <w:rsid w:val="002E2E44"/>
    <w:rsid w:val="003311C9"/>
    <w:rsid w:val="003358A6"/>
    <w:rsid w:val="003406A1"/>
    <w:rsid w:val="00341045"/>
    <w:rsid w:val="00343FCB"/>
    <w:rsid w:val="003447C2"/>
    <w:rsid w:val="00346711"/>
    <w:rsid w:val="00351669"/>
    <w:rsid w:val="00351F12"/>
    <w:rsid w:val="003553CF"/>
    <w:rsid w:val="00355604"/>
    <w:rsid w:val="003633F9"/>
    <w:rsid w:val="00371DC7"/>
    <w:rsid w:val="00372048"/>
    <w:rsid w:val="00372981"/>
    <w:rsid w:val="0037469D"/>
    <w:rsid w:val="00377D35"/>
    <w:rsid w:val="00385E73"/>
    <w:rsid w:val="003A6918"/>
    <w:rsid w:val="003D6D2B"/>
    <w:rsid w:val="003F05D4"/>
    <w:rsid w:val="003F3913"/>
    <w:rsid w:val="00402A24"/>
    <w:rsid w:val="00402C32"/>
    <w:rsid w:val="00414CEC"/>
    <w:rsid w:val="00415E4A"/>
    <w:rsid w:val="00417935"/>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B582C"/>
    <w:rsid w:val="004C1C01"/>
    <w:rsid w:val="004C4863"/>
    <w:rsid w:val="004C5F20"/>
    <w:rsid w:val="004C6519"/>
    <w:rsid w:val="004C697F"/>
    <w:rsid w:val="004D0693"/>
    <w:rsid w:val="004D4709"/>
    <w:rsid w:val="004D554D"/>
    <w:rsid w:val="004E00FD"/>
    <w:rsid w:val="004E5D18"/>
    <w:rsid w:val="004F6B4B"/>
    <w:rsid w:val="004F7740"/>
    <w:rsid w:val="00504A13"/>
    <w:rsid w:val="00516423"/>
    <w:rsid w:val="00516A8D"/>
    <w:rsid w:val="00520819"/>
    <w:rsid w:val="0053053C"/>
    <w:rsid w:val="00535EBE"/>
    <w:rsid w:val="00546BC9"/>
    <w:rsid w:val="00550A22"/>
    <w:rsid w:val="00551112"/>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5A5D"/>
    <w:rsid w:val="005B6BE0"/>
    <w:rsid w:val="005F2316"/>
    <w:rsid w:val="00610377"/>
    <w:rsid w:val="00610CDB"/>
    <w:rsid w:val="00612C08"/>
    <w:rsid w:val="00612F4E"/>
    <w:rsid w:val="006176FF"/>
    <w:rsid w:val="006254C3"/>
    <w:rsid w:val="00627167"/>
    <w:rsid w:val="006339EA"/>
    <w:rsid w:val="006413B6"/>
    <w:rsid w:val="0064228C"/>
    <w:rsid w:val="00643B38"/>
    <w:rsid w:val="006454B3"/>
    <w:rsid w:val="00667017"/>
    <w:rsid w:val="00683A50"/>
    <w:rsid w:val="006861BF"/>
    <w:rsid w:val="00694C2E"/>
    <w:rsid w:val="0069679E"/>
    <w:rsid w:val="006A30A4"/>
    <w:rsid w:val="006B5FBB"/>
    <w:rsid w:val="006B766A"/>
    <w:rsid w:val="006F123F"/>
    <w:rsid w:val="006F2052"/>
    <w:rsid w:val="006F29CF"/>
    <w:rsid w:val="006F58B7"/>
    <w:rsid w:val="00703D68"/>
    <w:rsid w:val="0070410F"/>
    <w:rsid w:val="0070572C"/>
    <w:rsid w:val="0071406B"/>
    <w:rsid w:val="00725F36"/>
    <w:rsid w:val="0073259D"/>
    <w:rsid w:val="00733EAA"/>
    <w:rsid w:val="007405FB"/>
    <w:rsid w:val="00740F97"/>
    <w:rsid w:val="007432BD"/>
    <w:rsid w:val="007501E3"/>
    <w:rsid w:val="00751290"/>
    <w:rsid w:val="00754534"/>
    <w:rsid w:val="00765E9D"/>
    <w:rsid w:val="00771DE5"/>
    <w:rsid w:val="00773D5E"/>
    <w:rsid w:val="007741BF"/>
    <w:rsid w:val="00777891"/>
    <w:rsid w:val="007809AB"/>
    <w:rsid w:val="00790C18"/>
    <w:rsid w:val="0079136B"/>
    <w:rsid w:val="00791EE6"/>
    <w:rsid w:val="007A3FC3"/>
    <w:rsid w:val="007B2AD2"/>
    <w:rsid w:val="007B5562"/>
    <w:rsid w:val="007D162E"/>
    <w:rsid w:val="00801C12"/>
    <w:rsid w:val="00806BD9"/>
    <w:rsid w:val="008076AA"/>
    <w:rsid w:val="00812014"/>
    <w:rsid w:val="00812F9F"/>
    <w:rsid w:val="00813CF0"/>
    <w:rsid w:val="00817D01"/>
    <w:rsid w:val="00825589"/>
    <w:rsid w:val="008313F0"/>
    <w:rsid w:val="008326C6"/>
    <w:rsid w:val="00832975"/>
    <w:rsid w:val="00844EF0"/>
    <w:rsid w:val="00850CD6"/>
    <w:rsid w:val="00851F8E"/>
    <w:rsid w:val="00854366"/>
    <w:rsid w:val="008615F9"/>
    <w:rsid w:val="00862090"/>
    <w:rsid w:val="0086268C"/>
    <w:rsid w:val="0087158F"/>
    <w:rsid w:val="00873BAE"/>
    <w:rsid w:val="00873CFD"/>
    <w:rsid w:val="008766D4"/>
    <w:rsid w:val="00883704"/>
    <w:rsid w:val="00884978"/>
    <w:rsid w:val="00892043"/>
    <w:rsid w:val="008A4AC8"/>
    <w:rsid w:val="008B217D"/>
    <w:rsid w:val="008B6786"/>
    <w:rsid w:val="008C48F4"/>
    <w:rsid w:val="008C711B"/>
    <w:rsid w:val="008C7B9A"/>
    <w:rsid w:val="008D3333"/>
    <w:rsid w:val="008D5B76"/>
    <w:rsid w:val="008D6E23"/>
    <w:rsid w:val="008E5A62"/>
    <w:rsid w:val="008E6C82"/>
    <w:rsid w:val="00907B6D"/>
    <w:rsid w:val="009110F8"/>
    <w:rsid w:val="0092096D"/>
    <w:rsid w:val="00921214"/>
    <w:rsid w:val="00925CE3"/>
    <w:rsid w:val="00926E88"/>
    <w:rsid w:val="00927A88"/>
    <w:rsid w:val="009368F4"/>
    <w:rsid w:val="0093760B"/>
    <w:rsid w:val="009404C1"/>
    <w:rsid w:val="00945D44"/>
    <w:rsid w:val="0095033D"/>
    <w:rsid w:val="009507BB"/>
    <w:rsid w:val="009530E0"/>
    <w:rsid w:val="00962DD8"/>
    <w:rsid w:val="00963C34"/>
    <w:rsid w:val="009643AF"/>
    <w:rsid w:val="00977FCC"/>
    <w:rsid w:val="00980917"/>
    <w:rsid w:val="0098117F"/>
    <w:rsid w:val="0098368E"/>
    <w:rsid w:val="00986D6C"/>
    <w:rsid w:val="00991595"/>
    <w:rsid w:val="009A0039"/>
    <w:rsid w:val="009A261E"/>
    <w:rsid w:val="009A3C46"/>
    <w:rsid w:val="009A62C1"/>
    <w:rsid w:val="009B1ACF"/>
    <w:rsid w:val="009B29C3"/>
    <w:rsid w:val="009B7249"/>
    <w:rsid w:val="009D53AC"/>
    <w:rsid w:val="009D594D"/>
    <w:rsid w:val="009D5CD4"/>
    <w:rsid w:val="009E3BEB"/>
    <w:rsid w:val="009F05B8"/>
    <w:rsid w:val="00A1055E"/>
    <w:rsid w:val="00A22B7D"/>
    <w:rsid w:val="00A30F65"/>
    <w:rsid w:val="00A311E9"/>
    <w:rsid w:val="00A3384C"/>
    <w:rsid w:val="00A35212"/>
    <w:rsid w:val="00A53261"/>
    <w:rsid w:val="00A53BD3"/>
    <w:rsid w:val="00A63A8D"/>
    <w:rsid w:val="00A664D7"/>
    <w:rsid w:val="00A73C5C"/>
    <w:rsid w:val="00A8161E"/>
    <w:rsid w:val="00A821FB"/>
    <w:rsid w:val="00A928EC"/>
    <w:rsid w:val="00A929FB"/>
    <w:rsid w:val="00AA240B"/>
    <w:rsid w:val="00AB1769"/>
    <w:rsid w:val="00AB2724"/>
    <w:rsid w:val="00AB4BB3"/>
    <w:rsid w:val="00AD1A48"/>
    <w:rsid w:val="00AD41D5"/>
    <w:rsid w:val="00AD5641"/>
    <w:rsid w:val="00AE4443"/>
    <w:rsid w:val="00AE59BD"/>
    <w:rsid w:val="00AE61F1"/>
    <w:rsid w:val="00AF021F"/>
    <w:rsid w:val="00B01E1C"/>
    <w:rsid w:val="00B02581"/>
    <w:rsid w:val="00B07DFF"/>
    <w:rsid w:val="00B1257B"/>
    <w:rsid w:val="00B20718"/>
    <w:rsid w:val="00B22D85"/>
    <w:rsid w:val="00B25DCC"/>
    <w:rsid w:val="00B30868"/>
    <w:rsid w:val="00B40087"/>
    <w:rsid w:val="00B40617"/>
    <w:rsid w:val="00B4065C"/>
    <w:rsid w:val="00B46860"/>
    <w:rsid w:val="00B56F65"/>
    <w:rsid w:val="00B60CB0"/>
    <w:rsid w:val="00B65CE2"/>
    <w:rsid w:val="00B66479"/>
    <w:rsid w:val="00B71D2A"/>
    <w:rsid w:val="00B91084"/>
    <w:rsid w:val="00BB0791"/>
    <w:rsid w:val="00BB1F3A"/>
    <w:rsid w:val="00BB4638"/>
    <w:rsid w:val="00BB620B"/>
    <w:rsid w:val="00BC1CB8"/>
    <w:rsid w:val="00BC3940"/>
    <w:rsid w:val="00BD3148"/>
    <w:rsid w:val="00BD4D54"/>
    <w:rsid w:val="00BE167E"/>
    <w:rsid w:val="00BE757E"/>
    <w:rsid w:val="00BF69D5"/>
    <w:rsid w:val="00C029B2"/>
    <w:rsid w:val="00C03185"/>
    <w:rsid w:val="00C06047"/>
    <w:rsid w:val="00C0717F"/>
    <w:rsid w:val="00C147C6"/>
    <w:rsid w:val="00C20FF3"/>
    <w:rsid w:val="00C22294"/>
    <w:rsid w:val="00C22FDF"/>
    <w:rsid w:val="00C3019D"/>
    <w:rsid w:val="00C302FD"/>
    <w:rsid w:val="00C37AF7"/>
    <w:rsid w:val="00C53127"/>
    <w:rsid w:val="00C56AB3"/>
    <w:rsid w:val="00C6315F"/>
    <w:rsid w:val="00C63EE3"/>
    <w:rsid w:val="00C6474C"/>
    <w:rsid w:val="00C66095"/>
    <w:rsid w:val="00C66BB9"/>
    <w:rsid w:val="00C66F43"/>
    <w:rsid w:val="00C730AA"/>
    <w:rsid w:val="00C7367D"/>
    <w:rsid w:val="00C752B0"/>
    <w:rsid w:val="00C801B6"/>
    <w:rsid w:val="00C80466"/>
    <w:rsid w:val="00C914A5"/>
    <w:rsid w:val="00C96EB8"/>
    <w:rsid w:val="00CA33E2"/>
    <w:rsid w:val="00CB6547"/>
    <w:rsid w:val="00CC23C7"/>
    <w:rsid w:val="00CD04E3"/>
    <w:rsid w:val="00CD29A9"/>
    <w:rsid w:val="00CE23AE"/>
    <w:rsid w:val="00CE2E59"/>
    <w:rsid w:val="00CE4F49"/>
    <w:rsid w:val="00CE6589"/>
    <w:rsid w:val="00CE76CD"/>
    <w:rsid w:val="00CE7DDC"/>
    <w:rsid w:val="00CF2F8A"/>
    <w:rsid w:val="00CF3221"/>
    <w:rsid w:val="00CF5136"/>
    <w:rsid w:val="00D05442"/>
    <w:rsid w:val="00D05D60"/>
    <w:rsid w:val="00D11109"/>
    <w:rsid w:val="00D20F77"/>
    <w:rsid w:val="00D221E7"/>
    <w:rsid w:val="00D24010"/>
    <w:rsid w:val="00D267A2"/>
    <w:rsid w:val="00D42959"/>
    <w:rsid w:val="00D57426"/>
    <w:rsid w:val="00D60A7D"/>
    <w:rsid w:val="00D61463"/>
    <w:rsid w:val="00D64004"/>
    <w:rsid w:val="00D70390"/>
    <w:rsid w:val="00D7120B"/>
    <w:rsid w:val="00D765F0"/>
    <w:rsid w:val="00D76E26"/>
    <w:rsid w:val="00D93A22"/>
    <w:rsid w:val="00DB26DD"/>
    <w:rsid w:val="00DB4A28"/>
    <w:rsid w:val="00DC7AFC"/>
    <w:rsid w:val="00DC7FFD"/>
    <w:rsid w:val="00DD3600"/>
    <w:rsid w:val="00DE489D"/>
    <w:rsid w:val="00DF1B7C"/>
    <w:rsid w:val="00DF213B"/>
    <w:rsid w:val="00DF262B"/>
    <w:rsid w:val="00E00EB9"/>
    <w:rsid w:val="00E014BE"/>
    <w:rsid w:val="00E06086"/>
    <w:rsid w:val="00E07A70"/>
    <w:rsid w:val="00E14C08"/>
    <w:rsid w:val="00E260C9"/>
    <w:rsid w:val="00E26AB0"/>
    <w:rsid w:val="00E43E89"/>
    <w:rsid w:val="00E46E24"/>
    <w:rsid w:val="00E47D2F"/>
    <w:rsid w:val="00E529AA"/>
    <w:rsid w:val="00E557DE"/>
    <w:rsid w:val="00E62672"/>
    <w:rsid w:val="00E64D01"/>
    <w:rsid w:val="00E67105"/>
    <w:rsid w:val="00E736A1"/>
    <w:rsid w:val="00E745C8"/>
    <w:rsid w:val="00E77B8E"/>
    <w:rsid w:val="00E904E9"/>
    <w:rsid w:val="00E90DA7"/>
    <w:rsid w:val="00E9360C"/>
    <w:rsid w:val="00E96715"/>
    <w:rsid w:val="00EA0C94"/>
    <w:rsid w:val="00EA13CC"/>
    <w:rsid w:val="00EA1666"/>
    <w:rsid w:val="00EB6441"/>
    <w:rsid w:val="00EC14A9"/>
    <w:rsid w:val="00EC4A34"/>
    <w:rsid w:val="00ED553E"/>
    <w:rsid w:val="00EE010D"/>
    <w:rsid w:val="00EE5FB9"/>
    <w:rsid w:val="00EF2371"/>
    <w:rsid w:val="00EF2942"/>
    <w:rsid w:val="00EF4536"/>
    <w:rsid w:val="00F041EE"/>
    <w:rsid w:val="00F100D8"/>
    <w:rsid w:val="00F1094B"/>
    <w:rsid w:val="00F11664"/>
    <w:rsid w:val="00F1630B"/>
    <w:rsid w:val="00F16A85"/>
    <w:rsid w:val="00F23D9A"/>
    <w:rsid w:val="00F30229"/>
    <w:rsid w:val="00F31C6E"/>
    <w:rsid w:val="00F37667"/>
    <w:rsid w:val="00F41FDE"/>
    <w:rsid w:val="00F438CB"/>
    <w:rsid w:val="00F47226"/>
    <w:rsid w:val="00F547FF"/>
    <w:rsid w:val="00F5492C"/>
    <w:rsid w:val="00F56F9D"/>
    <w:rsid w:val="00F81A62"/>
    <w:rsid w:val="00F820A2"/>
    <w:rsid w:val="00F844FE"/>
    <w:rsid w:val="00F874B7"/>
    <w:rsid w:val="00F90ED0"/>
    <w:rsid w:val="00FB0F8E"/>
    <w:rsid w:val="00FC4BB4"/>
    <w:rsid w:val="00FC512B"/>
    <w:rsid w:val="00FC53FD"/>
    <w:rsid w:val="00FC6FAC"/>
    <w:rsid w:val="00FD6A86"/>
    <w:rsid w:val="00FD7BE2"/>
    <w:rsid w:val="00FE0565"/>
    <w:rsid w:val="00FE4C70"/>
    <w:rsid w:val="00FE5471"/>
    <w:rsid w:val="00FE750C"/>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character" w:customStyle="1" w:styleId="BodyTextIndentChar">
    <w:name w:val="Body Text Indent Char"/>
    <w:link w:val="BodyTextIndent"/>
    <w:rsid w:val="002A6F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257713214">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ORGN-317801165-5216</_dlc_DocId>
    <_dlc_DocIdUrl xmlns="02b462e0-950b-4d18-8f56-efe6ec8fd98e">
      <Url>https://nedlands365.sharepoint.com/sites/organisation/council/_layouts/15/DocIdRedir.aspx?ID=ORGN-317801165-5216</Url>
      <Description>ORGN-317801165-5216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purl.org/dc/elements/1.1/"/>
    <ds:schemaRef ds:uri="http://purl.org/dc/terms/"/>
    <ds:schemaRef ds:uri="http://schemas.microsoft.com/office/infopath/2007/PartnerControls"/>
    <ds:schemaRef ds:uri="b3dba301-5620-44c7-a8fe-21bd50c42e00"/>
    <ds:schemaRef ds:uri="http://schemas.openxmlformats.org/package/2006/metadata/core-properties"/>
    <ds:schemaRef ds:uri="http://purl.org/dc/dcmitype/"/>
    <ds:schemaRef ds:uri="82dc8473-40ba-4f11-b935-f34260e482de"/>
    <ds:schemaRef ds:uri="http://schemas.microsoft.com/office/2006/documentManagement/types"/>
    <ds:schemaRef ds:uri="02b462e0-950b-4d18-8f56-efe6ec8fd98e"/>
    <ds:schemaRef ds:uri="http://schemas.microsoft.com/sharepoint/v3"/>
    <ds:schemaRef ds:uri="http://www.w3.org/XML/1998/namespace"/>
    <ds:schemaRef ds:uri="a4569545-3f5c-4d76-b5ef-e21c01e673e6"/>
    <ds:schemaRef ds:uri="7dce4f99-cff1-4fd8-801c-290f26aab7b1"/>
    <ds:schemaRef ds:uri="http://schemas.microsoft.com/office/2006/metadata/properties"/>
  </ds:schemaRefs>
</ds:datastoreItem>
</file>

<file path=customXml/itemProps4.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70979E-1172-4BD3-AD49-2801E6DF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42508CD1</Template>
  <TotalTime>146</TotalTime>
  <Pages>11</Pages>
  <Words>2305</Words>
  <Characters>13752</Characters>
  <Application>Microsoft Office Word</Application>
  <DocSecurity>8</DocSecurity>
  <Lines>509</Lines>
  <Paragraphs>203</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Nicole Ceric</cp:lastModifiedBy>
  <cp:revision>48</cp:revision>
  <cp:lastPrinted>2019-05-22T05:17:00Z</cp:lastPrinted>
  <dcterms:created xsi:type="dcterms:W3CDTF">2019-06-11T02:22:00Z</dcterms:created>
  <dcterms:modified xsi:type="dcterms:W3CDTF">2019-07-08T06:06:00Z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79b634a0-39c9-454b-aab5-b0b330b7a965</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ies>
</file>