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3DD6099" w:rsidR="00180419" w:rsidRDefault="003E14D3"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6529137C">
            <wp:extent cx="5166360" cy="191262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6360" cy="191262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6AC9654A" w:rsidR="004217BA" w:rsidRPr="00523221" w:rsidRDefault="008C650E" w:rsidP="004217BA">
      <w:pPr>
        <w:rPr>
          <w:rFonts w:ascii="Arial" w:hAnsi="Arial" w:cs="Arial"/>
          <w:b/>
          <w:i/>
          <w:color w:val="002060"/>
          <w:sz w:val="56"/>
          <w:szCs w:val="56"/>
        </w:rPr>
      </w:pPr>
      <w:r>
        <w:rPr>
          <w:rFonts w:ascii="Arial" w:hAnsi="Arial" w:cs="Arial"/>
          <w:b/>
          <w:i/>
          <w:color w:val="002060"/>
          <w:sz w:val="56"/>
          <w:szCs w:val="24"/>
        </w:rPr>
        <w:t xml:space="preserve">23 </w:t>
      </w:r>
      <w:r w:rsidR="00816BE4">
        <w:rPr>
          <w:rFonts w:ascii="Arial" w:hAnsi="Arial" w:cs="Arial"/>
          <w:b/>
          <w:i/>
          <w:color w:val="002060"/>
          <w:sz w:val="56"/>
          <w:szCs w:val="24"/>
        </w:rPr>
        <w:t>April</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3B7EFAA2"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816BE4">
        <w:rPr>
          <w:rFonts w:ascii="Arial" w:hAnsi="Arial"/>
        </w:rPr>
        <w:t>Tuesday 23 April 2019</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200BBFF1" w14:textId="1AFE637D" w:rsidR="00180419" w:rsidRDefault="003E14D3" w:rsidP="005628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1161F16C" wp14:editId="3C797806">
            <wp:extent cx="1165860" cy="1257300"/>
            <wp:effectExtent l="0" t="0" r="0" b="0"/>
            <wp:docPr id="2" name="Picture 1" descr="cid:image001.png@01D4D35A.38AF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35A.38AFF5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5860" cy="1257300"/>
                    </a:xfrm>
                    <a:prstGeom prst="rect">
                      <a:avLst/>
                    </a:prstGeom>
                    <a:noFill/>
                    <a:ln>
                      <a:noFill/>
                    </a:ln>
                  </pic:spPr>
                </pic:pic>
              </a:graphicData>
            </a:graphic>
          </wp:inline>
        </w:drawing>
      </w:r>
    </w:p>
    <w:p w14:paraId="200BBFF4" w14:textId="07A478EB" w:rsidR="00180419" w:rsidRPr="004950A5" w:rsidRDefault="00253AD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0BBFF7" w14:textId="08FE889B" w:rsidR="00180419" w:rsidRPr="004950A5" w:rsidRDefault="00816BE4" w:rsidP="00816BE4">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16 April 2019</w:t>
      </w:r>
    </w:p>
    <w:p w14:paraId="1BA2C94C" w14:textId="5970AF83" w:rsidR="00F6108C" w:rsidRDefault="00180419" w:rsidP="00F6108C">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530A1971" w14:textId="77777777" w:rsidR="00F6108C" w:rsidRDefault="00F6108C" w:rsidP="00F6108C">
      <w:pPr>
        <w:tabs>
          <w:tab w:val="left" w:pos="720"/>
          <w:tab w:val="left" w:pos="1440"/>
          <w:tab w:val="left" w:pos="2410"/>
          <w:tab w:val="left" w:pos="2977"/>
          <w:tab w:val="right" w:pos="8335"/>
          <w:tab w:val="right" w:pos="8505"/>
        </w:tabs>
        <w:jc w:val="center"/>
      </w:pPr>
    </w:p>
    <w:p w14:paraId="0AA1195A" w14:textId="17407A17" w:rsidR="00067E8A" w:rsidRPr="00067E8A" w:rsidRDefault="00F6108C" w:rsidP="00067E8A">
      <w:pPr>
        <w:pStyle w:val="TOC2"/>
        <w:rPr>
          <w:rFonts w:eastAsiaTheme="minorEastAsia"/>
          <w:lang w:eastAsia="en-AU"/>
        </w:rPr>
      </w:pPr>
      <w:r w:rsidRPr="00067E8A">
        <w:fldChar w:fldCharType="begin"/>
      </w:r>
      <w:r w:rsidRPr="00067E8A">
        <w:instrText xml:space="preserve"> TOC \o "1-3" \h \z \u </w:instrText>
      </w:r>
      <w:r w:rsidRPr="00067E8A">
        <w:fldChar w:fldCharType="separate"/>
      </w:r>
      <w:hyperlink w:anchor="_Toc6331842" w:history="1">
        <w:r w:rsidR="00067E8A" w:rsidRPr="00067E8A">
          <w:rPr>
            <w:rStyle w:val="Hyperlink"/>
          </w:rPr>
          <w:t>Declaration of Opening</w:t>
        </w:r>
        <w:r w:rsidR="00067E8A" w:rsidRPr="00067E8A">
          <w:rPr>
            <w:webHidden/>
          </w:rPr>
          <w:tab/>
        </w:r>
        <w:r w:rsidR="00067E8A" w:rsidRPr="00067E8A">
          <w:rPr>
            <w:webHidden/>
          </w:rPr>
          <w:fldChar w:fldCharType="begin"/>
        </w:r>
        <w:r w:rsidR="00067E8A" w:rsidRPr="00067E8A">
          <w:rPr>
            <w:webHidden/>
          </w:rPr>
          <w:instrText xml:space="preserve"> PAGEREF _Toc6331842 \h </w:instrText>
        </w:r>
        <w:r w:rsidR="00067E8A" w:rsidRPr="00067E8A">
          <w:rPr>
            <w:webHidden/>
          </w:rPr>
        </w:r>
        <w:r w:rsidR="00067E8A" w:rsidRPr="00067E8A">
          <w:rPr>
            <w:webHidden/>
          </w:rPr>
          <w:fldChar w:fldCharType="separate"/>
        </w:r>
        <w:r w:rsidR="00AF4347">
          <w:rPr>
            <w:webHidden/>
          </w:rPr>
          <w:t>4</w:t>
        </w:r>
        <w:r w:rsidR="00067E8A" w:rsidRPr="00067E8A">
          <w:rPr>
            <w:webHidden/>
          </w:rPr>
          <w:fldChar w:fldCharType="end"/>
        </w:r>
      </w:hyperlink>
    </w:p>
    <w:p w14:paraId="61565641" w14:textId="3B3C29E2" w:rsidR="00067E8A" w:rsidRPr="00067E8A" w:rsidRDefault="00F415C7" w:rsidP="00067E8A">
      <w:pPr>
        <w:pStyle w:val="TOC2"/>
        <w:rPr>
          <w:rFonts w:eastAsiaTheme="minorEastAsia"/>
          <w:lang w:eastAsia="en-AU"/>
        </w:rPr>
      </w:pPr>
      <w:hyperlink w:anchor="_Toc6331843" w:history="1">
        <w:r w:rsidR="00067E8A" w:rsidRPr="00067E8A">
          <w:rPr>
            <w:rStyle w:val="Hyperlink"/>
          </w:rPr>
          <w:t>Present and Apologies and Leave Of Absence (Previously Approved)</w:t>
        </w:r>
        <w:r w:rsidR="00067E8A" w:rsidRPr="00067E8A">
          <w:rPr>
            <w:webHidden/>
          </w:rPr>
          <w:tab/>
        </w:r>
        <w:r w:rsidR="00067E8A" w:rsidRPr="00067E8A">
          <w:rPr>
            <w:webHidden/>
          </w:rPr>
          <w:fldChar w:fldCharType="begin"/>
        </w:r>
        <w:r w:rsidR="00067E8A" w:rsidRPr="00067E8A">
          <w:rPr>
            <w:webHidden/>
          </w:rPr>
          <w:instrText xml:space="preserve"> PAGEREF _Toc6331843 \h </w:instrText>
        </w:r>
        <w:r w:rsidR="00067E8A" w:rsidRPr="00067E8A">
          <w:rPr>
            <w:webHidden/>
          </w:rPr>
        </w:r>
        <w:r w:rsidR="00067E8A" w:rsidRPr="00067E8A">
          <w:rPr>
            <w:webHidden/>
          </w:rPr>
          <w:fldChar w:fldCharType="separate"/>
        </w:r>
        <w:r w:rsidR="00AF4347">
          <w:rPr>
            <w:webHidden/>
          </w:rPr>
          <w:t>4</w:t>
        </w:r>
        <w:r w:rsidR="00067E8A" w:rsidRPr="00067E8A">
          <w:rPr>
            <w:webHidden/>
          </w:rPr>
          <w:fldChar w:fldCharType="end"/>
        </w:r>
      </w:hyperlink>
    </w:p>
    <w:p w14:paraId="4837DD2B" w14:textId="6BC0D325" w:rsidR="00067E8A" w:rsidRPr="00067E8A" w:rsidRDefault="00F415C7" w:rsidP="00067E8A">
      <w:pPr>
        <w:pStyle w:val="TOC2"/>
        <w:rPr>
          <w:rFonts w:eastAsiaTheme="minorEastAsia"/>
          <w:lang w:eastAsia="en-AU"/>
        </w:rPr>
      </w:pPr>
      <w:hyperlink w:anchor="_Toc6331844" w:history="1">
        <w:r w:rsidR="00067E8A" w:rsidRPr="00067E8A">
          <w:rPr>
            <w:rStyle w:val="Hyperlink"/>
          </w:rPr>
          <w:t>1.</w:t>
        </w:r>
        <w:r w:rsidR="00067E8A" w:rsidRPr="00067E8A">
          <w:rPr>
            <w:rFonts w:eastAsiaTheme="minorEastAsia"/>
            <w:lang w:eastAsia="en-AU"/>
          </w:rPr>
          <w:tab/>
        </w:r>
        <w:r w:rsidR="00067E8A" w:rsidRPr="00067E8A">
          <w:rPr>
            <w:rStyle w:val="Hyperlink"/>
          </w:rPr>
          <w:t>Public Question Time</w:t>
        </w:r>
        <w:r w:rsidR="00067E8A" w:rsidRPr="00067E8A">
          <w:rPr>
            <w:webHidden/>
          </w:rPr>
          <w:tab/>
        </w:r>
        <w:r w:rsidR="00067E8A" w:rsidRPr="00067E8A">
          <w:rPr>
            <w:webHidden/>
          </w:rPr>
          <w:fldChar w:fldCharType="begin"/>
        </w:r>
        <w:r w:rsidR="00067E8A" w:rsidRPr="00067E8A">
          <w:rPr>
            <w:webHidden/>
          </w:rPr>
          <w:instrText xml:space="preserve"> PAGEREF _Toc6331844 \h </w:instrText>
        </w:r>
        <w:r w:rsidR="00067E8A" w:rsidRPr="00067E8A">
          <w:rPr>
            <w:webHidden/>
          </w:rPr>
        </w:r>
        <w:r w:rsidR="00067E8A" w:rsidRPr="00067E8A">
          <w:rPr>
            <w:webHidden/>
          </w:rPr>
          <w:fldChar w:fldCharType="separate"/>
        </w:r>
        <w:r w:rsidR="00AF4347">
          <w:rPr>
            <w:webHidden/>
          </w:rPr>
          <w:t>5</w:t>
        </w:r>
        <w:r w:rsidR="00067E8A" w:rsidRPr="00067E8A">
          <w:rPr>
            <w:webHidden/>
          </w:rPr>
          <w:fldChar w:fldCharType="end"/>
        </w:r>
      </w:hyperlink>
    </w:p>
    <w:p w14:paraId="222CA77E" w14:textId="13E49ECC" w:rsidR="00067E8A" w:rsidRPr="00067E8A" w:rsidRDefault="00F415C7" w:rsidP="00067E8A">
      <w:pPr>
        <w:pStyle w:val="TOC2"/>
        <w:rPr>
          <w:rFonts w:eastAsiaTheme="minorEastAsia"/>
          <w:lang w:eastAsia="en-AU"/>
        </w:rPr>
      </w:pPr>
      <w:hyperlink w:anchor="_Toc6331845" w:history="1">
        <w:r w:rsidR="00067E8A" w:rsidRPr="00067E8A">
          <w:rPr>
            <w:rStyle w:val="Hyperlink"/>
          </w:rPr>
          <w:t>2.</w:t>
        </w:r>
        <w:r w:rsidR="00067E8A" w:rsidRPr="00067E8A">
          <w:rPr>
            <w:rFonts w:eastAsiaTheme="minorEastAsia"/>
            <w:lang w:eastAsia="en-AU"/>
          </w:rPr>
          <w:tab/>
        </w:r>
        <w:r w:rsidR="00067E8A" w:rsidRPr="00067E8A">
          <w:rPr>
            <w:rStyle w:val="Hyperlink"/>
          </w:rPr>
          <w:t>Addresses by Members of the Public</w:t>
        </w:r>
        <w:r w:rsidR="00067E8A" w:rsidRPr="00067E8A">
          <w:rPr>
            <w:webHidden/>
          </w:rPr>
          <w:tab/>
        </w:r>
        <w:r w:rsidR="00067E8A" w:rsidRPr="00067E8A">
          <w:rPr>
            <w:webHidden/>
          </w:rPr>
          <w:fldChar w:fldCharType="begin"/>
        </w:r>
        <w:r w:rsidR="00067E8A" w:rsidRPr="00067E8A">
          <w:rPr>
            <w:webHidden/>
          </w:rPr>
          <w:instrText xml:space="preserve"> PAGEREF _Toc6331845 \h </w:instrText>
        </w:r>
        <w:r w:rsidR="00067E8A" w:rsidRPr="00067E8A">
          <w:rPr>
            <w:webHidden/>
          </w:rPr>
        </w:r>
        <w:r w:rsidR="00067E8A" w:rsidRPr="00067E8A">
          <w:rPr>
            <w:webHidden/>
          </w:rPr>
          <w:fldChar w:fldCharType="separate"/>
        </w:r>
        <w:r w:rsidR="00AF4347">
          <w:rPr>
            <w:webHidden/>
          </w:rPr>
          <w:t>5</w:t>
        </w:r>
        <w:r w:rsidR="00067E8A" w:rsidRPr="00067E8A">
          <w:rPr>
            <w:webHidden/>
          </w:rPr>
          <w:fldChar w:fldCharType="end"/>
        </w:r>
      </w:hyperlink>
    </w:p>
    <w:p w14:paraId="262263B1" w14:textId="32C8E26D" w:rsidR="00067E8A" w:rsidRPr="00067E8A" w:rsidRDefault="00F415C7" w:rsidP="00067E8A">
      <w:pPr>
        <w:pStyle w:val="TOC2"/>
        <w:rPr>
          <w:rFonts w:eastAsiaTheme="minorEastAsia"/>
          <w:lang w:eastAsia="en-AU"/>
        </w:rPr>
      </w:pPr>
      <w:hyperlink w:anchor="_Toc6331846" w:history="1">
        <w:r w:rsidR="00067E8A" w:rsidRPr="00067E8A">
          <w:rPr>
            <w:rStyle w:val="Hyperlink"/>
          </w:rPr>
          <w:t>3.</w:t>
        </w:r>
        <w:r w:rsidR="00067E8A" w:rsidRPr="00067E8A">
          <w:rPr>
            <w:rFonts w:eastAsiaTheme="minorEastAsia"/>
            <w:lang w:eastAsia="en-AU"/>
          </w:rPr>
          <w:tab/>
        </w:r>
        <w:r w:rsidR="00067E8A" w:rsidRPr="00067E8A">
          <w:rPr>
            <w:rStyle w:val="Hyperlink"/>
          </w:rPr>
          <w:t>Requests for Leave of Absence</w:t>
        </w:r>
        <w:r w:rsidR="00067E8A" w:rsidRPr="00067E8A">
          <w:rPr>
            <w:webHidden/>
          </w:rPr>
          <w:tab/>
        </w:r>
        <w:r w:rsidR="00067E8A" w:rsidRPr="00067E8A">
          <w:rPr>
            <w:webHidden/>
          </w:rPr>
          <w:fldChar w:fldCharType="begin"/>
        </w:r>
        <w:r w:rsidR="00067E8A" w:rsidRPr="00067E8A">
          <w:rPr>
            <w:webHidden/>
          </w:rPr>
          <w:instrText xml:space="preserve"> PAGEREF _Toc6331846 \h </w:instrText>
        </w:r>
        <w:r w:rsidR="00067E8A" w:rsidRPr="00067E8A">
          <w:rPr>
            <w:webHidden/>
          </w:rPr>
        </w:r>
        <w:r w:rsidR="00067E8A" w:rsidRPr="00067E8A">
          <w:rPr>
            <w:webHidden/>
          </w:rPr>
          <w:fldChar w:fldCharType="separate"/>
        </w:r>
        <w:r w:rsidR="00AF4347">
          <w:rPr>
            <w:webHidden/>
          </w:rPr>
          <w:t>5</w:t>
        </w:r>
        <w:r w:rsidR="00067E8A" w:rsidRPr="00067E8A">
          <w:rPr>
            <w:webHidden/>
          </w:rPr>
          <w:fldChar w:fldCharType="end"/>
        </w:r>
      </w:hyperlink>
    </w:p>
    <w:p w14:paraId="10574BC1" w14:textId="17227567" w:rsidR="00067E8A" w:rsidRPr="00067E8A" w:rsidRDefault="00F415C7" w:rsidP="00067E8A">
      <w:pPr>
        <w:pStyle w:val="TOC2"/>
        <w:rPr>
          <w:rFonts w:eastAsiaTheme="minorEastAsia"/>
          <w:lang w:eastAsia="en-AU"/>
        </w:rPr>
      </w:pPr>
      <w:hyperlink w:anchor="_Toc6331847" w:history="1">
        <w:r w:rsidR="00067E8A" w:rsidRPr="00067E8A">
          <w:rPr>
            <w:rStyle w:val="Hyperlink"/>
          </w:rPr>
          <w:t>4.</w:t>
        </w:r>
        <w:r w:rsidR="00067E8A" w:rsidRPr="00067E8A">
          <w:rPr>
            <w:rFonts w:eastAsiaTheme="minorEastAsia"/>
            <w:lang w:eastAsia="en-AU"/>
          </w:rPr>
          <w:tab/>
        </w:r>
        <w:r w:rsidR="00067E8A" w:rsidRPr="00067E8A">
          <w:rPr>
            <w:rStyle w:val="Hyperlink"/>
          </w:rPr>
          <w:t>Petitions</w:t>
        </w:r>
        <w:r w:rsidR="00067E8A" w:rsidRPr="00067E8A">
          <w:rPr>
            <w:webHidden/>
          </w:rPr>
          <w:tab/>
        </w:r>
        <w:r w:rsidR="00067E8A" w:rsidRPr="00067E8A">
          <w:rPr>
            <w:webHidden/>
          </w:rPr>
          <w:fldChar w:fldCharType="begin"/>
        </w:r>
        <w:r w:rsidR="00067E8A" w:rsidRPr="00067E8A">
          <w:rPr>
            <w:webHidden/>
          </w:rPr>
          <w:instrText xml:space="preserve"> PAGEREF _Toc6331847 \h </w:instrText>
        </w:r>
        <w:r w:rsidR="00067E8A" w:rsidRPr="00067E8A">
          <w:rPr>
            <w:webHidden/>
          </w:rPr>
        </w:r>
        <w:r w:rsidR="00067E8A" w:rsidRPr="00067E8A">
          <w:rPr>
            <w:webHidden/>
          </w:rPr>
          <w:fldChar w:fldCharType="separate"/>
        </w:r>
        <w:r w:rsidR="00AF4347">
          <w:rPr>
            <w:webHidden/>
          </w:rPr>
          <w:t>5</w:t>
        </w:r>
        <w:r w:rsidR="00067E8A" w:rsidRPr="00067E8A">
          <w:rPr>
            <w:webHidden/>
          </w:rPr>
          <w:fldChar w:fldCharType="end"/>
        </w:r>
      </w:hyperlink>
    </w:p>
    <w:p w14:paraId="0001E569" w14:textId="0B014A67" w:rsidR="00067E8A" w:rsidRPr="00067E8A" w:rsidRDefault="00F415C7" w:rsidP="00067E8A">
      <w:pPr>
        <w:pStyle w:val="TOC2"/>
        <w:rPr>
          <w:rFonts w:eastAsiaTheme="minorEastAsia"/>
          <w:lang w:eastAsia="en-AU"/>
        </w:rPr>
      </w:pPr>
      <w:hyperlink w:anchor="_Toc6331848" w:history="1">
        <w:r w:rsidR="00067E8A" w:rsidRPr="00067E8A">
          <w:rPr>
            <w:rStyle w:val="Hyperlink"/>
          </w:rPr>
          <w:t>5.</w:t>
        </w:r>
        <w:r w:rsidR="00067E8A" w:rsidRPr="00067E8A">
          <w:rPr>
            <w:rFonts w:eastAsiaTheme="minorEastAsia"/>
            <w:lang w:eastAsia="en-AU"/>
          </w:rPr>
          <w:tab/>
        </w:r>
        <w:r w:rsidR="00067E8A" w:rsidRPr="00067E8A">
          <w:rPr>
            <w:rStyle w:val="Hyperlink"/>
          </w:rPr>
          <w:t>Disclosures of Financial Interest</w:t>
        </w:r>
        <w:r w:rsidR="00067E8A" w:rsidRPr="00067E8A">
          <w:rPr>
            <w:webHidden/>
          </w:rPr>
          <w:tab/>
        </w:r>
        <w:r w:rsidR="00067E8A" w:rsidRPr="00067E8A">
          <w:rPr>
            <w:webHidden/>
          </w:rPr>
          <w:fldChar w:fldCharType="begin"/>
        </w:r>
        <w:r w:rsidR="00067E8A" w:rsidRPr="00067E8A">
          <w:rPr>
            <w:webHidden/>
          </w:rPr>
          <w:instrText xml:space="preserve"> PAGEREF _Toc6331848 \h </w:instrText>
        </w:r>
        <w:r w:rsidR="00067E8A" w:rsidRPr="00067E8A">
          <w:rPr>
            <w:webHidden/>
          </w:rPr>
        </w:r>
        <w:r w:rsidR="00067E8A" w:rsidRPr="00067E8A">
          <w:rPr>
            <w:webHidden/>
          </w:rPr>
          <w:fldChar w:fldCharType="separate"/>
        </w:r>
        <w:r w:rsidR="00AF4347">
          <w:rPr>
            <w:webHidden/>
          </w:rPr>
          <w:t>5</w:t>
        </w:r>
        <w:r w:rsidR="00067E8A" w:rsidRPr="00067E8A">
          <w:rPr>
            <w:webHidden/>
          </w:rPr>
          <w:fldChar w:fldCharType="end"/>
        </w:r>
      </w:hyperlink>
    </w:p>
    <w:p w14:paraId="63CAACC2" w14:textId="7257517C" w:rsidR="00067E8A" w:rsidRPr="00067E8A" w:rsidRDefault="00F415C7" w:rsidP="00067E8A">
      <w:pPr>
        <w:pStyle w:val="TOC2"/>
        <w:rPr>
          <w:rFonts w:eastAsiaTheme="minorEastAsia"/>
          <w:lang w:eastAsia="en-AU"/>
        </w:rPr>
      </w:pPr>
      <w:hyperlink w:anchor="_Toc6331849" w:history="1">
        <w:r w:rsidR="00067E8A" w:rsidRPr="00067E8A">
          <w:rPr>
            <w:rStyle w:val="Hyperlink"/>
          </w:rPr>
          <w:t>6.</w:t>
        </w:r>
        <w:r w:rsidR="00067E8A" w:rsidRPr="00067E8A">
          <w:rPr>
            <w:rFonts w:eastAsiaTheme="minorEastAsia"/>
            <w:lang w:eastAsia="en-AU"/>
          </w:rPr>
          <w:tab/>
        </w:r>
        <w:r w:rsidR="00067E8A" w:rsidRPr="00067E8A">
          <w:rPr>
            <w:rStyle w:val="Hyperlink"/>
          </w:rPr>
          <w:t>Disclosures of Interests Affecting Impartiality</w:t>
        </w:r>
        <w:r w:rsidR="00067E8A" w:rsidRPr="00067E8A">
          <w:rPr>
            <w:webHidden/>
          </w:rPr>
          <w:tab/>
        </w:r>
        <w:r w:rsidR="00067E8A" w:rsidRPr="00067E8A">
          <w:rPr>
            <w:webHidden/>
          </w:rPr>
          <w:fldChar w:fldCharType="begin"/>
        </w:r>
        <w:r w:rsidR="00067E8A" w:rsidRPr="00067E8A">
          <w:rPr>
            <w:webHidden/>
          </w:rPr>
          <w:instrText xml:space="preserve"> PAGEREF _Toc6331849 \h </w:instrText>
        </w:r>
        <w:r w:rsidR="00067E8A" w:rsidRPr="00067E8A">
          <w:rPr>
            <w:webHidden/>
          </w:rPr>
        </w:r>
        <w:r w:rsidR="00067E8A" w:rsidRPr="00067E8A">
          <w:rPr>
            <w:webHidden/>
          </w:rPr>
          <w:fldChar w:fldCharType="separate"/>
        </w:r>
        <w:r w:rsidR="00AF4347">
          <w:rPr>
            <w:webHidden/>
          </w:rPr>
          <w:t>6</w:t>
        </w:r>
        <w:r w:rsidR="00067E8A" w:rsidRPr="00067E8A">
          <w:rPr>
            <w:webHidden/>
          </w:rPr>
          <w:fldChar w:fldCharType="end"/>
        </w:r>
      </w:hyperlink>
    </w:p>
    <w:p w14:paraId="7152707B" w14:textId="51B5C6D2" w:rsidR="00067E8A" w:rsidRPr="00067E8A" w:rsidRDefault="00F415C7" w:rsidP="00067E8A">
      <w:pPr>
        <w:pStyle w:val="TOC2"/>
        <w:rPr>
          <w:rFonts w:eastAsiaTheme="minorEastAsia"/>
          <w:lang w:eastAsia="en-AU"/>
        </w:rPr>
      </w:pPr>
      <w:hyperlink w:anchor="_Toc6331850" w:history="1">
        <w:r w:rsidR="00067E8A" w:rsidRPr="00067E8A">
          <w:rPr>
            <w:rStyle w:val="Hyperlink"/>
          </w:rPr>
          <w:t>7.</w:t>
        </w:r>
        <w:r w:rsidR="00067E8A" w:rsidRPr="00067E8A">
          <w:rPr>
            <w:rFonts w:eastAsiaTheme="minorEastAsia"/>
            <w:lang w:eastAsia="en-AU"/>
          </w:rPr>
          <w:tab/>
        </w:r>
        <w:r w:rsidR="00067E8A" w:rsidRPr="00067E8A">
          <w:rPr>
            <w:rStyle w:val="Hyperlink"/>
          </w:rPr>
          <w:t>Declarations by Members That They Have Not Given Due Consideration to Papers</w:t>
        </w:r>
        <w:r w:rsidR="00067E8A" w:rsidRPr="00067E8A">
          <w:rPr>
            <w:webHidden/>
          </w:rPr>
          <w:tab/>
        </w:r>
        <w:r w:rsidR="00067E8A" w:rsidRPr="00067E8A">
          <w:rPr>
            <w:webHidden/>
          </w:rPr>
          <w:fldChar w:fldCharType="begin"/>
        </w:r>
        <w:r w:rsidR="00067E8A" w:rsidRPr="00067E8A">
          <w:rPr>
            <w:webHidden/>
          </w:rPr>
          <w:instrText xml:space="preserve"> PAGEREF _Toc6331850 \h </w:instrText>
        </w:r>
        <w:r w:rsidR="00067E8A" w:rsidRPr="00067E8A">
          <w:rPr>
            <w:webHidden/>
          </w:rPr>
        </w:r>
        <w:r w:rsidR="00067E8A" w:rsidRPr="00067E8A">
          <w:rPr>
            <w:webHidden/>
          </w:rPr>
          <w:fldChar w:fldCharType="separate"/>
        </w:r>
        <w:r w:rsidR="00AF4347">
          <w:rPr>
            <w:webHidden/>
          </w:rPr>
          <w:t>6</w:t>
        </w:r>
        <w:r w:rsidR="00067E8A" w:rsidRPr="00067E8A">
          <w:rPr>
            <w:webHidden/>
          </w:rPr>
          <w:fldChar w:fldCharType="end"/>
        </w:r>
      </w:hyperlink>
    </w:p>
    <w:p w14:paraId="02B21CDE" w14:textId="25ED04C1" w:rsidR="00067E8A" w:rsidRPr="00067E8A" w:rsidRDefault="00F415C7" w:rsidP="00067E8A">
      <w:pPr>
        <w:pStyle w:val="TOC2"/>
        <w:rPr>
          <w:rFonts w:eastAsiaTheme="minorEastAsia"/>
          <w:lang w:eastAsia="en-AU"/>
        </w:rPr>
      </w:pPr>
      <w:hyperlink w:anchor="_Toc6331851" w:history="1">
        <w:r w:rsidR="00067E8A" w:rsidRPr="00067E8A">
          <w:rPr>
            <w:rStyle w:val="Hyperlink"/>
          </w:rPr>
          <w:t>8.</w:t>
        </w:r>
        <w:r w:rsidR="00067E8A" w:rsidRPr="00067E8A">
          <w:rPr>
            <w:rFonts w:eastAsiaTheme="minorEastAsia"/>
            <w:lang w:eastAsia="en-AU"/>
          </w:rPr>
          <w:tab/>
        </w:r>
        <w:r w:rsidR="00067E8A" w:rsidRPr="00067E8A">
          <w:rPr>
            <w:rStyle w:val="Hyperlink"/>
          </w:rPr>
          <w:t>Confirmation of Minutes</w:t>
        </w:r>
        <w:r w:rsidR="00067E8A" w:rsidRPr="00067E8A">
          <w:rPr>
            <w:webHidden/>
          </w:rPr>
          <w:tab/>
        </w:r>
        <w:r w:rsidR="00067E8A" w:rsidRPr="00067E8A">
          <w:rPr>
            <w:webHidden/>
          </w:rPr>
          <w:fldChar w:fldCharType="begin"/>
        </w:r>
        <w:r w:rsidR="00067E8A" w:rsidRPr="00067E8A">
          <w:rPr>
            <w:webHidden/>
          </w:rPr>
          <w:instrText xml:space="preserve"> PAGEREF _Toc6331851 \h </w:instrText>
        </w:r>
        <w:r w:rsidR="00067E8A" w:rsidRPr="00067E8A">
          <w:rPr>
            <w:webHidden/>
          </w:rPr>
        </w:r>
        <w:r w:rsidR="00067E8A" w:rsidRPr="00067E8A">
          <w:rPr>
            <w:webHidden/>
          </w:rPr>
          <w:fldChar w:fldCharType="separate"/>
        </w:r>
        <w:r w:rsidR="00AF4347">
          <w:rPr>
            <w:webHidden/>
          </w:rPr>
          <w:t>6</w:t>
        </w:r>
        <w:r w:rsidR="00067E8A" w:rsidRPr="00067E8A">
          <w:rPr>
            <w:webHidden/>
          </w:rPr>
          <w:fldChar w:fldCharType="end"/>
        </w:r>
      </w:hyperlink>
    </w:p>
    <w:p w14:paraId="060A1FA2" w14:textId="6118F885" w:rsidR="00067E8A" w:rsidRPr="00067E8A" w:rsidRDefault="00F415C7" w:rsidP="00067E8A">
      <w:pPr>
        <w:pStyle w:val="TOC2"/>
        <w:rPr>
          <w:rFonts w:eastAsiaTheme="minorEastAsia"/>
          <w:lang w:eastAsia="en-AU"/>
        </w:rPr>
      </w:pPr>
      <w:hyperlink w:anchor="_Toc6331852" w:history="1">
        <w:r w:rsidR="00067E8A" w:rsidRPr="00067E8A">
          <w:rPr>
            <w:rStyle w:val="Hyperlink"/>
          </w:rPr>
          <w:t>8.1</w:t>
        </w:r>
        <w:r w:rsidR="00067E8A" w:rsidRPr="00067E8A">
          <w:rPr>
            <w:rFonts w:eastAsiaTheme="minorEastAsia"/>
            <w:lang w:eastAsia="en-AU"/>
          </w:rPr>
          <w:tab/>
        </w:r>
        <w:r w:rsidR="00067E8A" w:rsidRPr="00067E8A">
          <w:rPr>
            <w:rStyle w:val="Hyperlink"/>
          </w:rPr>
          <w:t xml:space="preserve">Ordinary Council meeting 27 </w:t>
        </w:r>
        <w:r w:rsidR="00F051D1">
          <w:rPr>
            <w:rStyle w:val="Hyperlink"/>
          </w:rPr>
          <w:t>March</w:t>
        </w:r>
        <w:r w:rsidR="00067E8A" w:rsidRPr="00067E8A">
          <w:rPr>
            <w:rStyle w:val="Hyperlink"/>
          </w:rPr>
          <w:t xml:space="preserve"> 201</w:t>
        </w:r>
        <w:r w:rsidR="00F051D1">
          <w:rPr>
            <w:rStyle w:val="Hyperlink"/>
          </w:rPr>
          <w:t>9</w:t>
        </w:r>
        <w:r w:rsidR="00067E8A" w:rsidRPr="00067E8A">
          <w:rPr>
            <w:webHidden/>
          </w:rPr>
          <w:tab/>
        </w:r>
        <w:r w:rsidR="00067E8A" w:rsidRPr="00067E8A">
          <w:rPr>
            <w:webHidden/>
          </w:rPr>
          <w:fldChar w:fldCharType="begin"/>
        </w:r>
        <w:r w:rsidR="00067E8A" w:rsidRPr="00067E8A">
          <w:rPr>
            <w:webHidden/>
          </w:rPr>
          <w:instrText xml:space="preserve"> PAGEREF _Toc6331852 \h </w:instrText>
        </w:r>
        <w:r w:rsidR="00067E8A" w:rsidRPr="00067E8A">
          <w:rPr>
            <w:webHidden/>
          </w:rPr>
        </w:r>
        <w:r w:rsidR="00067E8A" w:rsidRPr="00067E8A">
          <w:rPr>
            <w:webHidden/>
          </w:rPr>
          <w:fldChar w:fldCharType="separate"/>
        </w:r>
        <w:r w:rsidR="00AF4347">
          <w:rPr>
            <w:webHidden/>
          </w:rPr>
          <w:t>6</w:t>
        </w:r>
        <w:r w:rsidR="00067E8A" w:rsidRPr="00067E8A">
          <w:rPr>
            <w:webHidden/>
          </w:rPr>
          <w:fldChar w:fldCharType="end"/>
        </w:r>
      </w:hyperlink>
    </w:p>
    <w:p w14:paraId="4D6C390F" w14:textId="663B0631" w:rsidR="00067E8A" w:rsidRPr="00067E8A" w:rsidRDefault="00F415C7" w:rsidP="00067E8A">
      <w:pPr>
        <w:pStyle w:val="TOC2"/>
        <w:rPr>
          <w:rFonts w:eastAsiaTheme="minorEastAsia"/>
          <w:lang w:eastAsia="en-AU"/>
        </w:rPr>
      </w:pPr>
      <w:hyperlink w:anchor="_Toc6331853" w:history="1">
        <w:r w:rsidR="00067E8A" w:rsidRPr="00067E8A">
          <w:rPr>
            <w:rStyle w:val="Hyperlink"/>
          </w:rPr>
          <w:t>9.</w:t>
        </w:r>
        <w:r w:rsidR="00067E8A" w:rsidRPr="00067E8A">
          <w:rPr>
            <w:rFonts w:eastAsiaTheme="minorEastAsia"/>
            <w:lang w:eastAsia="en-AU"/>
          </w:rPr>
          <w:tab/>
        </w:r>
        <w:r w:rsidR="00067E8A" w:rsidRPr="00067E8A">
          <w:rPr>
            <w:rStyle w:val="Hyperlink"/>
          </w:rPr>
          <w:t>Announcements of the Presiding Member without discussion</w:t>
        </w:r>
        <w:r w:rsidR="00067E8A" w:rsidRPr="00067E8A">
          <w:rPr>
            <w:webHidden/>
          </w:rPr>
          <w:tab/>
        </w:r>
        <w:r w:rsidR="00067E8A" w:rsidRPr="00067E8A">
          <w:rPr>
            <w:webHidden/>
          </w:rPr>
          <w:fldChar w:fldCharType="begin"/>
        </w:r>
        <w:r w:rsidR="00067E8A" w:rsidRPr="00067E8A">
          <w:rPr>
            <w:webHidden/>
          </w:rPr>
          <w:instrText xml:space="preserve"> PAGEREF _Toc6331853 \h </w:instrText>
        </w:r>
        <w:r w:rsidR="00067E8A" w:rsidRPr="00067E8A">
          <w:rPr>
            <w:webHidden/>
          </w:rPr>
        </w:r>
        <w:r w:rsidR="00067E8A" w:rsidRPr="00067E8A">
          <w:rPr>
            <w:webHidden/>
          </w:rPr>
          <w:fldChar w:fldCharType="separate"/>
        </w:r>
        <w:r w:rsidR="00AF4347">
          <w:rPr>
            <w:webHidden/>
          </w:rPr>
          <w:t>6</w:t>
        </w:r>
        <w:r w:rsidR="00067E8A" w:rsidRPr="00067E8A">
          <w:rPr>
            <w:webHidden/>
          </w:rPr>
          <w:fldChar w:fldCharType="end"/>
        </w:r>
      </w:hyperlink>
    </w:p>
    <w:p w14:paraId="4BD5CF8D" w14:textId="4771EF9B" w:rsidR="00067E8A" w:rsidRPr="00067E8A" w:rsidRDefault="00F415C7" w:rsidP="00067E8A">
      <w:pPr>
        <w:pStyle w:val="TOC2"/>
        <w:rPr>
          <w:rFonts w:eastAsiaTheme="minorEastAsia"/>
          <w:lang w:eastAsia="en-AU"/>
        </w:rPr>
      </w:pPr>
      <w:hyperlink w:anchor="_Toc6331854" w:history="1">
        <w:r w:rsidR="00067E8A" w:rsidRPr="00067E8A">
          <w:rPr>
            <w:rStyle w:val="Hyperlink"/>
          </w:rPr>
          <w:t>10.</w:t>
        </w:r>
        <w:r w:rsidR="00067E8A" w:rsidRPr="00067E8A">
          <w:rPr>
            <w:rFonts w:eastAsiaTheme="minorEastAsia"/>
            <w:lang w:eastAsia="en-AU"/>
          </w:rPr>
          <w:tab/>
        </w:r>
        <w:r w:rsidR="00067E8A" w:rsidRPr="00067E8A">
          <w:rPr>
            <w:rStyle w:val="Hyperlink"/>
          </w:rPr>
          <w:t>Members announcements without discussion</w:t>
        </w:r>
        <w:r w:rsidR="00067E8A" w:rsidRPr="00067E8A">
          <w:rPr>
            <w:webHidden/>
          </w:rPr>
          <w:tab/>
        </w:r>
        <w:r w:rsidR="00067E8A" w:rsidRPr="00067E8A">
          <w:rPr>
            <w:webHidden/>
          </w:rPr>
          <w:fldChar w:fldCharType="begin"/>
        </w:r>
        <w:r w:rsidR="00067E8A" w:rsidRPr="00067E8A">
          <w:rPr>
            <w:webHidden/>
          </w:rPr>
          <w:instrText xml:space="preserve"> PAGEREF _Toc6331854 \h </w:instrText>
        </w:r>
        <w:r w:rsidR="00067E8A" w:rsidRPr="00067E8A">
          <w:rPr>
            <w:webHidden/>
          </w:rPr>
        </w:r>
        <w:r w:rsidR="00067E8A" w:rsidRPr="00067E8A">
          <w:rPr>
            <w:webHidden/>
          </w:rPr>
          <w:fldChar w:fldCharType="separate"/>
        </w:r>
        <w:r w:rsidR="00AF4347">
          <w:rPr>
            <w:webHidden/>
          </w:rPr>
          <w:t>6</w:t>
        </w:r>
        <w:r w:rsidR="00067E8A" w:rsidRPr="00067E8A">
          <w:rPr>
            <w:webHidden/>
          </w:rPr>
          <w:fldChar w:fldCharType="end"/>
        </w:r>
      </w:hyperlink>
    </w:p>
    <w:p w14:paraId="64884058" w14:textId="58B17E14" w:rsidR="00067E8A" w:rsidRPr="00067E8A" w:rsidRDefault="00F415C7" w:rsidP="00067E8A">
      <w:pPr>
        <w:pStyle w:val="TOC2"/>
        <w:rPr>
          <w:rFonts w:eastAsiaTheme="minorEastAsia"/>
          <w:lang w:eastAsia="en-AU"/>
        </w:rPr>
      </w:pPr>
      <w:hyperlink w:anchor="_Toc6331855" w:history="1">
        <w:r w:rsidR="00067E8A" w:rsidRPr="00067E8A">
          <w:rPr>
            <w:rStyle w:val="Hyperlink"/>
          </w:rPr>
          <w:t>11.</w:t>
        </w:r>
        <w:r w:rsidR="00067E8A" w:rsidRPr="00067E8A">
          <w:rPr>
            <w:rFonts w:eastAsiaTheme="minorEastAsia"/>
            <w:lang w:eastAsia="en-AU"/>
          </w:rPr>
          <w:tab/>
        </w:r>
        <w:r w:rsidR="00067E8A" w:rsidRPr="00067E8A">
          <w:rPr>
            <w:rStyle w:val="Hyperlink"/>
          </w:rPr>
          <w:t>Matters for Which the Meeting May Be Closed</w:t>
        </w:r>
        <w:r w:rsidR="00067E8A" w:rsidRPr="00067E8A">
          <w:rPr>
            <w:webHidden/>
          </w:rPr>
          <w:tab/>
        </w:r>
        <w:r w:rsidR="00067E8A" w:rsidRPr="00067E8A">
          <w:rPr>
            <w:webHidden/>
          </w:rPr>
          <w:fldChar w:fldCharType="begin"/>
        </w:r>
        <w:r w:rsidR="00067E8A" w:rsidRPr="00067E8A">
          <w:rPr>
            <w:webHidden/>
          </w:rPr>
          <w:instrText xml:space="preserve"> PAGEREF _Toc6331855 \h </w:instrText>
        </w:r>
        <w:r w:rsidR="00067E8A" w:rsidRPr="00067E8A">
          <w:rPr>
            <w:webHidden/>
          </w:rPr>
        </w:r>
        <w:r w:rsidR="00067E8A" w:rsidRPr="00067E8A">
          <w:rPr>
            <w:webHidden/>
          </w:rPr>
          <w:fldChar w:fldCharType="separate"/>
        </w:r>
        <w:r w:rsidR="00AF4347">
          <w:rPr>
            <w:webHidden/>
          </w:rPr>
          <w:t>7</w:t>
        </w:r>
        <w:r w:rsidR="00067E8A" w:rsidRPr="00067E8A">
          <w:rPr>
            <w:webHidden/>
          </w:rPr>
          <w:fldChar w:fldCharType="end"/>
        </w:r>
      </w:hyperlink>
    </w:p>
    <w:p w14:paraId="5A194DED" w14:textId="7AAC91FE" w:rsidR="00067E8A" w:rsidRPr="00067E8A" w:rsidRDefault="00F415C7" w:rsidP="00067E8A">
      <w:pPr>
        <w:pStyle w:val="TOC2"/>
        <w:rPr>
          <w:rFonts w:eastAsiaTheme="minorEastAsia"/>
          <w:lang w:eastAsia="en-AU"/>
        </w:rPr>
      </w:pPr>
      <w:hyperlink w:anchor="_Toc6331856" w:history="1">
        <w:r w:rsidR="00067E8A" w:rsidRPr="00067E8A">
          <w:rPr>
            <w:rStyle w:val="Hyperlink"/>
          </w:rPr>
          <w:t>12.</w:t>
        </w:r>
        <w:r w:rsidR="00067E8A" w:rsidRPr="00067E8A">
          <w:rPr>
            <w:rFonts w:eastAsiaTheme="minorEastAsia"/>
            <w:lang w:eastAsia="en-AU"/>
          </w:rPr>
          <w:tab/>
        </w:r>
        <w:r w:rsidR="00067E8A" w:rsidRPr="00067E8A">
          <w:rPr>
            <w:rStyle w:val="Hyperlink"/>
          </w:rPr>
          <w:t>Divisional reports and minutes of Council committees and administrative liaison working groups</w:t>
        </w:r>
        <w:r w:rsidR="00067E8A" w:rsidRPr="00067E8A">
          <w:rPr>
            <w:webHidden/>
          </w:rPr>
          <w:tab/>
        </w:r>
        <w:r w:rsidR="00067E8A" w:rsidRPr="00067E8A">
          <w:rPr>
            <w:webHidden/>
          </w:rPr>
          <w:fldChar w:fldCharType="begin"/>
        </w:r>
        <w:r w:rsidR="00067E8A" w:rsidRPr="00067E8A">
          <w:rPr>
            <w:webHidden/>
          </w:rPr>
          <w:instrText xml:space="preserve"> PAGEREF _Toc6331856 \h </w:instrText>
        </w:r>
        <w:r w:rsidR="00067E8A" w:rsidRPr="00067E8A">
          <w:rPr>
            <w:webHidden/>
          </w:rPr>
        </w:r>
        <w:r w:rsidR="00067E8A" w:rsidRPr="00067E8A">
          <w:rPr>
            <w:webHidden/>
          </w:rPr>
          <w:fldChar w:fldCharType="separate"/>
        </w:r>
        <w:r w:rsidR="00AF4347">
          <w:rPr>
            <w:webHidden/>
          </w:rPr>
          <w:t>7</w:t>
        </w:r>
        <w:r w:rsidR="00067E8A" w:rsidRPr="00067E8A">
          <w:rPr>
            <w:webHidden/>
          </w:rPr>
          <w:fldChar w:fldCharType="end"/>
        </w:r>
      </w:hyperlink>
    </w:p>
    <w:p w14:paraId="17CF74C3" w14:textId="785785E9" w:rsidR="00067E8A" w:rsidRPr="00067E8A" w:rsidRDefault="00F415C7" w:rsidP="00067E8A">
      <w:pPr>
        <w:pStyle w:val="TOC2"/>
        <w:rPr>
          <w:rFonts w:eastAsiaTheme="minorEastAsia"/>
          <w:lang w:eastAsia="en-AU"/>
        </w:rPr>
      </w:pPr>
      <w:hyperlink w:anchor="_Toc6331857" w:history="1">
        <w:r w:rsidR="00067E8A" w:rsidRPr="00067E8A">
          <w:rPr>
            <w:rStyle w:val="Hyperlink"/>
          </w:rPr>
          <w:t>12.1</w:t>
        </w:r>
        <w:r w:rsidR="00067E8A" w:rsidRPr="00067E8A">
          <w:rPr>
            <w:rFonts w:eastAsiaTheme="minorEastAsia"/>
            <w:lang w:eastAsia="en-AU"/>
          </w:rPr>
          <w:tab/>
        </w:r>
        <w:r w:rsidR="00067E8A" w:rsidRPr="00067E8A">
          <w:rPr>
            <w:rStyle w:val="Hyperlink"/>
          </w:rPr>
          <w:t>Minutes of Council Committees</w:t>
        </w:r>
        <w:r w:rsidR="00067E8A" w:rsidRPr="00067E8A">
          <w:rPr>
            <w:webHidden/>
          </w:rPr>
          <w:tab/>
        </w:r>
        <w:r w:rsidR="00067E8A" w:rsidRPr="00067E8A">
          <w:rPr>
            <w:webHidden/>
          </w:rPr>
          <w:fldChar w:fldCharType="begin"/>
        </w:r>
        <w:r w:rsidR="00067E8A" w:rsidRPr="00067E8A">
          <w:rPr>
            <w:webHidden/>
          </w:rPr>
          <w:instrText xml:space="preserve"> PAGEREF _Toc6331857 \h </w:instrText>
        </w:r>
        <w:r w:rsidR="00067E8A" w:rsidRPr="00067E8A">
          <w:rPr>
            <w:webHidden/>
          </w:rPr>
        </w:r>
        <w:r w:rsidR="00067E8A" w:rsidRPr="00067E8A">
          <w:rPr>
            <w:webHidden/>
          </w:rPr>
          <w:fldChar w:fldCharType="separate"/>
        </w:r>
        <w:r w:rsidR="00AF4347">
          <w:rPr>
            <w:webHidden/>
          </w:rPr>
          <w:t>7</w:t>
        </w:r>
        <w:r w:rsidR="00067E8A" w:rsidRPr="00067E8A">
          <w:rPr>
            <w:webHidden/>
          </w:rPr>
          <w:fldChar w:fldCharType="end"/>
        </w:r>
      </w:hyperlink>
    </w:p>
    <w:p w14:paraId="0CBF1364" w14:textId="6A8AC469" w:rsidR="00067E8A" w:rsidRPr="00067E8A" w:rsidRDefault="00F415C7" w:rsidP="00067E8A">
      <w:pPr>
        <w:pStyle w:val="TOC2"/>
        <w:rPr>
          <w:rFonts w:eastAsiaTheme="minorEastAsia"/>
          <w:lang w:eastAsia="en-AU"/>
        </w:rPr>
      </w:pPr>
      <w:hyperlink w:anchor="_Toc6331858" w:history="1">
        <w:r w:rsidR="00067E8A" w:rsidRPr="00067E8A">
          <w:rPr>
            <w:rStyle w:val="Hyperlink"/>
          </w:rPr>
          <w:t>12.2</w:t>
        </w:r>
        <w:r w:rsidR="00067E8A" w:rsidRPr="00067E8A">
          <w:rPr>
            <w:rFonts w:eastAsiaTheme="minorEastAsia"/>
            <w:lang w:eastAsia="en-AU"/>
          </w:rPr>
          <w:tab/>
        </w:r>
        <w:r w:rsidR="00067E8A" w:rsidRPr="00067E8A">
          <w:rPr>
            <w:rStyle w:val="Hyperlink"/>
          </w:rPr>
          <w:t>Planning &amp; Development Report No’s PD11.19 to PD15.19 (copy attached)</w:t>
        </w:r>
        <w:r w:rsidR="00067E8A" w:rsidRPr="00067E8A">
          <w:rPr>
            <w:webHidden/>
          </w:rPr>
          <w:tab/>
        </w:r>
        <w:r w:rsidR="00067E8A" w:rsidRPr="00067E8A">
          <w:rPr>
            <w:webHidden/>
          </w:rPr>
          <w:fldChar w:fldCharType="begin"/>
        </w:r>
        <w:r w:rsidR="00067E8A" w:rsidRPr="00067E8A">
          <w:rPr>
            <w:webHidden/>
          </w:rPr>
          <w:instrText xml:space="preserve"> PAGEREF _Toc6331858 \h </w:instrText>
        </w:r>
        <w:r w:rsidR="00067E8A" w:rsidRPr="00067E8A">
          <w:rPr>
            <w:webHidden/>
          </w:rPr>
        </w:r>
        <w:r w:rsidR="00067E8A" w:rsidRPr="00067E8A">
          <w:rPr>
            <w:webHidden/>
          </w:rPr>
          <w:fldChar w:fldCharType="separate"/>
        </w:r>
        <w:r w:rsidR="00AF4347">
          <w:rPr>
            <w:webHidden/>
          </w:rPr>
          <w:t>8</w:t>
        </w:r>
        <w:r w:rsidR="00067E8A" w:rsidRPr="00067E8A">
          <w:rPr>
            <w:webHidden/>
          </w:rPr>
          <w:fldChar w:fldCharType="end"/>
        </w:r>
      </w:hyperlink>
    </w:p>
    <w:p w14:paraId="519A1EFD" w14:textId="0C290E61" w:rsidR="00067E8A" w:rsidRPr="00067E8A" w:rsidRDefault="00067E8A" w:rsidP="00067E8A">
      <w:pPr>
        <w:pStyle w:val="TOC2"/>
        <w:rPr>
          <w:rFonts w:eastAsiaTheme="minorEastAsia"/>
          <w:lang w:eastAsia="en-AU"/>
        </w:rPr>
      </w:pPr>
      <w:r w:rsidRPr="00067E8A">
        <w:rPr>
          <w:rStyle w:val="Hyperlink"/>
          <w:color w:val="auto"/>
          <w:u w:val="none"/>
        </w:rPr>
        <w:t>PD11.19</w:t>
      </w:r>
      <w:r w:rsidRPr="00067E8A">
        <w:rPr>
          <w:rStyle w:val="Hyperlink"/>
          <w:color w:val="auto"/>
          <w:u w:val="none"/>
        </w:rPr>
        <w:tab/>
      </w:r>
      <w:hyperlink w:anchor="_Toc6331860" w:history="1">
        <w:r w:rsidRPr="00067E8A">
          <w:rPr>
            <w:rStyle w:val="Hyperlink"/>
            <w:bCs/>
            <w:color w:val="auto"/>
            <w:u w:val="none"/>
          </w:rPr>
          <w:t>No. 99 Waratah Ave, Dalkeith - Proposed Change of Use (from Shop to Health Studio)</w:t>
        </w:r>
        <w:r w:rsidRPr="00067E8A">
          <w:rPr>
            <w:webHidden/>
          </w:rPr>
          <w:tab/>
        </w:r>
        <w:r w:rsidRPr="00067E8A">
          <w:rPr>
            <w:webHidden/>
          </w:rPr>
          <w:fldChar w:fldCharType="begin"/>
        </w:r>
        <w:r w:rsidRPr="00067E8A">
          <w:rPr>
            <w:webHidden/>
          </w:rPr>
          <w:instrText xml:space="preserve"> PAGEREF _Toc6331860 \h </w:instrText>
        </w:r>
        <w:r w:rsidRPr="00067E8A">
          <w:rPr>
            <w:webHidden/>
          </w:rPr>
        </w:r>
        <w:r w:rsidRPr="00067E8A">
          <w:rPr>
            <w:webHidden/>
          </w:rPr>
          <w:fldChar w:fldCharType="separate"/>
        </w:r>
        <w:r w:rsidR="00AF4347">
          <w:rPr>
            <w:webHidden/>
          </w:rPr>
          <w:t>8</w:t>
        </w:r>
        <w:r w:rsidRPr="00067E8A">
          <w:rPr>
            <w:webHidden/>
          </w:rPr>
          <w:fldChar w:fldCharType="end"/>
        </w:r>
      </w:hyperlink>
    </w:p>
    <w:p w14:paraId="4243B5F5" w14:textId="4FD14242" w:rsidR="00067E8A" w:rsidRPr="00067E8A" w:rsidRDefault="00F415C7" w:rsidP="00067E8A">
      <w:pPr>
        <w:pStyle w:val="TOC2"/>
        <w:rPr>
          <w:rFonts w:eastAsiaTheme="minorEastAsia"/>
          <w:lang w:eastAsia="en-AU"/>
        </w:rPr>
      </w:pPr>
      <w:hyperlink w:anchor="_Toc6331861" w:history="1">
        <w:r w:rsidR="00067E8A" w:rsidRPr="00067E8A">
          <w:rPr>
            <w:rStyle w:val="Hyperlink"/>
            <w:bCs/>
          </w:rPr>
          <w:t>PD12.19</w:t>
        </w:r>
        <w:r w:rsidR="00067E8A" w:rsidRPr="00067E8A">
          <w:rPr>
            <w:webHidden/>
          </w:rPr>
          <w:tab/>
        </w:r>
      </w:hyperlink>
      <w:hyperlink w:anchor="_Toc6331862" w:history="1">
        <w:r w:rsidR="00067E8A" w:rsidRPr="00067E8A">
          <w:rPr>
            <w:rStyle w:val="Hyperlink"/>
            <w:bCs/>
          </w:rPr>
          <w:t>No. 50 Haldane Street. Mt Claremont – Proposed Single Dwelling</w:t>
        </w:r>
        <w:r w:rsidR="00067E8A" w:rsidRPr="00067E8A">
          <w:rPr>
            <w:webHidden/>
          </w:rPr>
          <w:tab/>
        </w:r>
        <w:r w:rsidR="00067E8A" w:rsidRPr="00067E8A">
          <w:rPr>
            <w:webHidden/>
          </w:rPr>
          <w:fldChar w:fldCharType="begin"/>
        </w:r>
        <w:r w:rsidR="00067E8A" w:rsidRPr="00067E8A">
          <w:rPr>
            <w:webHidden/>
          </w:rPr>
          <w:instrText xml:space="preserve"> PAGEREF _Toc6331862 \h </w:instrText>
        </w:r>
        <w:r w:rsidR="00067E8A" w:rsidRPr="00067E8A">
          <w:rPr>
            <w:webHidden/>
          </w:rPr>
        </w:r>
        <w:r w:rsidR="00067E8A" w:rsidRPr="00067E8A">
          <w:rPr>
            <w:webHidden/>
          </w:rPr>
          <w:fldChar w:fldCharType="separate"/>
        </w:r>
        <w:r w:rsidR="00AF4347">
          <w:rPr>
            <w:webHidden/>
          </w:rPr>
          <w:t>10</w:t>
        </w:r>
        <w:r w:rsidR="00067E8A" w:rsidRPr="00067E8A">
          <w:rPr>
            <w:webHidden/>
          </w:rPr>
          <w:fldChar w:fldCharType="end"/>
        </w:r>
      </w:hyperlink>
    </w:p>
    <w:p w14:paraId="6425367D" w14:textId="3C779C96" w:rsidR="00067E8A" w:rsidRPr="00067E8A" w:rsidRDefault="00F415C7" w:rsidP="00067E8A">
      <w:pPr>
        <w:pStyle w:val="TOC2"/>
        <w:rPr>
          <w:rFonts w:eastAsiaTheme="minorEastAsia"/>
          <w:lang w:eastAsia="en-AU"/>
        </w:rPr>
      </w:pPr>
      <w:hyperlink w:anchor="_Toc6331863" w:history="1">
        <w:r w:rsidR="00067E8A" w:rsidRPr="00067E8A">
          <w:rPr>
            <w:rStyle w:val="Hyperlink"/>
            <w:bCs/>
          </w:rPr>
          <w:t>PD13.19</w:t>
        </w:r>
        <w:r w:rsidR="00067E8A" w:rsidRPr="00067E8A">
          <w:rPr>
            <w:webHidden/>
          </w:rPr>
          <w:tab/>
        </w:r>
      </w:hyperlink>
      <w:hyperlink w:anchor="_Toc6331864" w:history="1">
        <w:r w:rsidR="00067E8A" w:rsidRPr="00067E8A">
          <w:rPr>
            <w:rStyle w:val="Hyperlink"/>
            <w:bCs/>
          </w:rPr>
          <w:t>Christ Church Grammar School – Request for Endorsement of Possible Acquisition of Landfill Site</w:t>
        </w:r>
        <w:r w:rsidR="00067E8A" w:rsidRPr="00067E8A">
          <w:rPr>
            <w:webHidden/>
          </w:rPr>
          <w:tab/>
        </w:r>
        <w:r w:rsidR="00067E8A" w:rsidRPr="00067E8A">
          <w:rPr>
            <w:webHidden/>
          </w:rPr>
          <w:fldChar w:fldCharType="begin"/>
        </w:r>
        <w:r w:rsidR="00067E8A" w:rsidRPr="00067E8A">
          <w:rPr>
            <w:webHidden/>
          </w:rPr>
          <w:instrText xml:space="preserve"> PAGEREF _Toc6331864 \h </w:instrText>
        </w:r>
        <w:r w:rsidR="00067E8A" w:rsidRPr="00067E8A">
          <w:rPr>
            <w:webHidden/>
          </w:rPr>
        </w:r>
        <w:r w:rsidR="00067E8A" w:rsidRPr="00067E8A">
          <w:rPr>
            <w:webHidden/>
          </w:rPr>
          <w:fldChar w:fldCharType="separate"/>
        </w:r>
        <w:r w:rsidR="00AF4347">
          <w:rPr>
            <w:webHidden/>
          </w:rPr>
          <w:t>13</w:t>
        </w:r>
        <w:r w:rsidR="00067E8A" w:rsidRPr="00067E8A">
          <w:rPr>
            <w:webHidden/>
          </w:rPr>
          <w:fldChar w:fldCharType="end"/>
        </w:r>
      </w:hyperlink>
    </w:p>
    <w:p w14:paraId="0A022D15" w14:textId="5FF88002" w:rsidR="00067E8A" w:rsidRPr="00067E8A" w:rsidRDefault="00F415C7" w:rsidP="00067E8A">
      <w:pPr>
        <w:pStyle w:val="TOC2"/>
        <w:rPr>
          <w:rFonts w:eastAsiaTheme="minorEastAsia"/>
          <w:lang w:eastAsia="en-AU"/>
        </w:rPr>
      </w:pPr>
      <w:hyperlink w:anchor="_Toc6331865" w:history="1">
        <w:r w:rsidR="00067E8A" w:rsidRPr="00067E8A">
          <w:rPr>
            <w:rStyle w:val="Hyperlink"/>
            <w:bCs/>
          </w:rPr>
          <w:t>PD14.19</w:t>
        </w:r>
        <w:r w:rsidR="00067E8A" w:rsidRPr="00067E8A">
          <w:rPr>
            <w:webHidden/>
          </w:rPr>
          <w:tab/>
        </w:r>
      </w:hyperlink>
      <w:hyperlink w:anchor="_Toc6331866" w:history="1">
        <w:r w:rsidR="00067E8A" w:rsidRPr="00067E8A">
          <w:rPr>
            <w:rStyle w:val="Hyperlink"/>
            <w:bCs/>
          </w:rPr>
          <w:t>Establishment of a Design Review Panel</w:t>
        </w:r>
        <w:r w:rsidR="00067E8A" w:rsidRPr="00067E8A">
          <w:rPr>
            <w:webHidden/>
          </w:rPr>
          <w:tab/>
        </w:r>
        <w:r w:rsidR="00067E8A" w:rsidRPr="00067E8A">
          <w:rPr>
            <w:webHidden/>
          </w:rPr>
          <w:fldChar w:fldCharType="begin"/>
        </w:r>
        <w:r w:rsidR="00067E8A" w:rsidRPr="00067E8A">
          <w:rPr>
            <w:webHidden/>
          </w:rPr>
          <w:instrText xml:space="preserve"> PAGEREF _Toc6331866 \h </w:instrText>
        </w:r>
        <w:r w:rsidR="00067E8A" w:rsidRPr="00067E8A">
          <w:rPr>
            <w:webHidden/>
          </w:rPr>
        </w:r>
        <w:r w:rsidR="00067E8A" w:rsidRPr="00067E8A">
          <w:rPr>
            <w:webHidden/>
          </w:rPr>
          <w:fldChar w:fldCharType="separate"/>
        </w:r>
        <w:r w:rsidR="00AF4347">
          <w:rPr>
            <w:webHidden/>
          </w:rPr>
          <w:t>15</w:t>
        </w:r>
        <w:r w:rsidR="00067E8A" w:rsidRPr="00067E8A">
          <w:rPr>
            <w:webHidden/>
          </w:rPr>
          <w:fldChar w:fldCharType="end"/>
        </w:r>
      </w:hyperlink>
    </w:p>
    <w:p w14:paraId="51CF374E" w14:textId="35FB59E3" w:rsidR="00067E8A" w:rsidRPr="00067E8A" w:rsidRDefault="00F415C7" w:rsidP="00067E8A">
      <w:pPr>
        <w:pStyle w:val="TOC2"/>
        <w:rPr>
          <w:rFonts w:eastAsiaTheme="minorEastAsia"/>
          <w:lang w:eastAsia="en-AU"/>
        </w:rPr>
      </w:pPr>
      <w:hyperlink w:anchor="_Toc6331867" w:history="1">
        <w:r w:rsidR="00067E8A" w:rsidRPr="00067E8A">
          <w:rPr>
            <w:rStyle w:val="Hyperlink"/>
            <w:bCs/>
          </w:rPr>
          <w:t>PD15.19</w:t>
        </w:r>
        <w:r w:rsidR="00067E8A" w:rsidRPr="00067E8A">
          <w:rPr>
            <w:webHidden/>
          </w:rPr>
          <w:tab/>
        </w:r>
      </w:hyperlink>
      <w:hyperlink w:anchor="_Toc6331868" w:history="1">
        <w:r w:rsidR="00067E8A" w:rsidRPr="00067E8A">
          <w:rPr>
            <w:rStyle w:val="Hyperlink"/>
            <w:bCs/>
          </w:rPr>
          <w:t>Itinerant Food Vendor Application (Ice Cream Van)</w:t>
        </w:r>
        <w:r w:rsidR="00067E8A" w:rsidRPr="00067E8A">
          <w:rPr>
            <w:webHidden/>
          </w:rPr>
          <w:tab/>
        </w:r>
        <w:r w:rsidR="00067E8A" w:rsidRPr="00067E8A">
          <w:rPr>
            <w:webHidden/>
          </w:rPr>
          <w:fldChar w:fldCharType="begin"/>
        </w:r>
        <w:r w:rsidR="00067E8A" w:rsidRPr="00067E8A">
          <w:rPr>
            <w:webHidden/>
          </w:rPr>
          <w:instrText xml:space="preserve"> PAGEREF _Toc6331868 \h </w:instrText>
        </w:r>
        <w:r w:rsidR="00067E8A" w:rsidRPr="00067E8A">
          <w:rPr>
            <w:webHidden/>
          </w:rPr>
        </w:r>
        <w:r w:rsidR="00067E8A" w:rsidRPr="00067E8A">
          <w:rPr>
            <w:webHidden/>
          </w:rPr>
          <w:fldChar w:fldCharType="separate"/>
        </w:r>
        <w:r w:rsidR="00AF4347">
          <w:rPr>
            <w:webHidden/>
          </w:rPr>
          <w:t>16</w:t>
        </w:r>
        <w:r w:rsidR="00067E8A" w:rsidRPr="00067E8A">
          <w:rPr>
            <w:webHidden/>
          </w:rPr>
          <w:fldChar w:fldCharType="end"/>
        </w:r>
      </w:hyperlink>
    </w:p>
    <w:p w14:paraId="15898464" w14:textId="4A466754" w:rsidR="00067E8A" w:rsidRPr="00067E8A" w:rsidRDefault="00F415C7" w:rsidP="00067E8A">
      <w:pPr>
        <w:pStyle w:val="TOC2"/>
        <w:rPr>
          <w:rFonts w:eastAsiaTheme="minorEastAsia"/>
          <w:lang w:eastAsia="en-AU"/>
        </w:rPr>
      </w:pPr>
      <w:hyperlink w:anchor="_Toc6331869" w:history="1">
        <w:r w:rsidR="00067E8A" w:rsidRPr="00067E8A">
          <w:rPr>
            <w:rStyle w:val="Hyperlink"/>
          </w:rPr>
          <w:t>12.3</w:t>
        </w:r>
        <w:r w:rsidR="00067E8A" w:rsidRPr="00067E8A">
          <w:rPr>
            <w:rFonts w:eastAsiaTheme="minorEastAsia"/>
            <w:lang w:eastAsia="en-AU"/>
          </w:rPr>
          <w:tab/>
        </w:r>
        <w:r w:rsidR="00067E8A" w:rsidRPr="00067E8A">
          <w:rPr>
            <w:rStyle w:val="Hyperlink"/>
          </w:rPr>
          <w:t>Technical Services Report No’s TS05.19 to TS10.19 (copy attached)</w:t>
        </w:r>
        <w:r w:rsidR="00067E8A" w:rsidRPr="00067E8A">
          <w:rPr>
            <w:webHidden/>
          </w:rPr>
          <w:tab/>
        </w:r>
        <w:r w:rsidR="00067E8A" w:rsidRPr="00067E8A">
          <w:rPr>
            <w:webHidden/>
          </w:rPr>
          <w:fldChar w:fldCharType="begin"/>
        </w:r>
        <w:r w:rsidR="00067E8A" w:rsidRPr="00067E8A">
          <w:rPr>
            <w:webHidden/>
          </w:rPr>
          <w:instrText xml:space="preserve"> PAGEREF _Toc6331869 \h </w:instrText>
        </w:r>
        <w:r w:rsidR="00067E8A" w:rsidRPr="00067E8A">
          <w:rPr>
            <w:webHidden/>
          </w:rPr>
        </w:r>
        <w:r w:rsidR="00067E8A" w:rsidRPr="00067E8A">
          <w:rPr>
            <w:webHidden/>
          </w:rPr>
          <w:fldChar w:fldCharType="separate"/>
        </w:r>
        <w:r w:rsidR="00AF4347">
          <w:rPr>
            <w:webHidden/>
          </w:rPr>
          <w:t>18</w:t>
        </w:r>
        <w:r w:rsidR="00067E8A" w:rsidRPr="00067E8A">
          <w:rPr>
            <w:webHidden/>
          </w:rPr>
          <w:fldChar w:fldCharType="end"/>
        </w:r>
      </w:hyperlink>
    </w:p>
    <w:p w14:paraId="57A8B26A" w14:textId="5BF13EC2" w:rsidR="00067E8A" w:rsidRPr="00067E8A" w:rsidRDefault="00F415C7" w:rsidP="00067E8A">
      <w:pPr>
        <w:pStyle w:val="TOC2"/>
        <w:rPr>
          <w:rFonts w:eastAsiaTheme="minorEastAsia"/>
          <w:lang w:eastAsia="en-AU"/>
        </w:rPr>
      </w:pPr>
      <w:hyperlink w:anchor="_Toc6331870" w:history="1">
        <w:r w:rsidR="00067E8A" w:rsidRPr="00067E8A">
          <w:rPr>
            <w:rStyle w:val="Hyperlink"/>
            <w:bCs/>
          </w:rPr>
          <w:t xml:space="preserve">TS05.19 </w:t>
        </w:r>
        <w:r w:rsidR="00067E8A" w:rsidRPr="00067E8A">
          <w:rPr>
            <w:rFonts w:eastAsiaTheme="minorEastAsia"/>
            <w:lang w:eastAsia="en-AU"/>
          </w:rPr>
          <w:tab/>
        </w:r>
        <w:r w:rsidR="00067E8A" w:rsidRPr="00067E8A">
          <w:rPr>
            <w:rStyle w:val="Hyperlink"/>
            <w:bCs/>
          </w:rPr>
          <w:t>Execution of Grant of Easement</w:t>
        </w:r>
        <w:r w:rsidR="00067E8A" w:rsidRPr="00067E8A">
          <w:rPr>
            <w:webHidden/>
          </w:rPr>
          <w:tab/>
        </w:r>
        <w:r w:rsidR="00067E8A" w:rsidRPr="00067E8A">
          <w:rPr>
            <w:webHidden/>
          </w:rPr>
          <w:fldChar w:fldCharType="begin"/>
        </w:r>
        <w:r w:rsidR="00067E8A" w:rsidRPr="00067E8A">
          <w:rPr>
            <w:webHidden/>
          </w:rPr>
          <w:instrText xml:space="preserve"> PAGEREF _Toc6331870 \h </w:instrText>
        </w:r>
        <w:r w:rsidR="00067E8A" w:rsidRPr="00067E8A">
          <w:rPr>
            <w:webHidden/>
          </w:rPr>
        </w:r>
        <w:r w:rsidR="00067E8A" w:rsidRPr="00067E8A">
          <w:rPr>
            <w:webHidden/>
          </w:rPr>
          <w:fldChar w:fldCharType="separate"/>
        </w:r>
        <w:r w:rsidR="00AF4347">
          <w:rPr>
            <w:webHidden/>
          </w:rPr>
          <w:t>18</w:t>
        </w:r>
        <w:r w:rsidR="00067E8A" w:rsidRPr="00067E8A">
          <w:rPr>
            <w:webHidden/>
          </w:rPr>
          <w:fldChar w:fldCharType="end"/>
        </w:r>
      </w:hyperlink>
    </w:p>
    <w:p w14:paraId="7DD16E49" w14:textId="42122200" w:rsidR="00067E8A" w:rsidRPr="00067E8A" w:rsidRDefault="00F415C7" w:rsidP="00067E8A">
      <w:pPr>
        <w:pStyle w:val="TOC2"/>
        <w:rPr>
          <w:rFonts w:eastAsiaTheme="minorEastAsia"/>
          <w:lang w:eastAsia="en-AU"/>
        </w:rPr>
      </w:pPr>
      <w:hyperlink w:anchor="_Toc6331871" w:history="1">
        <w:r w:rsidR="00067E8A" w:rsidRPr="00067E8A">
          <w:rPr>
            <w:rStyle w:val="Hyperlink"/>
            <w:bCs/>
          </w:rPr>
          <w:t xml:space="preserve">TS06.19 </w:t>
        </w:r>
        <w:r w:rsidR="00067E8A" w:rsidRPr="00067E8A">
          <w:rPr>
            <w:rFonts w:eastAsiaTheme="minorEastAsia"/>
            <w:lang w:eastAsia="en-AU"/>
          </w:rPr>
          <w:tab/>
        </w:r>
        <w:r w:rsidR="00067E8A" w:rsidRPr="00067E8A">
          <w:rPr>
            <w:rStyle w:val="Hyperlink"/>
            <w:bCs/>
          </w:rPr>
          <w:t>Peace Memorial Rose Gardens Restoration</w:t>
        </w:r>
        <w:r w:rsidR="00067E8A" w:rsidRPr="00067E8A">
          <w:rPr>
            <w:webHidden/>
          </w:rPr>
          <w:tab/>
        </w:r>
        <w:r w:rsidR="00067E8A" w:rsidRPr="00067E8A">
          <w:rPr>
            <w:webHidden/>
          </w:rPr>
          <w:fldChar w:fldCharType="begin"/>
        </w:r>
        <w:r w:rsidR="00067E8A" w:rsidRPr="00067E8A">
          <w:rPr>
            <w:webHidden/>
          </w:rPr>
          <w:instrText xml:space="preserve"> PAGEREF _Toc6331871 \h </w:instrText>
        </w:r>
        <w:r w:rsidR="00067E8A" w:rsidRPr="00067E8A">
          <w:rPr>
            <w:webHidden/>
          </w:rPr>
        </w:r>
        <w:r w:rsidR="00067E8A" w:rsidRPr="00067E8A">
          <w:rPr>
            <w:webHidden/>
          </w:rPr>
          <w:fldChar w:fldCharType="separate"/>
        </w:r>
        <w:r w:rsidR="00AF4347">
          <w:rPr>
            <w:webHidden/>
          </w:rPr>
          <w:t>19</w:t>
        </w:r>
        <w:r w:rsidR="00067E8A" w:rsidRPr="00067E8A">
          <w:rPr>
            <w:webHidden/>
          </w:rPr>
          <w:fldChar w:fldCharType="end"/>
        </w:r>
      </w:hyperlink>
    </w:p>
    <w:p w14:paraId="6680E84B" w14:textId="77593CCD" w:rsidR="00067E8A" w:rsidRPr="00067E8A" w:rsidRDefault="00F415C7" w:rsidP="00067E8A">
      <w:pPr>
        <w:pStyle w:val="TOC2"/>
        <w:rPr>
          <w:rFonts w:eastAsiaTheme="minorEastAsia"/>
          <w:lang w:eastAsia="en-AU"/>
        </w:rPr>
      </w:pPr>
      <w:hyperlink w:anchor="_Toc6331872" w:history="1">
        <w:r w:rsidR="00067E8A" w:rsidRPr="00067E8A">
          <w:rPr>
            <w:rStyle w:val="Hyperlink"/>
            <w:bCs/>
          </w:rPr>
          <w:t xml:space="preserve">TS06.19 </w:t>
        </w:r>
        <w:r w:rsidR="00067E8A" w:rsidRPr="00067E8A">
          <w:rPr>
            <w:rFonts w:eastAsiaTheme="minorEastAsia"/>
            <w:lang w:eastAsia="en-AU"/>
          </w:rPr>
          <w:tab/>
        </w:r>
        <w:r w:rsidR="00067E8A" w:rsidRPr="00067E8A">
          <w:rPr>
            <w:rStyle w:val="Hyperlink"/>
            <w:bCs/>
          </w:rPr>
          <w:t>Peace Memorial Rose Gardens Restoration</w:t>
        </w:r>
        <w:r w:rsidR="00067E8A" w:rsidRPr="00067E8A">
          <w:rPr>
            <w:webHidden/>
          </w:rPr>
          <w:tab/>
        </w:r>
        <w:r w:rsidR="00067E8A" w:rsidRPr="00067E8A">
          <w:rPr>
            <w:webHidden/>
          </w:rPr>
          <w:fldChar w:fldCharType="begin"/>
        </w:r>
        <w:r w:rsidR="00067E8A" w:rsidRPr="00067E8A">
          <w:rPr>
            <w:webHidden/>
          </w:rPr>
          <w:instrText xml:space="preserve"> PAGEREF _Toc6331872 \h </w:instrText>
        </w:r>
        <w:r w:rsidR="00067E8A" w:rsidRPr="00067E8A">
          <w:rPr>
            <w:webHidden/>
          </w:rPr>
        </w:r>
        <w:r w:rsidR="00067E8A" w:rsidRPr="00067E8A">
          <w:rPr>
            <w:webHidden/>
          </w:rPr>
          <w:fldChar w:fldCharType="separate"/>
        </w:r>
        <w:r w:rsidR="00AF4347">
          <w:rPr>
            <w:webHidden/>
          </w:rPr>
          <w:t>20</w:t>
        </w:r>
        <w:r w:rsidR="00067E8A" w:rsidRPr="00067E8A">
          <w:rPr>
            <w:webHidden/>
          </w:rPr>
          <w:fldChar w:fldCharType="end"/>
        </w:r>
      </w:hyperlink>
    </w:p>
    <w:p w14:paraId="7A5C7629" w14:textId="519513F1" w:rsidR="00067E8A" w:rsidRPr="00067E8A" w:rsidRDefault="00F415C7" w:rsidP="00067E8A">
      <w:pPr>
        <w:pStyle w:val="TOC2"/>
        <w:rPr>
          <w:rFonts w:eastAsiaTheme="minorEastAsia"/>
          <w:lang w:eastAsia="en-AU"/>
        </w:rPr>
      </w:pPr>
      <w:hyperlink w:anchor="_Toc6331873" w:history="1">
        <w:r w:rsidR="00067E8A" w:rsidRPr="00067E8A">
          <w:rPr>
            <w:rStyle w:val="Hyperlink"/>
            <w:bCs/>
          </w:rPr>
          <w:t xml:space="preserve">TS07.19 </w:t>
        </w:r>
        <w:r w:rsidR="00067E8A" w:rsidRPr="00067E8A">
          <w:rPr>
            <w:rFonts w:eastAsiaTheme="minorEastAsia"/>
            <w:lang w:eastAsia="en-AU"/>
          </w:rPr>
          <w:tab/>
        </w:r>
        <w:r w:rsidR="00067E8A" w:rsidRPr="00067E8A">
          <w:rPr>
            <w:rStyle w:val="Hyperlink"/>
            <w:bCs/>
          </w:rPr>
          <w:t>Quintilian Road Partial Road Closure Community Engagement Results</w:t>
        </w:r>
        <w:r w:rsidR="00067E8A" w:rsidRPr="00067E8A">
          <w:rPr>
            <w:webHidden/>
          </w:rPr>
          <w:tab/>
        </w:r>
        <w:r w:rsidR="00067E8A" w:rsidRPr="00067E8A">
          <w:rPr>
            <w:webHidden/>
          </w:rPr>
          <w:fldChar w:fldCharType="begin"/>
        </w:r>
        <w:r w:rsidR="00067E8A" w:rsidRPr="00067E8A">
          <w:rPr>
            <w:webHidden/>
          </w:rPr>
          <w:instrText xml:space="preserve"> PAGEREF _Toc6331873 \h </w:instrText>
        </w:r>
        <w:r w:rsidR="00067E8A" w:rsidRPr="00067E8A">
          <w:rPr>
            <w:webHidden/>
          </w:rPr>
        </w:r>
        <w:r w:rsidR="00067E8A" w:rsidRPr="00067E8A">
          <w:rPr>
            <w:webHidden/>
          </w:rPr>
          <w:fldChar w:fldCharType="separate"/>
        </w:r>
        <w:r w:rsidR="00AF4347">
          <w:rPr>
            <w:webHidden/>
          </w:rPr>
          <w:t>21</w:t>
        </w:r>
        <w:r w:rsidR="00067E8A" w:rsidRPr="00067E8A">
          <w:rPr>
            <w:webHidden/>
          </w:rPr>
          <w:fldChar w:fldCharType="end"/>
        </w:r>
      </w:hyperlink>
    </w:p>
    <w:p w14:paraId="482DF8D5" w14:textId="0B9C88C1" w:rsidR="00067E8A" w:rsidRPr="00067E8A" w:rsidRDefault="00F415C7" w:rsidP="00067E8A">
      <w:pPr>
        <w:pStyle w:val="TOC2"/>
        <w:rPr>
          <w:rFonts w:eastAsiaTheme="minorEastAsia"/>
          <w:lang w:eastAsia="en-AU"/>
        </w:rPr>
      </w:pPr>
      <w:hyperlink w:anchor="_Toc6331874" w:history="1">
        <w:r w:rsidR="00067E8A" w:rsidRPr="00067E8A">
          <w:rPr>
            <w:rStyle w:val="Hyperlink"/>
            <w:bCs/>
            <w:lang w:val="en-GB"/>
          </w:rPr>
          <w:t xml:space="preserve">TS08.19 </w:t>
        </w:r>
        <w:r w:rsidR="00067E8A" w:rsidRPr="00067E8A">
          <w:rPr>
            <w:rFonts w:eastAsiaTheme="minorEastAsia"/>
            <w:lang w:eastAsia="en-AU"/>
          </w:rPr>
          <w:tab/>
        </w:r>
        <w:r w:rsidR="00067E8A" w:rsidRPr="00067E8A">
          <w:rPr>
            <w:rStyle w:val="Hyperlink"/>
            <w:bCs/>
            <w:lang w:val="en-GB"/>
          </w:rPr>
          <w:t>Naming of Reserve 51183 – 30 (Lot 415) St Johns Wood Boulevard, Mt Claremont</w:t>
        </w:r>
        <w:r w:rsidR="00067E8A" w:rsidRPr="00067E8A">
          <w:rPr>
            <w:webHidden/>
          </w:rPr>
          <w:tab/>
        </w:r>
        <w:r w:rsidR="00067E8A" w:rsidRPr="00067E8A">
          <w:rPr>
            <w:webHidden/>
          </w:rPr>
          <w:fldChar w:fldCharType="begin"/>
        </w:r>
        <w:r w:rsidR="00067E8A" w:rsidRPr="00067E8A">
          <w:rPr>
            <w:webHidden/>
          </w:rPr>
          <w:instrText xml:space="preserve"> PAGEREF _Toc6331874 \h </w:instrText>
        </w:r>
        <w:r w:rsidR="00067E8A" w:rsidRPr="00067E8A">
          <w:rPr>
            <w:webHidden/>
          </w:rPr>
        </w:r>
        <w:r w:rsidR="00067E8A" w:rsidRPr="00067E8A">
          <w:rPr>
            <w:webHidden/>
          </w:rPr>
          <w:fldChar w:fldCharType="separate"/>
        </w:r>
        <w:r w:rsidR="00AF4347">
          <w:rPr>
            <w:webHidden/>
          </w:rPr>
          <w:t>22</w:t>
        </w:r>
        <w:r w:rsidR="00067E8A" w:rsidRPr="00067E8A">
          <w:rPr>
            <w:webHidden/>
          </w:rPr>
          <w:fldChar w:fldCharType="end"/>
        </w:r>
      </w:hyperlink>
    </w:p>
    <w:p w14:paraId="26AFD9A0" w14:textId="4B1CF532" w:rsidR="00067E8A" w:rsidRPr="00067E8A" w:rsidRDefault="00F415C7" w:rsidP="00067E8A">
      <w:pPr>
        <w:pStyle w:val="TOC2"/>
        <w:rPr>
          <w:rFonts w:eastAsiaTheme="minorEastAsia"/>
          <w:lang w:eastAsia="en-AU"/>
        </w:rPr>
      </w:pPr>
      <w:hyperlink w:anchor="_Toc6331875" w:history="1">
        <w:r w:rsidR="00067E8A" w:rsidRPr="00067E8A">
          <w:rPr>
            <w:rStyle w:val="Hyperlink"/>
            <w:bCs/>
          </w:rPr>
          <w:t>TS09.19</w:t>
        </w:r>
        <w:r w:rsidR="00067E8A" w:rsidRPr="00067E8A">
          <w:rPr>
            <w:rFonts w:eastAsiaTheme="minorEastAsia"/>
            <w:lang w:eastAsia="en-AU"/>
          </w:rPr>
          <w:tab/>
        </w:r>
        <w:r w:rsidR="00067E8A" w:rsidRPr="00067E8A">
          <w:rPr>
            <w:rStyle w:val="Hyperlink"/>
            <w:bCs/>
          </w:rPr>
          <w:t>Verdun Street Parking Station – Amendments to Parking Prohibitions</w:t>
        </w:r>
        <w:r w:rsidR="00067E8A" w:rsidRPr="00067E8A">
          <w:rPr>
            <w:webHidden/>
          </w:rPr>
          <w:tab/>
        </w:r>
        <w:r w:rsidR="00067E8A" w:rsidRPr="00067E8A">
          <w:rPr>
            <w:webHidden/>
          </w:rPr>
          <w:fldChar w:fldCharType="begin"/>
        </w:r>
        <w:r w:rsidR="00067E8A" w:rsidRPr="00067E8A">
          <w:rPr>
            <w:webHidden/>
          </w:rPr>
          <w:instrText xml:space="preserve"> PAGEREF _Toc6331875 \h </w:instrText>
        </w:r>
        <w:r w:rsidR="00067E8A" w:rsidRPr="00067E8A">
          <w:rPr>
            <w:webHidden/>
          </w:rPr>
        </w:r>
        <w:r w:rsidR="00067E8A" w:rsidRPr="00067E8A">
          <w:rPr>
            <w:webHidden/>
          </w:rPr>
          <w:fldChar w:fldCharType="separate"/>
        </w:r>
        <w:r w:rsidR="00AF4347">
          <w:rPr>
            <w:webHidden/>
          </w:rPr>
          <w:t>23</w:t>
        </w:r>
        <w:r w:rsidR="00067E8A" w:rsidRPr="00067E8A">
          <w:rPr>
            <w:webHidden/>
          </w:rPr>
          <w:fldChar w:fldCharType="end"/>
        </w:r>
      </w:hyperlink>
    </w:p>
    <w:p w14:paraId="433C8539" w14:textId="1A160472" w:rsidR="00067E8A" w:rsidRPr="00067E8A" w:rsidRDefault="00F415C7" w:rsidP="00067E8A">
      <w:pPr>
        <w:pStyle w:val="TOC2"/>
        <w:rPr>
          <w:rFonts w:eastAsiaTheme="minorEastAsia"/>
          <w:lang w:eastAsia="en-AU"/>
        </w:rPr>
      </w:pPr>
      <w:hyperlink w:anchor="_Toc6331876" w:history="1">
        <w:r w:rsidR="00067E8A" w:rsidRPr="00067E8A">
          <w:rPr>
            <w:rStyle w:val="Hyperlink"/>
            <w:bCs/>
          </w:rPr>
          <w:t xml:space="preserve">TS10.19 </w:t>
        </w:r>
        <w:r w:rsidR="00067E8A" w:rsidRPr="00067E8A">
          <w:rPr>
            <w:rFonts w:eastAsiaTheme="minorEastAsia"/>
            <w:lang w:eastAsia="en-AU"/>
          </w:rPr>
          <w:tab/>
        </w:r>
        <w:r w:rsidR="00067E8A" w:rsidRPr="00067E8A">
          <w:rPr>
            <w:rStyle w:val="Hyperlink"/>
            <w:bCs/>
          </w:rPr>
          <w:t>RFP 2018-19.01 - Design, Supply and Installation of Playground Equipment Panel</w:t>
        </w:r>
        <w:r w:rsidR="00067E8A" w:rsidRPr="00067E8A">
          <w:rPr>
            <w:webHidden/>
          </w:rPr>
          <w:tab/>
        </w:r>
        <w:r w:rsidR="00067E8A" w:rsidRPr="00067E8A">
          <w:rPr>
            <w:webHidden/>
          </w:rPr>
          <w:fldChar w:fldCharType="begin"/>
        </w:r>
        <w:r w:rsidR="00067E8A" w:rsidRPr="00067E8A">
          <w:rPr>
            <w:webHidden/>
          </w:rPr>
          <w:instrText xml:space="preserve"> PAGEREF _Toc6331876 \h </w:instrText>
        </w:r>
        <w:r w:rsidR="00067E8A" w:rsidRPr="00067E8A">
          <w:rPr>
            <w:webHidden/>
          </w:rPr>
        </w:r>
        <w:r w:rsidR="00067E8A" w:rsidRPr="00067E8A">
          <w:rPr>
            <w:webHidden/>
          </w:rPr>
          <w:fldChar w:fldCharType="separate"/>
        </w:r>
        <w:r w:rsidR="00AF4347">
          <w:rPr>
            <w:webHidden/>
          </w:rPr>
          <w:t>24</w:t>
        </w:r>
        <w:r w:rsidR="00067E8A" w:rsidRPr="00067E8A">
          <w:rPr>
            <w:webHidden/>
          </w:rPr>
          <w:fldChar w:fldCharType="end"/>
        </w:r>
      </w:hyperlink>
    </w:p>
    <w:p w14:paraId="03CFBB18" w14:textId="1B690BEC" w:rsidR="00067E8A" w:rsidRPr="00067E8A" w:rsidRDefault="00F415C7" w:rsidP="00067E8A">
      <w:pPr>
        <w:pStyle w:val="TOC2"/>
        <w:rPr>
          <w:rFonts w:eastAsiaTheme="minorEastAsia"/>
          <w:lang w:eastAsia="en-AU"/>
        </w:rPr>
      </w:pPr>
      <w:hyperlink w:anchor="_Toc6331877" w:history="1">
        <w:r w:rsidR="00067E8A" w:rsidRPr="00067E8A">
          <w:rPr>
            <w:rStyle w:val="Hyperlink"/>
          </w:rPr>
          <w:t>12.4</w:t>
        </w:r>
        <w:r w:rsidR="00067E8A" w:rsidRPr="00067E8A">
          <w:rPr>
            <w:rFonts w:eastAsiaTheme="minorEastAsia"/>
            <w:lang w:eastAsia="en-AU"/>
          </w:rPr>
          <w:tab/>
        </w:r>
        <w:r w:rsidR="00067E8A" w:rsidRPr="00067E8A">
          <w:rPr>
            <w:rStyle w:val="Hyperlink"/>
          </w:rPr>
          <w:t>Corporate &amp; Strategy Report No’s CPS07.19 (copy attached)</w:t>
        </w:r>
        <w:r w:rsidR="00067E8A" w:rsidRPr="00067E8A">
          <w:rPr>
            <w:webHidden/>
          </w:rPr>
          <w:tab/>
        </w:r>
        <w:r w:rsidR="00067E8A" w:rsidRPr="00067E8A">
          <w:rPr>
            <w:webHidden/>
          </w:rPr>
          <w:fldChar w:fldCharType="begin"/>
        </w:r>
        <w:r w:rsidR="00067E8A" w:rsidRPr="00067E8A">
          <w:rPr>
            <w:webHidden/>
          </w:rPr>
          <w:instrText xml:space="preserve"> PAGEREF _Toc6331877 \h </w:instrText>
        </w:r>
        <w:r w:rsidR="00067E8A" w:rsidRPr="00067E8A">
          <w:rPr>
            <w:webHidden/>
          </w:rPr>
        </w:r>
        <w:r w:rsidR="00067E8A" w:rsidRPr="00067E8A">
          <w:rPr>
            <w:webHidden/>
          </w:rPr>
          <w:fldChar w:fldCharType="separate"/>
        </w:r>
        <w:r w:rsidR="00AF4347">
          <w:rPr>
            <w:webHidden/>
          </w:rPr>
          <w:t>25</w:t>
        </w:r>
        <w:r w:rsidR="00067E8A" w:rsidRPr="00067E8A">
          <w:rPr>
            <w:webHidden/>
          </w:rPr>
          <w:fldChar w:fldCharType="end"/>
        </w:r>
      </w:hyperlink>
    </w:p>
    <w:p w14:paraId="534943F6" w14:textId="6716C8DD" w:rsidR="00067E8A" w:rsidRPr="00067E8A" w:rsidRDefault="00F415C7" w:rsidP="00067E8A">
      <w:pPr>
        <w:pStyle w:val="TOC2"/>
        <w:rPr>
          <w:rFonts w:eastAsiaTheme="minorEastAsia"/>
          <w:lang w:eastAsia="en-AU"/>
        </w:rPr>
      </w:pPr>
      <w:hyperlink w:anchor="_Toc6331878" w:history="1">
        <w:r w:rsidR="00067E8A" w:rsidRPr="00067E8A">
          <w:rPr>
            <w:rStyle w:val="Hyperlink"/>
            <w:rFonts w:eastAsia="MS Gothic"/>
            <w:bCs/>
          </w:rPr>
          <w:t>CPS07.19</w:t>
        </w:r>
        <w:r w:rsidR="00067E8A" w:rsidRPr="00067E8A">
          <w:rPr>
            <w:rFonts w:eastAsiaTheme="minorEastAsia"/>
            <w:lang w:eastAsia="en-AU"/>
          </w:rPr>
          <w:tab/>
        </w:r>
        <w:r w:rsidR="00067E8A" w:rsidRPr="00067E8A">
          <w:rPr>
            <w:rStyle w:val="Hyperlink"/>
            <w:rFonts w:eastAsia="MS Gothic"/>
            <w:bCs/>
          </w:rPr>
          <w:t>List of Accounts Paid – February 2019</w:t>
        </w:r>
        <w:r w:rsidR="00067E8A" w:rsidRPr="00067E8A">
          <w:rPr>
            <w:webHidden/>
          </w:rPr>
          <w:tab/>
        </w:r>
        <w:r w:rsidR="00067E8A" w:rsidRPr="00067E8A">
          <w:rPr>
            <w:webHidden/>
          </w:rPr>
          <w:fldChar w:fldCharType="begin"/>
        </w:r>
        <w:r w:rsidR="00067E8A" w:rsidRPr="00067E8A">
          <w:rPr>
            <w:webHidden/>
          </w:rPr>
          <w:instrText xml:space="preserve"> PAGEREF _Toc6331878 \h </w:instrText>
        </w:r>
        <w:r w:rsidR="00067E8A" w:rsidRPr="00067E8A">
          <w:rPr>
            <w:webHidden/>
          </w:rPr>
        </w:r>
        <w:r w:rsidR="00067E8A" w:rsidRPr="00067E8A">
          <w:rPr>
            <w:webHidden/>
          </w:rPr>
          <w:fldChar w:fldCharType="separate"/>
        </w:r>
        <w:r w:rsidR="00AF4347">
          <w:rPr>
            <w:webHidden/>
          </w:rPr>
          <w:t>25</w:t>
        </w:r>
        <w:r w:rsidR="00067E8A" w:rsidRPr="00067E8A">
          <w:rPr>
            <w:webHidden/>
          </w:rPr>
          <w:fldChar w:fldCharType="end"/>
        </w:r>
      </w:hyperlink>
    </w:p>
    <w:p w14:paraId="3CC10FB5" w14:textId="4A1C8668" w:rsidR="00067E8A" w:rsidRPr="00067E8A" w:rsidRDefault="00F415C7" w:rsidP="00067E8A">
      <w:pPr>
        <w:pStyle w:val="TOC2"/>
        <w:rPr>
          <w:rFonts w:eastAsiaTheme="minorEastAsia"/>
          <w:lang w:eastAsia="en-AU"/>
        </w:rPr>
      </w:pPr>
      <w:hyperlink w:anchor="_Toc6331879" w:history="1">
        <w:r w:rsidR="00067E8A" w:rsidRPr="00067E8A">
          <w:rPr>
            <w:rStyle w:val="Hyperlink"/>
          </w:rPr>
          <w:t>13.</w:t>
        </w:r>
        <w:r w:rsidR="00067E8A" w:rsidRPr="00067E8A">
          <w:rPr>
            <w:rFonts w:eastAsiaTheme="minorEastAsia"/>
            <w:lang w:eastAsia="en-AU"/>
          </w:rPr>
          <w:tab/>
        </w:r>
        <w:r w:rsidR="00067E8A" w:rsidRPr="00067E8A">
          <w:rPr>
            <w:rStyle w:val="Hyperlink"/>
          </w:rPr>
          <w:t>Reports by the Chief Executive Officer</w:t>
        </w:r>
        <w:r w:rsidR="00067E8A" w:rsidRPr="00067E8A">
          <w:rPr>
            <w:webHidden/>
          </w:rPr>
          <w:tab/>
        </w:r>
        <w:r w:rsidR="00067E8A" w:rsidRPr="00067E8A">
          <w:rPr>
            <w:webHidden/>
          </w:rPr>
          <w:fldChar w:fldCharType="begin"/>
        </w:r>
        <w:r w:rsidR="00067E8A" w:rsidRPr="00067E8A">
          <w:rPr>
            <w:webHidden/>
          </w:rPr>
          <w:instrText xml:space="preserve"> PAGEREF _Toc6331879 \h </w:instrText>
        </w:r>
        <w:r w:rsidR="00067E8A" w:rsidRPr="00067E8A">
          <w:rPr>
            <w:webHidden/>
          </w:rPr>
        </w:r>
        <w:r w:rsidR="00067E8A" w:rsidRPr="00067E8A">
          <w:rPr>
            <w:webHidden/>
          </w:rPr>
          <w:fldChar w:fldCharType="separate"/>
        </w:r>
        <w:r w:rsidR="00AF4347">
          <w:rPr>
            <w:webHidden/>
          </w:rPr>
          <w:t>26</w:t>
        </w:r>
        <w:r w:rsidR="00067E8A" w:rsidRPr="00067E8A">
          <w:rPr>
            <w:webHidden/>
          </w:rPr>
          <w:fldChar w:fldCharType="end"/>
        </w:r>
      </w:hyperlink>
    </w:p>
    <w:p w14:paraId="55845657" w14:textId="6623AFFC" w:rsidR="00067E8A" w:rsidRPr="00067E8A" w:rsidRDefault="00F415C7" w:rsidP="00067E8A">
      <w:pPr>
        <w:pStyle w:val="TOC2"/>
        <w:rPr>
          <w:rFonts w:eastAsiaTheme="minorEastAsia"/>
          <w:lang w:eastAsia="en-AU"/>
        </w:rPr>
      </w:pPr>
      <w:hyperlink w:anchor="_Toc6331880" w:history="1">
        <w:r w:rsidR="00067E8A" w:rsidRPr="00067E8A">
          <w:rPr>
            <w:rStyle w:val="Hyperlink"/>
          </w:rPr>
          <w:t>13.1</w:t>
        </w:r>
        <w:r w:rsidR="00067E8A" w:rsidRPr="00067E8A">
          <w:rPr>
            <w:rFonts w:eastAsiaTheme="minorEastAsia"/>
            <w:lang w:eastAsia="en-AU"/>
          </w:rPr>
          <w:tab/>
        </w:r>
        <w:r w:rsidR="00067E8A" w:rsidRPr="00067E8A">
          <w:rPr>
            <w:rStyle w:val="Hyperlink"/>
          </w:rPr>
          <w:t>Common Seal Register Report – March 2019</w:t>
        </w:r>
        <w:r w:rsidR="00067E8A" w:rsidRPr="00067E8A">
          <w:rPr>
            <w:webHidden/>
          </w:rPr>
          <w:tab/>
        </w:r>
        <w:r w:rsidR="00067E8A" w:rsidRPr="00067E8A">
          <w:rPr>
            <w:webHidden/>
          </w:rPr>
          <w:fldChar w:fldCharType="begin"/>
        </w:r>
        <w:r w:rsidR="00067E8A" w:rsidRPr="00067E8A">
          <w:rPr>
            <w:webHidden/>
          </w:rPr>
          <w:instrText xml:space="preserve"> PAGEREF _Toc6331880 \h </w:instrText>
        </w:r>
        <w:r w:rsidR="00067E8A" w:rsidRPr="00067E8A">
          <w:rPr>
            <w:webHidden/>
          </w:rPr>
        </w:r>
        <w:r w:rsidR="00067E8A" w:rsidRPr="00067E8A">
          <w:rPr>
            <w:webHidden/>
          </w:rPr>
          <w:fldChar w:fldCharType="separate"/>
        </w:r>
        <w:r w:rsidR="00AF4347">
          <w:rPr>
            <w:webHidden/>
          </w:rPr>
          <w:t>26</w:t>
        </w:r>
        <w:r w:rsidR="00067E8A" w:rsidRPr="00067E8A">
          <w:rPr>
            <w:webHidden/>
          </w:rPr>
          <w:fldChar w:fldCharType="end"/>
        </w:r>
      </w:hyperlink>
    </w:p>
    <w:p w14:paraId="50F11B4D" w14:textId="1C9C4546" w:rsidR="00067E8A" w:rsidRPr="00067E8A" w:rsidRDefault="00F415C7" w:rsidP="00067E8A">
      <w:pPr>
        <w:pStyle w:val="TOC2"/>
        <w:rPr>
          <w:rFonts w:eastAsiaTheme="minorEastAsia"/>
          <w:lang w:eastAsia="en-AU"/>
        </w:rPr>
      </w:pPr>
      <w:hyperlink w:anchor="_Toc6331881" w:history="1">
        <w:r w:rsidR="00067E8A" w:rsidRPr="00067E8A">
          <w:rPr>
            <w:rStyle w:val="Hyperlink"/>
          </w:rPr>
          <w:t>13.2</w:t>
        </w:r>
        <w:r w:rsidR="00067E8A" w:rsidRPr="00067E8A">
          <w:rPr>
            <w:rFonts w:eastAsiaTheme="minorEastAsia"/>
            <w:lang w:eastAsia="en-AU"/>
          </w:rPr>
          <w:tab/>
        </w:r>
        <w:r w:rsidR="00067E8A" w:rsidRPr="00067E8A">
          <w:rPr>
            <w:rStyle w:val="Hyperlink"/>
          </w:rPr>
          <w:t>List of Delegated Authorities – March 2019</w:t>
        </w:r>
        <w:r w:rsidR="00067E8A" w:rsidRPr="00067E8A">
          <w:rPr>
            <w:webHidden/>
          </w:rPr>
          <w:tab/>
        </w:r>
        <w:r w:rsidR="00067E8A" w:rsidRPr="00067E8A">
          <w:rPr>
            <w:webHidden/>
          </w:rPr>
          <w:fldChar w:fldCharType="begin"/>
        </w:r>
        <w:r w:rsidR="00067E8A" w:rsidRPr="00067E8A">
          <w:rPr>
            <w:webHidden/>
          </w:rPr>
          <w:instrText xml:space="preserve"> PAGEREF _Toc6331881 \h </w:instrText>
        </w:r>
        <w:r w:rsidR="00067E8A" w:rsidRPr="00067E8A">
          <w:rPr>
            <w:webHidden/>
          </w:rPr>
        </w:r>
        <w:r w:rsidR="00067E8A" w:rsidRPr="00067E8A">
          <w:rPr>
            <w:webHidden/>
          </w:rPr>
          <w:fldChar w:fldCharType="separate"/>
        </w:r>
        <w:r w:rsidR="00AF4347">
          <w:rPr>
            <w:webHidden/>
          </w:rPr>
          <w:t>27</w:t>
        </w:r>
        <w:r w:rsidR="00067E8A" w:rsidRPr="00067E8A">
          <w:rPr>
            <w:webHidden/>
          </w:rPr>
          <w:fldChar w:fldCharType="end"/>
        </w:r>
      </w:hyperlink>
    </w:p>
    <w:p w14:paraId="4CB12EB1" w14:textId="38981955" w:rsidR="00067E8A" w:rsidRPr="00067E8A" w:rsidRDefault="00F415C7" w:rsidP="00067E8A">
      <w:pPr>
        <w:pStyle w:val="TOC2"/>
        <w:rPr>
          <w:rFonts w:eastAsiaTheme="minorEastAsia"/>
          <w:lang w:eastAsia="en-AU"/>
        </w:rPr>
      </w:pPr>
      <w:hyperlink w:anchor="_Toc6331882" w:history="1">
        <w:r w:rsidR="00067E8A" w:rsidRPr="00067E8A">
          <w:rPr>
            <w:rStyle w:val="Hyperlink"/>
          </w:rPr>
          <w:t>13.3</w:t>
        </w:r>
        <w:r w:rsidR="00067E8A" w:rsidRPr="00067E8A">
          <w:rPr>
            <w:rFonts w:eastAsiaTheme="minorEastAsia"/>
            <w:lang w:eastAsia="en-AU"/>
          </w:rPr>
          <w:tab/>
        </w:r>
        <w:r w:rsidR="00067E8A" w:rsidRPr="00067E8A">
          <w:rPr>
            <w:rStyle w:val="Hyperlink"/>
          </w:rPr>
          <w:t>Monthly Financial Report – March 2019</w:t>
        </w:r>
        <w:r w:rsidR="00067E8A" w:rsidRPr="00067E8A">
          <w:rPr>
            <w:webHidden/>
          </w:rPr>
          <w:tab/>
        </w:r>
        <w:r w:rsidR="00067E8A" w:rsidRPr="00067E8A">
          <w:rPr>
            <w:webHidden/>
          </w:rPr>
          <w:fldChar w:fldCharType="begin"/>
        </w:r>
        <w:r w:rsidR="00067E8A" w:rsidRPr="00067E8A">
          <w:rPr>
            <w:webHidden/>
          </w:rPr>
          <w:instrText xml:space="preserve"> PAGEREF _Toc6331882 \h </w:instrText>
        </w:r>
        <w:r w:rsidR="00067E8A" w:rsidRPr="00067E8A">
          <w:rPr>
            <w:webHidden/>
          </w:rPr>
        </w:r>
        <w:r w:rsidR="00067E8A" w:rsidRPr="00067E8A">
          <w:rPr>
            <w:webHidden/>
          </w:rPr>
          <w:fldChar w:fldCharType="separate"/>
        </w:r>
        <w:r w:rsidR="00AF4347">
          <w:rPr>
            <w:webHidden/>
          </w:rPr>
          <w:t>32</w:t>
        </w:r>
        <w:r w:rsidR="00067E8A" w:rsidRPr="00067E8A">
          <w:rPr>
            <w:webHidden/>
          </w:rPr>
          <w:fldChar w:fldCharType="end"/>
        </w:r>
      </w:hyperlink>
    </w:p>
    <w:p w14:paraId="44590E59" w14:textId="1CEC8DCF" w:rsidR="00067E8A" w:rsidRPr="00067E8A" w:rsidRDefault="00F415C7" w:rsidP="00067E8A">
      <w:pPr>
        <w:pStyle w:val="TOC2"/>
        <w:rPr>
          <w:rFonts w:eastAsiaTheme="minorEastAsia"/>
          <w:lang w:eastAsia="en-AU"/>
        </w:rPr>
      </w:pPr>
      <w:hyperlink w:anchor="_Toc6331883" w:history="1">
        <w:r w:rsidR="00067E8A" w:rsidRPr="00067E8A">
          <w:rPr>
            <w:rStyle w:val="Hyperlink"/>
          </w:rPr>
          <w:t>13.4</w:t>
        </w:r>
        <w:r w:rsidR="00067E8A" w:rsidRPr="00067E8A">
          <w:rPr>
            <w:rFonts w:eastAsiaTheme="minorEastAsia"/>
            <w:lang w:eastAsia="en-AU"/>
          </w:rPr>
          <w:tab/>
        </w:r>
        <w:r w:rsidR="00067E8A" w:rsidRPr="00067E8A">
          <w:rPr>
            <w:rStyle w:val="Hyperlink"/>
          </w:rPr>
          <w:t>Monthly Investment Report – March 2019</w:t>
        </w:r>
        <w:r w:rsidR="00067E8A" w:rsidRPr="00067E8A">
          <w:rPr>
            <w:webHidden/>
          </w:rPr>
          <w:tab/>
        </w:r>
        <w:r w:rsidR="00067E8A" w:rsidRPr="00067E8A">
          <w:rPr>
            <w:webHidden/>
          </w:rPr>
          <w:fldChar w:fldCharType="begin"/>
        </w:r>
        <w:r w:rsidR="00067E8A" w:rsidRPr="00067E8A">
          <w:rPr>
            <w:webHidden/>
          </w:rPr>
          <w:instrText xml:space="preserve"> PAGEREF _Toc6331883 \h </w:instrText>
        </w:r>
        <w:r w:rsidR="00067E8A" w:rsidRPr="00067E8A">
          <w:rPr>
            <w:webHidden/>
          </w:rPr>
        </w:r>
        <w:r w:rsidR="00067E8A" w:rsidRPr="00067E8A">
          <w:rPr>
            <w:webHidden/>
          </w:rPr>
          <w:fldChar w:fldCharType="separate"/>
        </w:r>
        <w:r w:rsidR="00AF4347">
          <w:rPr>
            <w:webHidden/>
          </w:rPr>
          <w:t>37</w:t>
        </w:r>
        <w:r w:rsidR="00067E8A" w:rsidRPr="00067E8A">
          <w:rPr>
            <w:webHidden/>
          </w:rPr>
          <w:fldChar w:fldCharType="end"/>
        </w:r>
      </w:hyperlink>
    </w:p>
    <w:p w14:paraId="27884234" w14:textId="04D5E3E5" w:rsidR="00067E8A" w:rsidRPr="00067E8A" w:rsidRDefault="00F415C7" w:rsidP="00067E8A">
      <w:pPr>
        <w:pStyle w:val="TOC2"/>
        <w:rPr>
          <w:rFonts w:eastAsiaTheme="minorEastAsia"/>
          <w:lang w:eastAsia="en-AU"/>
        </w:rPr>
      </w:pPr>
      <w:hyperlink w:anchor="_Toc6331884" w:history="1">
        <w:r w:rsidR="00067E8A" w:rsidRPr="00067E8A">
          <w:rPr>
            <w:rStyle w:val="Hyperlink"/>
          </w:rPr>
          <w:t>13.5</w:t>
        </w:r>
        <w:r w:rsidR="00067E8A" w:rsidRPr="00067E8A">
          <w:rPr>
            <w:rFonts w:eastAsiaTheme="minorEastAsia"/>
            <w:lang w:eastAsia="en-AU"/>
          </w:rPr>
          <w:tab/>
        </w:r>
        <w:r w:rsidR="00067E8A" w:rsidRPr="00067E8A">
          <w:rPr>
            <w:rStyle w:val="Hyperlink"/>
          </w:rPr>
          <w:t>Future Elections and Polls to 2023</w:t>
        </w:r>
        <w:r w:rsidR="00067E8A" w:rsidRPr="00067E8A">
          <w:rPr>
            <w:webHidden/>
          </w:rPr>
          <w:tab/>
        </w:r>
        <w:r w:rsidR="00067E8A" w:rsidRPr="00067E8A">
          <w:rPr>
            <w:webHidden/>
          </w:rPr>
          <w:fldChar w:fldCharType="begin"/>
        </w:r>
        <w:r w:rsidR="00067E8A" w:rsidRPr="00067E8A">
          <w:rPr>
            <w:webHidden/>
          </w:rPr>
          <w:instrText xml:space="preserve"> PAGEREF _Toc6331884 \h </w:instrText>
        </w:r>
        <w:r w:rsidR="00067E8A" w:rsidRPr="00067E8A">
          <w:rPr>
            <w:webHidden/>
          </w:rPr>
        </w:r>
        <w:r w:rsidR="00067E8A" w:rsidRPr="00067E8A">
          <w:rPr>
            <w:webHidden/>
          </w:rPr>
          <w:fldChar w:fldCharType="separate"/>
        </w:r>
        <w:r w:rsidR="00AF4347">
          <w:rPr>
            <w:webHidden/>
          </w:rPr>
          <w:t>39</w:t>
        </w:r>
        <w:r w:rsidR="00067E8A" w:rsidRPr="00067E8A">
          <w:rPr>
            <w:webHidden/>
          </w:rPr>
          <w:fldChar w:fldCharType="end"/>
        </w:r>
      </w:hyperlink>
    </w:p>
    <w:p w14:paraId="31607E83" w14:textId="055697F2" w:rsidR="00067E8A" w:rsidRPr="00067E8A" w:rsidRDefault="00F415C7" w:rsidP="00067E8A">
      <w:pPr>
        <w:pStyle w:val="TOC2"/>
        <w:rPr>
          <w:rFonts w:eastAsiaTheme="minorEastAsia"/>
          <w:lang w:eastAsia="en-AU"/>
        </w:rPr>
      </w:pPr>
      <w:hyperlink w:anchor="_Toc6331885" w:history="1">
        <w:r w:rsidR="00067E8A" w:rsidRPr="00067E8A">
          <w:rPr>
            <w:rStyle w:val="Hyperlink"/>
          </w:rPr>
          <w:t>13.6</w:t>
        </w:r>
        <w:r w:rsidR="00067E8A" w:rsidRPr="00067E8A">
          <w:rPr>
            <w:rFonts w:eastAsiaTheme="minorEastAsia"/>
            <w:lang w:eastAsia="en-AU"/>
          </w:rPr>
          <w:tab/>
        </w:r>
        <w:r w:rsidR="00067E8A" w:rsidRPr="00067E8A">
          <w:rPr>
            <w:rStyle w:val="Hyperlink"/>
          </w:rPr>
          <w:t>Execution of Caveat Removal and Re-lodgement to allow transfer of property ownership</w:t>
        </w:r>
        <w:r w:rsidR="00067E8A" w:rsidRPr="00067E8A">
          <w:rPr>
            <w:webHidden/>
          </w:rPr>
          <w:tab/>
        </w:r>
        <w:r w:rsidR="00067E8A" w:rsidRPr="00067E8A">
          <w:rPr>
            <w:webHidden/>
          </w:rPr>
          <w:fldChar w:fldCharType="begin"/>
        </w:r>
        <w:r w:rsidR="00067E8A" w:rsidRPr="00067E8A">
          <w:rPr>
            <w:webHidden/>
          </w:rPr>
          <w:instrText xml:space="preserve"> PAGEREF _Toc6331885 \h </w:instrText>
        </w:r>
        <w:r w:rsidR="00067E8A" w:rsidRPr="00067E8A">
          <w:rPr>
            <w:webHidden/>
          </w:rPr>
        </w:r>
        <w:r w:rsidR="00067E8A" w:rsidRPr="00067E8A">
          <w:rPr>
            <w:webHidden/>
          </w:rPr>
          <w:fldChar w:fldCharType="separate"/>
        </w:r>
        <w:r w:rsidR="00AF4347">
          <w:rPr>
            <w:webHidden/>
          </w:rPr>
          <w:t>41</w:t>
        </w:r>
        <w:r w:rsidR="00067E8A" w:rsidRPr="00067E8A">
          <w:rPr>
            <w:webHidden/>
          </w:rPr>
          <w:fldChar w:fldCharType="end"/>
        </w:r>
      </w:hyperlink>
    </w:p>
    <w:p w14:paraId="5DE23537" w14:textId="094629A6" w:rsidR="00067E8A" w:rsidRPr="00067E8A" w:rsidRDefault="00F415C7" w:rsidP="00067E8A">
      <w:pPr>
        <w:pStyle w:val="TOC2"/>
        <w:rPr>
          <w:rFonts w:eastAsiaTheme="minorEastAsia"/>
          <w:lang w:eastAsia="en-AU"/>
        </w:rPr>
      </w:pPr>
      <w:hyperlink w:anchor="_Toc6331886" w:history="1">
        <w:r w:rsidR="00067E8A" w:rsidRPr="00067E8A">
          <w:rPr>
            <w:rStyle w:val="Hyperlink"/>
          </w:rPr>
          <w:t>13.7</w:t>
        </w:r>
        <w:r w:rsidR="00067E8A" w:rsidRPr="00067E8A">
          <w:rPr>
            <w:rFonts w:eastAsiaTheme="minorEastAsia"/>
            <w:lang w:eastAsia="en-AU"/>
          </w:rPr>
          <w:tab/>
        </w:r>
        <w:r w:rsidR="00067E8A" w:rsidRPr="00067E8A">
          <w:rPr>
            <w:rStyle w:val="Hyperlink"/>
          </w:rPr>
          <w:t>Consent from City to Allow Discharge of Easement for Reciprocal Rights of Access Easement</w:t>
        </w:r>
        <w:r w:rsidR="00067E8A" w:rsidRPr="00067E8A">
          <w:rPr>
            <w:webHidden/>
          </w:rPr>
          <w:tab/>
        </w:r>
        <w:r w:rsidR="00067E8A" w:rsidRPr="00067E8A">
          <w:rPr>
            <w:webHidden/>
          </w:rPr>
          <w:fldChar w:fldCharType="begin"/>
        </w:r>
        <w:r w:rsidR="00067E8A" w:rsidRPr="00067E8A">
          <w:rPr>
            <w:webHidden/>
          </w:rPr>
          <w:instrText xml:space="preserve"> PAGEREF _Toc6331886 \h </w:instrText>
        </w:r>
        <w:r w:rsidR="00067E8A" w:rsidRPr="00067E8A">
          <w:rPr>
            <w:webHidden/>
          </w:rPr>
        </w:r>
        <w:r w:rsidR="00067E8A" w:rsidRPr="00067E8A">
          <w:rPr>
            <w:webHidden/>
          </w:rPr>
          <w:fldChar w:fldCharType="separate"/>
        </w:r>
        <w:r w:rsidR="00AF4347">
          <w:rPr>
            <w:webHidden/>
          </w:rPr>
          <w:t>45</w:t>
        </w:r>
        <w:r w:rsidR="00067E8A" w:rsidRPr="00067E8A">
          <w:rPr>
            <w:webHidden/>
          </w:rPr>
          <w:fldChar w:fldCharType="end"/>
        </w:r>
      </w:hyperlink>
    </w:p>
    <w:p w14:paraId="4A205FB6" w14:textId="375D3E10" w:rsidR="00067E8A" w:rsidRPr="00067E8A" w:rsidRDefault="00F415C7" w:rsidP="00067E8A">
      <w:pPr>
        <w:pStyle w:val="TOC2"/>
        <w:rPr>
          <w:rFonts w:eastAsiaTheme="minorEastAsia"/>
          <w:lang w:eastAsia="en-AU"/>
        </w:rPr>
      </w:pPr>
      <w:hyperlink w:anchor="_Toc6331887" w:history="1">
        <w:r w:rsidR="00067E8A" w:rsidRPr="00067E8A">
          <w:rPr>
            <w:rStyle w:val="Hyperlink"/>
          </w:rPr>
          <w:t>13.8</w:t>
        </w:r>
        <w:r w:rsidR="00067E8A" w:rsidRPr="00067E8A">
          <w:rPr>
            <w:rFonts w:eastAsiaTheme="minorEastAsia"/>
            <w:lang w:eastAsia="en-AU"/>
          </w:rPr>
          <w:tab/>
        </w:r>
        <w:r w:rsidR="00067E8A" w:rsidRPr="00067E8A">
          <w:rPr>
            <w:rStyle w:val="Hyperlink"/>
          </w:rPr>
          <w:t>Delegated Authority Register Amendment – Local Planning Scheme 3</w:t>
        </w:r>
        <w:r w:rsidR="00067E8A" w:rsidRPr="00067E8A">
          <w:rPr>
            <w:webHidden/>
          </w:rPr>
          <w:tab/>
        </w:r>
        <w:r w:rsidR="00067E8A" w:rsidRPr="00067E8A">
          <w:rPr>
            <w:webHidden/>
          </w:rPr>
          <w:fldChar w:fldCharType="begin"/>
        </w:r>
        <w:r w:rsidR="00067E8A" w:rsidRPr="00067E8A">
          <w:rPr>
            <w:webHidden/>
          </w:rPr>
          <w:instrText xml:space="preserve"> PAGEREF _Toc6331887 \h </w:instrText>
        </w:r>
        <w:r w:rsidR="00067E8A" w:rsidRPr="00067E8A">
          <w:rPr>
            <w:webHidden/>
          </w:rPr>
        </w:r>
        <w:r w:rsidR="00067E8A" w:rsidRPr="00067E8A">
          <w:rPr>
            <w:webHidden/>
          </w:rPr>
          <w:fldChar w:fldCharType="separate"/>
        </w:r>
        <w:r w:rsidR="00AF4347">
          <w:rPr>
            <w:webHidden/>
          </w:rPr>
          <w:t>49</w:t>
        </w:r>
        <w:r w:rsidR="00067E8A" w:rsidRPr="00067E8A">
          <w:rPr>
            <w:webHidden/>
          </w:rPr>
          <w:fldChar w:fldCharType="end"/>
        </w:r>
      </w:hyperlink>
    </w:p>
    <w:p w14:paraId="5704B610" w14:textId="40D22E33" w:rsidR="00067E8A" w:rsidRPr="00067E8A" w:rsidRDefault="00F415C7" w:rsidP="00067E8A">
      <w:pPr>
        <w:pStyle w:val="TOC2"/>
        <w:rPr>
          <w:rFonts w:eastAsiaTheme="minorEastAsia"/>
          <w:lang w:eastAsia="en-AU"/>
        </w:rPr>
      </w:pPr>
      <w:hyperlink w:anchor="_Toc6331888" w:history="1">
        <w:r w:rsidR="00067E8A" w:rsidRPr="00067E8A">
          <w:rPr>
            <w:rStyle w:val="Hyperlink"/>
          </w:rPr>
          <w:t>14.</w:t>
        </w:r>
        <w:r w:rsidR="00067E8A" w:rsidRPr="00067E8A">
          <w:rPr>
            <w:rFonts w:eastAsiaTheme="minorEastAsia"/>
            <w:lang w:eastAsia="en-AU"/>
          </w:rPr>
          <w:tab/>
        </w:r>
        <w:r w:rsidR="00067E8A" w:rsidRPr="00067E8A">
          <w:rPr>
            <w:rStyle w:val="Hyperlink"/>
          </w:rPr>
          <w:t>Elected Members Notices of Motions of Which Previous Notice Has Been Given</w:t>
        </w:r>
        <w:r w:rsidR="00067E8A" w:rsidRPr="00067E8A">
          <w:rPr>
            <w:webHidden/>
          </w:rPr>
          <w:tab/>
        </w:r>
        <w:r w:rsidR="00067E8A" w:rsidRPr="00067E8A">
          <w:rPr>
            <w:webHidden/>
          </w:rPr>
          <w:fldChar w:fldCharType="begin"/>
        </w:r>
        <w:r w:rsidR="00067E8A" w:rsidRPr="00067E8A">
          <w:rPr>
            <w:webHidden/>
          </w:rPr>
          <w:instrText xml:space="preserve"> PAGEREF _Toc6331888 \h </w:instrText>
        </w:r>
        <w:r w:rsidR="00067E8A" w:rsidRPr="00067E8A">
          <w:rPr>
            <w:webHidden/>
          </w:rPr>
        </w:r>
        <w:r w:rsidR="00067E8A" w:rsidRPr="00067E8A">
          <w:rPr>
            <w:webHidden/>
          </w:rPr>
          <w:fldChar w:fldCharType="separate"/>
        </w:r>
        <w:r w:rsidR="00AF4347">
          <w:rPr>
            <w:webHidden/>
          </w:rPr>
          <w:t>52</w:t>
        </w:r>
        <w:r w:rsidR="00067E8A" w:rsidRPr="00067E8A">
          <w:rPr>
            <w:webHidden/>
          </w:rPr>
          <w:fldChar w:fldCharType="end"/>
        </w:r>
      </w:hyperlink>
    </w:p>
    <w:p w14:paraId="6AC961B2" w14:textId="5CF54612" w:rsidR="00067E8A" w:rsidRPr="00067E8A" w:rsidRDefault="00F415C7" w:rsidP="00067E8A">
      <w:pPr>
        <w:pStyle w:val="TOC2"/>
        <w:rPr>
          <w:rFonts w:eastAsiaTheme="minorEastAsia"/>
          <w:lang w:eastAsia="en-AU"/>
        </w:rPr>
      </w:pPr>
      <w:hyperlink w:anchor="_Toc6331889" w:history="1">
        <w:r w:rsidR="00067E8A" w:rsidRPr="00067E8A">
          <w:rPr>
            <w:rStyle w:val="Hyperlink"/>
          </w:rPr>
          <w:t xml:space="preserve">14.1 </w:t>
        </w:r>
        <w:r w:rsidR="00067E8A" w:rsidRPr="00067E8A">
          <w:rPr>
            <w:rFonts w:eastAsiaTheme="minorEastAsia"/>
            <w:lang w:eastAsia="en-AU"/>
          </w:rPr>
          <w:tab/>
        </w:r>
        <w:r w:rsidR="00067E8A" w:rsidRPr="00067E8A">
          <w:rPr>
            <w:rStyle w:val="Hyperlink"/>
          </w:rPr>
          <w:t>Councillor Hassell – Arts Committee Terms of Reference</w:t>
        </w:r>
        <w:r w:rsidR="00067E8A" w:rsidRPr="00067E8A">
          <w:rPr>
            <w:webHidden/>
          </w:rPr>
          <w:tab/>
        </w:r>
        <w:r w:rsidR="00067E8A" w:rsidRPr="00067E8A">
          <w:rPr>
            <w:webHidden/>
          </w:rPr>
          <w:fldChar w:fldCharType="begin"/>
        </w:r>
        <w:r w:rsidR="00067E8A" w:rsidRPr="00067E8A">
          <w:rPr>
            <w:webHidden/>
          </w:rPr>
          <w:instrText xml:space="preserve"> PAGEREF _Toc6331889 \h </w:instrText>
        </w:r>
        <w:r w:rsidR="00067E8A" w:rsidRPr="00067E8A">
          <w:rPr>
            <w:webHidden/>
          </w:rPr>
        </w:r>
        <w:r w:rsidR="00067E8A" w:rsidRPr="00067E8A">
          <w:rPr>
            <w:webHidden/>
          </w:rPr>
          <w:fldChar w:fldCharType="separate"/>
        </w:r>
        <w:r w:rsidR="00AF4347">
          <w:rPr>
            <w:webHidden/>
          </w:rPr>
          <w:t>52</w:t>
        </w:r>
        <w:r w:rsidR="00067E8A" w:rsidRPr="00067E8A">
          <w:rPr>
            <w:webHidden/>
          </w:rPr>
          <w:fldChar w:fldCharType="end"/>
        </w:r>
      </w:hyperlink>
    </w:p>
    <w:p w14:paraId="4AB5DA5B" w14:textId="0E5D1847" w:rsidR="00067E8A" w:rsidRPr="00067E8A" w:rsidRDefault="00F415C7" w:rsidP="00067E8A">
      <w:pPr>
        <w:pStyle w:val="TOC2"/>
        <w:rPr>
          <w:rFonts w:eastAsiaTheme="minorEastAsia"/>
          <w:lang w:eastAsia="en-AU"/>
        </w:rPr>
      </w:pPr>
      <w:hyperlink w:anchor="_Toc6331890" w:history="1">
        <w:r w:rsidR="00067E8A" w:rsidRPr="00067E8A">
          <w:rPr>
            <w:rStyle w:val="Hyperlink"/>
          </w:rPr>
          <w:t>14.2</w:t>
        </w:r>
        <w:r w:rsidR="00067E8A" w:rsidRPr="00067E8A">
          <w:rPr>
            <w:rFonts w:eastAsiaTheme="minorEastAsia"/>
            <w:lang w:eastAsia="en-AU"/>
          </w:rPr>
          <w:tab/>
        </w:r>
        <w:r w:rsidR="00067E8A" w:rsidRPr="00067E8A">
          <w:rPr>
            <w:rStyle w:val="Hyperlink"/>
          </w:rPr>
          <w:t>Councillor de Lacy – Strategic Recreation Plan</w:t>
        </w:r>
        <w:r w:rsidR="00067E8A" w:rsidRPr="00067E8A">
          <w:rPr>
            <w:webHidden/>
          </w:rPr>
          <w:tab/>
        </w:r>
        <w:r w:rsidR="00067E8A" w:rsidRPr="00067E8A">
          <w:rPr>
            <w:webHidden/>
          </w:rPr>
          <w:fldChar w:fldCharType="begin"/>
        </w:r>
        <w:r w:rsidR="00067E8A" w:rsidRPr="00067E8A">
          <w:rPr>
            <w:webHidden/>
          </w:rPr>
          <w:instrText xml:space="preserve"> PAGEREF _Toc6331890 \h </w:instrText>
        </w:r>
        <w:r w:rsidR="00067E8A" w:rsidRPr="00067E8A">
          <w:rPr>
            <w:webHidden/>
          </w:rPr>
        </w:r>
        <w:r w:rsidR="00067E8A" w:rsidRPr="00067E8A">
          <w:rPr>
            <w:webHidden/>
          </w:rPr>
          <w:fldChar w:fldCharType="separate"/>
        </w:r>
        <w:r w:rsidR="00AF4347">
          <w:rPr>
            <w:webHidden/>
          </w:rPr>
          <w:t>54</w:t>
        </w:r>
        <w:r w:rsidR="00067E8A" w:rsidRPr="00067E8A">
          <w:rPr>
            <w:webHidden/>
          </w:rPr>
          <w:fldChar w:fldCharType="end"/>
        </w:r>
      </w:hyperlink>
    </w:p>
    <w:p w14:paraId="3D86B617" w14:textId="54D56A05" w:rsidR="00067E8A" w:rsidRPr="00067E8A" w:rsidRDefault="00F415C7" w:rsidP="00067E8A">
      <w:pPr>
        <w:pStyle w:val="TOC2"/>
        <w:rPr>
          <w:rFonts w:eastAsiaTheme="minorEastAsia"/>
          <w:lang w:eastAsia="en-AU"/>
        </w:rPr>
      </w:pPr>
      <w:hyperlink w:anchor="_Toc6331891" w:history="1">
        <w:r w:rsidR="00067E8A" w:rsidRPr="00067E8A">
          <w:rPr>
            <w:rStyle w:val="Hyperlink"/>
          </w:rPr>
          <w:t>14.3</w:t>
        </w:r>
        <w:r w:rsidR="00067E8A" w:rsidRPr="00067E8A">
          <w:rPr>
            <w:rFonts w:eastAsiaTheme="minorEastAsia"/>
            <w:lang w:eastAsia="en-AU"/>
          </w:rPr>
          <w:tab/>
        </w:r>
        <w:r w:rsidR="00067E8A" w:rsidRPr="00067E8A">
          <w:rPr>
            <w:rStyle w:val="Hyperlink"/>
          </w:rPr>
          <w:t>Mayor Hipkins – Referral of New Planning Scheme to Council Solicitors</w:t>
        </w:r>
        <w:r w:rsidR="00067E8A" w:rsidRPr="00067E8A">
          <w:rPr>
            <w:webHidden/>
          </w:rPr>
          <w:tab/>
        </w:r>
        <w:r w:rsidR="00067E8A" w:rsidRPr="00067E8A">
          <w:rPr>
            <w:webHidden/>
          </w:rPr>
          <w:fldChar w:fldCharType="begin"/>
        </w:r>
        <w:r w:rsidR="00067E8A" w:rsidRPr="00067E8A">
          <w:rPr>
            <w:webHidden/>
          </w:rPr>
          <w:instrText xml:space="preserve"> PAGEREF _Toc6331891 \h </w:instrText>
        </w:r>
        <w:r w:rsidR="00067E8A" w:rsidRPr="00067E8A">
          <w:rPr>
            <w:webHidden/>
          </w:rPr>
        </w:r>
        <w:r w:rsidR="00067E8A" w:rsidRPr="00067E8A">
          <w:rPr>
            <w:webHidden/>
          </w:rPr>
          <w:fldChar w:fldCharType="separate"/>
        </w:r>
        <w:r w:rsidR="00AF4347">
          <w:rPr>
            <w:webHidden/>
          </w:rPr>
          <w:t>57</w:t>
        </w:r>
        <w:r w:rsidR="00067E8A" w:rsidRPr="00067E8A">
          <w:rPr>
            <w:webHidden/>
          </w:rPr>
          <w:fldChar w:fldCharType="end"/>
        </w:r>
      </w:hyperlink>
    </w:p>
    <w:p w14:paraId="740472CF" w14:textId="362E5BBA" w:rsidR="00067E8A" w:rsidRPr="00067E8A" w:rsidRDefault="00F415C7" w:rsidP="00067E8A">
      <w:pPr>
        <w:pStyle w:val="TOC2"/>
        <w:rPr>
          <w:rFonts w:eastAsiaTheme="minorEastAsia"/>
          <w:lang w:eastAsia="en-AU"/>
        </w:rPr>
      </w:pPr>
      <w:hyperlink w:anchor="_Toc6331892" w:history="1">
        <w:r w:rsidR="00067E8A" w:rsidRPr="00067E8A">
          <w:rPr>
            <w:rStyle w:val="Hyperlink"/>
          </w:rPr>
          <w:t>14.4</w:t>
        </w:r>
        <w:r w:rsidR="00067E8A" w:rsidRPr="00067E8A">
          <w:rPr>
            <w:rFonts w:eastAsiaTheme="minorEastAsia"/>
            <w:lang w:eastAsia="en-AU"/>
          </w:rPr>
          <w:tab/>
        </w:r>
        <w:r w:rsidR="00067E8A" w:rsidRPr="00067E8A">
          <w:rPr>
            <w:rStyle w:val="Hyperlink"/>
          </w:rPr>
          <w:t>Mayor Hipkins – Initiation of Amendment to Local Planning Scheme 3</w:t>
        </w:r>
        <w:r w:rsidR="00067E8A" w:rsidRPr="00067E8A">
          <w:rPr>
            <w:webHidden/>
          </w:rPr>
          <w:tab/>
        </w:r>
        <w:r w:rsidR="00067E8A" w:rsidRPr="00067E8A">
          <w:rPr>
            <w:webHidden/>
          </w:rPr>
          <w:fldChar w:fldCharType="begin"/>
        </w:r>
        <w:r w:rsidR="00067E8A" w:rsidRPr="00067E8A">
          <w:rPr>
            <w:webHidden/>
          </w:rPr>
          <w:instrText xml:space="preserve"> PAGEREF _Toc6331892 \h </w:instrText>
        </w:r>
        <w:r w:rsidR="00067E8A" w:rsidRPr="00067E8A">
          <w:rPr>
            <w:webHidden/>
          </w:rPr>
        </w:r>
        <w:r w:rsidR="00067E8A" w:rsidRPr="00067E8A">
          <w:rPr>
            <w:webHidden/>
          </w:rPr>
          <w:fldChar w:fldCharType="separate"/>
        </w:r>
        <w:r w:rsidR="00AF4347">
          <w:rPr>
            <w:webHidden/>
          </w:rPr>
          <w:t>58</w:t>
        </w:r>
        <w:r w:rsidR="00067E8A" w:rsidRPr="00067E8A">
          <w:rPr>
            <w:webHidden/>
          </w:rPr>
          <w:fldChar w:fldCharType="end"/>
        </w:r>
      </w:hyperlink>
    </w:p>
    <w:p w14:paraId="69B562F6" w14:textId="2D459211" w:rsidR="00067E8A" w:rsidRPr="00067E8A" w:rsidRDefault="00F415C7" w:rsidP="00067E8A">
      <w:pPr>
        <w:pStyle w:val="TOC2"/>
        <w:rPr>
          <w:rFonts w:eastAsiaTheme="minorEastAsia"/>
          <w:lang w:eastAsia="en-AU"/>
        </w:rPr>
      </w:pPr>
      <w:hyperlink w:anchor="_Toc6331893" w:history="1">
        <w:r w:rsidR="00067E8A" w:rsidRPr="00067E8A">
          <w:rPr>
            <w:rStyle w:val="Hyperlink"/>
          </w:rPr>
          <w:t>15.</w:t>
        </w:r>
        <w:r w:rsidR="00067E8A" w:rsidRPr="00067E8A">
          <w:rPr>
            <w:rFonts w:eastAsiaTheme="minorEastAsia"/>
            <w:lang w:eastAsia="en-AU"/>
          </w:rPr>
          <w:tab/>
        </w:r>
        <w:r w:rsidR="00067E8A" w:rsidRPr="00067E8A">
          <w:rPr>
            <w:rStyle w:val="Hyperlink"/>
          </w:rPr>
          <w:t>Elected members notices of motion given at the meeting for consideration at the following ordinary meeting on 28 May 2019</w:t>
        </w:r>
        <w:r w:rsidR="00067E8A" w:rsidRPr="00067E8A">
          <w:rPr>
            <w:webHidden/>
          </w:rPr>
          <w:tab/>
        </w:r>
        <w:r w:rsidR="00067E8A" w:rsidRPr="00067E8A">
          <w:rPr>
            <w:webHidden/>
          </w:rPr>
          <w:fldChar w:fldCharType="begin"/>
        </w:r>
        <w:r w:rsidR="00067E8A" w:rsidRPr="00067E8A">
          <w:rPr>
            <w:webHidden/>
          </w:rPr>
          <w:instrText xml:space="preserve"> PAGEREF _Toc6331893 \h </w:instrText>
        </w:r>
        <w:r w:rsidR="00067E8A" w:rsidRPr="00067E8A">
          <w:rPr>
            <w:webHidden/>
          </w:rPr>
        </w:r>
        <w:r w:rsidR="00067E8A" w:rsidRPr="00067E8A">
          <w:rPr>
            <w:webHidden/>
          </w:rPr>
          <w:fldChar w:fldCharType="separate"/>
        </w:r>
        <w:r w:rsidR="00AF4347">
          <w:rPr>
            <w:webHidden/>
          </w:rPr>
          <w:t>60</w:t>
        </w:r>
        <w:r w:rsidR="00067E8A" w:rsidRPr="00067E8A">
          <w:rPr>
            <w:webHidden/>
          </w:rPr>
          <w:fldChar w:fldCharType="end"/>
        </w:r>
      </w:hyperlink>
    </w:p>
    <w:p w14:paraId="6EA269A1" w14:textId="0E784389" w:rsidR="00067E8A" w:rsidRPr="00067E8A" w:rsidRDefault="00F415C7" w:rsidP="00067E8A">
      <w:pPr>
        <w:pStyle w:val="TOC2"/>
        <w:rPr>
          <w:rFonts w:eastAsiaTheme="minorEastAsia"/>
          <w:lang w:eastAsia="en-AU"/>
        </w:rPr>
      </w:pPr>
      <w:hyperlink w:anchor="_Toc6331894" w:history="1">
        <w:r w:rsidR="00067E8A" w:rsidRPr="00067E8A">
          <w:rPr>
            <w:rStyle w:val="Hyperlink"/>
          </w:rPr>
          <w:t>16.</w:t>
        </w:r>
        <w:r w:rsidR="00067E8A" w:rsidRPr="00067E8A">
          <w:rPr>
            <w:rFonts w:eastAsiaTheme="minorEastAsia"/>
            <w:lang w:eastAsia="en-AU"/>
          </w:rPr>
          <w:tab/>
        </w:r>
        <w:r w:rsidR="00067E8A" w:rsidRPr="00067E8A">
          <w:rPr>
            <w:rStyle w:val="Hyperlink"/>
          </w:rPr>
          <w:t>Urgent Business Approved By the Presiding Member or By Decision</w:t>
        </w:r>
        <w:r w:rsidR="00067E8A" w:rsidRPr="00067E8A">
          <w:rPr>
            <w:webHidden/>
          </w:rPr>
          <w:tab/>
        </w:r>
        <w:r w:rsidR="00067E8A" w:rsidRPr="00067E8A">
          <w:rPr>
            <w:webHidden/>
          </w:rPr>
          <w:fldChar w:fldCharType="begin"/>
        </w:r>
        <w:r w:rsidR="00067E8A" w:rsidRPr="00067E8A">
          <w:rPr>
            <w:webHidden/>
          </w:rPr>
          <w:instrText xml:space="preserve"> PAGEREF _Toc6331894 \h </w:instrText>
        </w:r>
        <w:r w:rsidR="00067E8A" w:rsidRPr="00067E8A">
          <w:rPr>
            <w:webHidden/>
          </w:rPr>
        </w:r>
        <w:r w:rsidR="00067E8A" w:rsidRPr="00067E8A">
          <w:rPr>
            <w:webHidden/>
          </w:rPr>
          <w:fldChar w:fldCharType="separate"/>
        </w:r>
        <w:r w:rsidR="00AF4347">
          <w:rPr>
            <w:webHidden/>
          </w:rPr>
          <w:t>60</w:t>
        </w:r>
        <w:r w:rsidR="00067E8A" w:rsidRPr="00067E8A">
          <w:rPr>
            <w:webHidden/>
          </w:rPr>
          <w:fldChar w:fldCharType="end"/>
        </w:r>
      </w:hyperlink>
    </w:p>
    <w:p w14:paraId="67BB45C3" w14:textId="07A32E81" w:rsidR="00067E8A" w:rsidRPr="00067E8A" w:rsidRDefault="00F415C7" w:rsidP="00067E8A">
      <w:pPr>
        <w:pStyle w:val="TOC2"/>
        <w:rPr>
          <w:rFonts w:eastAsiaTheme="minorEastAsia"/>
          <w:lang w:eastAsia="en-AU"/>
        </w:rPr>
      </w:pPr>
      <w:hyperlink w:anchor="_Toc6331895" w:history="1">
        <w:r w:rsidR="00067E8A" w:rsidRPr="00067E8A">
          <w:rPr>
            <w:rStyle w:val="Hyperlink"/>
          </w:rPr>
          <w:t>17.</w:t>
        </w:r>
        <w:r w:rsidR="00067E8A" w:rsidRPr="00067E8A">
          <w:rPr>
            <w:rFonts w:eastAsiaTheme="minorEastAsia"/>
            <w:lang w:eastAsia="en-AU"/>
          </w:rPr>
          <w:tab/>
        </w:r>
        <w:r w:rsidR="00067E8A" w:rsidRPr="00067E8A">
          <w:rPr>
            <w:rStyle w:val="Hyperlink"/>
          </w:rPr>
          <w:t>Confidential Items</w:t>
        </w:r>
        <w:r w:rsidR="00067E8A" w:rsidRPr="00067E8A">
          <w:rPr>
            <w:webHidden/>
          </w:rPr>
          <w:tab/>
        </w:r>
        <w:r w:rsidR="00067E8A" w:rsidRPr="00067E8A">
          <w:rPr>
            <w:webHidden/>
          </w:rPr>
          <w:fldChar w:fldCharType="begin"/>
        </w:r>
        <w:r w:rsidR="00067E8A" w:rsidRPr="00067E8A">
          <w:rPr>
            <w:webHidden/>
          </w:rPr>
          <w:instrText xml:space="preserve"> PAGEREF _Toc6331895 \h </w:instrText>
        </w:r>
        <w:r w:rsidR="00067E8A" w:rsidRPr="00067E8A">
          <w:rPr>
            <w:webHidden/>
          </w:rPr>
        </w:r>
        <w:r w:rsidR="00067E8A" w:rsidRPr="00067E8A">
          <w:rPr>
            <w:webHidden/>
          </w:rPr>
          <w:fldChar w:fldCharType="separate"/>
        </w:r>
        <w:r w:rsidR="00AF4347">
          <w:rPr>
            <w:webHidden/>
          </w:rPr>
          <w:t>60</w:t>
        </w:r>
        <w:r w:rsidR="00067E8A" w:rsidRPr="00067E8A">
          <w:rPr>
            <w:webHidden/>
          </w:rPr>
          <w:fldChar w:fldCharType="end"/>
        </w:r>
      </w:hyperlink>
    </w:p>
    <w:p w14:paraId="167048D9" w14:textId="7EB49BC9" w:rsidR="00067E8A" w:rsidRPr="00067E8A" w:rsidRDefault="00F415C7" w:rsidP="00067E8A">
      <w:pPr>
        <w:pStyle w:val="TOC2"/>
        <w:rPr>
          <w:rFonts w:eastAsiaTheme="minorEastAsia"/>
          <w:lang w:eastAsia="en-AU"/>
        </w:rPr>
      </w:pPr>
      <w:hyperlink w:anchor="_Toc6331896" w:history="1">
        <w:r w:rsidR="00067E8A" w:rsidRPr="00067E8A">
          <w:rPr>
            <w:rStyle w:val="Hyperlink"/>
          </w:rPr>
          <w:t>17.1</w:t>
        </w:r>
        <w:r w:rsidR="00067E8A" w:rsidRPr="00067E8A">
          <w:rPr>
            <w:rFonts w:eastAsiaTheme="minorEastAsia"/>
            <w:lang w:eastAsia="en-AU"/>
          </w:rPr>
          <w:tab/>
        </w:r>
        <w:r w:rsidR="00067E8A" w:rsidRPr="00067E8A">
          <w:rPr>
            <w:rStyle w:val="Hyperlink"/>
          </w:rPr>
          <w:t>Community Development Report – CM02.19 Hollywood-Subiaco Bowling Club Request for Financial Support</w:t>
        </w:r>
        <w:r w:rsidR="00067E8A" w:rsidRPr="00067E8A">
          <w:rPr>
            <w:webHidden/>
          </w:rPr>
          <w:tab/>
        </w:r>
        <w:r w:rsidR="00067E8A" w:rsidRPr="00067E8A">
          <w:rPr>
            <w:webHidden/>
          </w:rPr>
          <w:fldChar w:fldCharType="begin"/>
        </w:r>
        <w:r w:rsidR="00067E8A" w:rsidRPr="00067E8A">
          <w:rPr>
            <w:webHidden/>
          </w:rPr>
          <w:instrText xml:space="preserve"> PAGEREF _Toc6331896 \h </w:instrText>
        </w:r>
        <w:r w:rsidR="00067E8A" w:rsidRPr="00067E8A">
          <w:rPr>
            <w:webHidden/>
          </w:rPr>
        </w:r>
        <w:r w:rsidR="00067E8A" w:rsidRPr="00067E8A">
          <w:rPr>
            <w:webHidden/>
          </w:rPr>
          <w:fldChar w:fldCharType="separate"/>
        </w:r>
        <w:r w:rsidR="00AF4347">
          <w:rPr>
            <w:webHidden/>
          </w:rPr>
          <w:t>60</w:t>
        </w:r>
        <w:r w:rsidR="00067E8A" w:rsidRPr="00067E8A">
          <w:rPr>
            <w:webHidden/>
          </w:rPr>
          <w:fldChar w:fldCharType="end"/>
        </w:r>
      </w:hyperlink>
    </w:p>
    <w:p w14:paraId="6CA75BBC" w14:textId="57A4B1BB" w:rsidR="00067E8A" w:rsidRPr="00067E8A" w:rsidRDefault="00F415C7" w:rsidP="00067E8A">
      <w:pPr>
        <w:pStyle w:val="TOC2"/>
        <w:rPr>
          <w:rFonts w:eastAsiaTheme="minorEastAsia"/>
          <w:lang w:eastAsia="en-AU"/>
        </w:rPr>
      </w:pPr>
      <w:hyperlink w:anchor="_Toc6331897" w:history="1">
        <w:r w:rsidR="00067E8A" w:rsidRPr="00067E8A">
          <w:rPr>
            <w:rStyle w:val="Hyperlink"/>
          </w:rPr>
          <w:t>Declaration of Closure</w:t>
        </w:r>
        <w:r w:rsidR="00067E8A" w:rsidRPr="00067E8A">
          <w:rPr>
            <w:webHidden/>
          </w:rPr>
          <w:tab/>
        </w:r>
        <w:r w:rsidR="00067E8A" w:rsidRPr="00067E8A">
          <w:rPr>
            <w:webHidden/>
          </w:rPr>
          <w:fldChar w:fldCharType="begin"/>
        </w:r>
        <w:r w:rsidR="00067E8A" w:rsidRPr="00067E8A">
          <w:rPr>
            <w:webHidden/>
          </w:rPr>
          <w:instrText xml:space="preserve"> PAGEREF _Toc6331897 \h </w:instrText>
        </w:r>
        <w:r w:rsidR="00067E8A" w:rsidRPr="00067E8A">
          <w:rPr>
            <w:webHidden/>
          </w:rPr>
        </w:r>
        <w:r w:rsidR="00067E8A" w:rsidRPr="00067E8A">
          <w:rPr>
            <w:webHidden/>
          </w:rPr>
          <w:fldChar w:fldCharType="separate"/>
        </w:r>
        <w:r w:rsidR="00AF4347">
          <w:rPr>
            <w:webHidden/>
          </w:rPr>
          <w:t>61</w:t>
        </w:r>
        <w:r w:rsidR="00067E8A" w:rsidRPr="00067E8A">
          <w:rPr>
            <w:webHidden/>
          </w:rPr>
          <w:fldChar w:fldCharType="end"/>
        </w:r>
      </w:hyperlink>
    </w:p>
    <w:p w14:paraId="4F113782" w14:textId="052C2C03" w:rsidR="00F6108C" w:rsidRDefault="00F6108C" w:rsidP="00067E8A">
      <w:pPr>
        <w:pStyle w:val="TOC2"/>
      </w:pPr>
      <w:r w:rsidRPr="00067E8A">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067E8A">
      <w:pPr>
        <w:pStyle w:val="TOC2"/>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71DA5A7A"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E15C39">
        <w:rPr>
          <w:rFonts w:ascii="Arial" w:hAnsi="Arial" w:cs="Arial"/>
          <w:b/>
          <w:szCs w:val="24"/>
        </w:rPr>
        <w:t>23 April 2019</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633184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6331843"/>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6056048A"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E243A">
        <w:rPr>
          <w:rFonts w:ascii="Arial" w:hAnsi="Arial" w:cs="Arial"/>
          <w:szCs w:val="24"/>
        </w:rPr>
        <w:t>Councillor B G Hodsdon</w:t>
      </w:r>
      <w:r w:rsidR="000E243A">
        <w:rPr>
          <w:rFonts w:ascii="Arial" w:hAnsi="Arial" w:cs="Arial"/>
          <w:szCs w:val="24"/>
        </w:rPr>
        <w:tab/>
        <w:t>Hollywood Ward</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384EC89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5A6749">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6331844"/>
      <w:r w:rsidR="00562866" w:rsidRPr="00180419">
        <w:rPr>
          <w:rFonts w:ascii="Arial" w:hAnsi="Arial" w:cs="Arial"/>
          <w:caps w:val="0"/>
          <w:sz w:val="24"/>
          <w:szCs w:val="24"/>
          <w:u w:val="none"/>
        </w:rPr>
        <w:lastRenderedPageBreak/>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633184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633184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6331847"/>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6331848"/>
      <w:r w:rsidRPr="00180419">
        <w:rPr>
          <w:rFonts w:ascii="Arial" w:hAnsi="Arial" w:cs="Arial"/>
          <w:caps w:val="0"/>
          <w:sz w:val="24"/>
          <w:szCs w:val="24"/>
          <w:u w:val="none"/>
        </w:rPr>
        <w:t>Disclosures of Financial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3E252039"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C526EC">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C526EC"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6331849"/>
      <w:r w:rsidR="00562866" w:rsidRPr="00180419">
        <w:rPr>
          <w:rFonts w:ascii="Arial" w:hAnsi="Arial" w:cs="Arial"/>
          <w:caps w:val="0"/>
          <w:sz w:val="24"/>
          <w:szCs w:val="24"/>
          <w:u w:val="none"/>
        </w:rPr>
        <w:lastRenderedPageBreak/>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633185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6331851"/>
      <w:r w:rsidRPr="00180419">
        <w:rPr>
          <w:rFonts w:ascii="Arial" w:hAnsi="Arial" w:cs="Arial"/>
          <w:caps w:val="0"/>
          <w:sz w:val="24"/>
          <w:szCs w:val="24"/>
          <w:u w:val="none"/>
        </w:rPr>
        <w:t>Confirmation of Minutes</w:t>
      </w:r>
      <w:bookmarkEnd w:id="10"/>
    </w:p>
    <w:p w14:paraId="200BC04F" w14:textId="77777777" w:rsidR="00562866" w:rsidRPr="00562866" w:rsidRDefault="00562866" w:rsidP="00765E9D">
      <w:pPr>
        <w:jc w:val="both"/>
      </w:pPr>
    </w:p>
    <w:p w14:paraId="200BC050" w14:textId="647E5B6C"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6331852"/>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0D547F">
        <w:rPr>
          <w:rFonts w:ascii="Arial" w:hAnsi="Arial" w:cs="Arial"/>
          <w:sz w:val="24"/>
          <w:szCs w:val="24"/>
          <w:u w:val="none"/>
        </w:rPr>
        <w:t xml:space="preserve">27 </w:t>
      </w:r>
      <w:r w:rsidR="00F051D1">
        <w:rPr>
          <w:rFonts w:ascii="Arial" w:hAnsi="Arial" w:cs="Arial"/>
          <w:sz w:val="24"/>
          <w:szCs w:val="24"/>
          <w:u w:val="none"/>
        </w:rPr>
        <w:t>March</w:t>
      </w:r>
      <w:r w:rsidR="000D547F">
        <w:rPr>
          <w:rFonts w:ascii="Arial" w:hAnsi="Arial" w:cs="Arial"/>
          <w:sz w:val="24"/>
          <w:szCs w:val="24"/>
          <w:u w:val="none"/>
        </w:rPr>
        <w:t xml:space="preserve"> 201</w:t>
      </w:r>
      <w:bookmarkEnd w:id="11"/>
      <w:r w:rsidR="00F051D1">
        <w:rPr>
          <w:rFonts w:ascii="Arial" w:hAnsi="Arial" w:cs="Arial"/>
          <w:sz w:val="24"/>
          <w:szCs w:val="24"/>
          <w:u w:val="none"/>
        </w:rPr>
        <w:t>9</w:t>
      </w:r>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2F0A7FB2"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 xml:space="preserve">27 </w:t>
      </w:r>
      <w:r w:rsidR="00F051D1">
        <w:rPr>
          <w:rFonts w:ascii="Arial" w:hAnsi="Arial" w:cs="Arial"/>
          <w:szCs w:val="24"/>
        </w:rPr>
        <w:t>March</w:t>
      </w:r>
      <w:r w:rsidR="000D547F">
        <w:rPr>
          <w:rFonts w:ascii="Arial" w:hAnsi="Arial" w:cs="Arial"/>
          <w:szCs w:val="24"/>
        </w:rPr>
        <w:t xml:space="preserve"> 201</w:t>
      </w:r>
      <w:r w:rsidR="00F051D1">
        <w:rPr>
          <w:rFonts w:ascii="Arial" w:hAnsi="Arial" w:cs="Arial"/>
          <w:szCs w:val="24"/>
        </w:rPr>
        <w:t>9</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6331853"/>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6331854"/>
      <w:r w:rsidRPr="009E2D4C">
        <w:rPr>
          <w:rFonts w:ascii="Arial" w:hAnsi="Arial" w:cs="Arial"/>
          <w:caps w:val="0"/>
          <w:sz w:val="24"/>
          <w:szCs w:val="24"/>
          <w:u w:val="none"/>
        </w:rPr>
        <w:t>Members announcements without discussion</w:t>
      </w:r>
      <w:bookmarkEnd w:id="13"/>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4" w:name="_Toc6331855"/>
      <w:r w:rsidR="00562866" w:rsidRPr="009E2D4C">
        <w:rPr>
          <w:rFonts w:ascii="Arial" w:hAnsi="Arial" w:cs="Arial"/>
          <w:caps w:val="0"/>
          <w:sz w:val="24"/>
          <w:szCs w:val="24"/>
          <w:u w:val="none"/>
        </w:rPr>
        <w:lastRenderedPageBreak/>
        <w:t>Matters for Which the Meeting May Be Closed</w:t>
      </w:r>
      <w:bookmarkEnd w:id="14"/>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6331856"/>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5"/>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6331857"/>
      <w:r>
        <w:rPr>
          <w:rFonts w:ascii="Arial" w:hAnsi="Arial" w:cs="Arial"/>
          <w:sz w:val="24"/>
          <w:szCs w:val="24"/>
          <w:u w:val="none"/>
        </w:rPr>
        <w:t>Minutes of Council Committees</w:t>
      </w:r>
      <w:bookmarkEnd w:id="16"/>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F01295F"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A9D011F" w14:textId="77777777" w:rsidR="002C4E18" w:rsidRPr="009E2D4C" w:rsidRDefault="002C4E18" w:rsidP="006053A2">
      <w:pPr>
        <w:tabs>
          <w:tab w:val="left" w:pos="1440"/>
          <w:tab w:val="left" w:pos="2410"/>
          <w:tab w:val="left" w:pos="2977"/>
          <w:tab w:val="right" w:pos="8505"/>
        </w:tabs>
        <w:jc w:val="both"/>
        <w:rPr>
          <w:rFonts w:ascii="Arial" w:hAnsi="Arial" w:cs="Arial"/>
          <w:b/>
          <w:szCs w:val="24"/>
        </w:rPr>
      </w:pPr>
    </w:p>
    <w:p w14:paraId="6B4F4E3E" w14:textId="77777777" w:rsidR="002C4E18" w:rsidRPr="009E2D4C" w:rsidRDefault="002C4E18" w:rsidP="002C4E18">
      <w:pPr>
        <w:tabs>
          <w:tab w:val="left" w:pos="1440"/>
          <w:tab w:val="left" w:pos="2410"/>
          <w:tab w:val="left" w:pos="2977"/>
          <w:tab w:val="right" w:pos="8222"/>
        </w:tabs>
        <w:rPr>
          <w:rFonts w:ascii="Arial" w:hAnsi="Arial" w:cs="Arial"/>
          <w:b/>
          <w:szCs w:val="24"/>
        </w:rPr>
      </w:pPr>
      <w:r>
        <w:rPr>
          <w:rFonts w:ascii="Arial" w:hAnsi="Arial" w:cs="Arial"/>
          <w:b/>
          <w:szCs w:val="24"/>
        </w:rPr>
        <w:t xml:space="preserve">Captain Stirling Local Hub Steering </w:t>
      </w:r>
      <w:r w:rsidRPr="009E2D4C">
        <w:rPr>
          <w:rFonts w:ascii="Arial" w:hAnsi="Arial" w:cs="Arial"/>
          <w:b/>
          <w:szCs w:val="24"/>
        </w:rPr>
        <w:t>Committee</w:t>
      </w:r>
      <w:r>
        <w:rPr>
          <w:rFonts w:ascii="Arial" w:hAnsi="Arial" w:cs="Arial"/>
          <w:b/>
          <w:szCs w:val="24"/>
        </w:rPr>
        <w:tab/>
        <w:t>5 March 2019</w:t>
      </w:r>
    </w:p>
    <w:p w14:paraId="5C7992CA" w14:textId="3CCE5965" w:rsidR="002C4E18" w:rsidRPr="009E2D4C" w:rsidRDefault="002C4E18" w:rsidP="002C4E18">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557FF0">
        <w:rPr>
          <w:rFonts w:ascii="Arial" w:hAnsi="Arial" w:cs="Arial"/>
          <w:sz w:val="22"/>
          <w:szCs w:val="24"/>
        </w:rPr>
        <w:t>11 April 2019</w:t>
      </w:r>
    </w:p>
    <w:p w14:paraId="15F15CA9" w14:textId="77777777" w:rsidR="00557FF0" w:rsidRDefault="00557FF0" w:rsidP="006053A2">
      <w:pPr>
        <w:tabs>
          <w:tab w:val="left" w:pos="1440"/>
          <w:tab w:val="left" w:pos="2410"/>
          <w:tab w:val="left" w:pos="2977"/>
          <w:tab w:val="right" w:pos="8222"/>
        </w:tabs>
        <w:rPr>
          <w:rFonts w:ascii="Arial" w:hAnsi="Arial" w:cs="Arial"/>
          <w:b/>
          <w:szCs w:val="24"/>
        </w:rPr>
      </w:pPr>
    </w:p>
    <w:p w14:paraId="200BC06E" w14:textId="534840F8"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922D88">
        <w:rPr>
          <w:rFonts w:ascii="Arial" w:hAnsi="Arial" w:cs="Arial"/>
          <w:b/>
          <w:szCs w:val="24"/>
        </w:rPr>
        <w:t>9 April 2019</w:t>
      </w:r>
    </w:p>
    <w:p w14:paraId="200BC06F" w14:textId="15D3EA82"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922D88">
        <w:rPr>
          <w:rFonts w:ascii="Arial" w:hAnsi="Arial" w:cs="Arial"/>
          <w:sz w:val="22"/>
          <w:szCs w:val="24"/>
        </w:rPr>
        <w:t>12 April 2019</w:t>
      </w:r>
    </w:p>
    <w:p w14:paraId="200BC072" w14:textId="1CB4F8A7" w:rsid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65B3F296" w14:textId="436E4F1E" w:rsidR="00573220" w:rsidRDefault="00573220"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7A7B06A9"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w:t>
      </w:r>
      <w:r w:rsidR="007E4C1B">
        <w:rPr>
          <w:rFonts w:ascii="Arial" w:hAnsi="Arial" w:cs="Arial"/>
          <w:b/>
          <w:szCs w:val="24"/>
        </w:rPr>
        <w:t xml:space="preserve">12.2, </w:t>
      </w:r>
      <w:r w:rsidRPr="009E2D4C">
        <w:rPr>
          <w:rFonts w:ascii="Arial" w:hAnsi="Arial" w:cs="Arial"/>
          <w:b/>
          <w:szCs w:val="24"/>
        </w:rPr>
        <w:t>12.3, 12.4</w:t>
      </w:r>
      <w:r w:rsidR="00573220">
        <w:rPr>
          <w:rFonts w:ascii="Arial" w:hAnsi="Arial" w:cs="Arial"/>
          <w:b/>
          <w:szCs w:val="24"/>
        </w:rPr>
        <w:t xml:space="preserve">, and </w:t>
      </w:r>
      <w:r w:rsidR="00120CEE">
        <w:rPr>
          <w:rFonts w:ascii="Arial" w:hAnsi="Arial" w:cs="Arial"/>
          <w:b/>
          <w:szCs w:val="24"/>
        </w:rPr>
        <w:t>17.1</w:t>
      </w:r>
      <w:r w:rsidRPr="009E2D4C">
        <w:rPr>
          <w:rFonts w:ascii="Arial" w:hAnsi="Arial" w:cs="Arial"/>
          <w:b/>
          <w:szCs w:val="24"/>
        </w:rPr>
        <w:t xml:space="preserve"> will be moved en-bloc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706B7733"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6331858"/>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C1644">
        <w:rPr>
          <w:rFonts w:ascii="Arial" w:hAnsi="Arial" w:cs="Arial"/>
          <w:sz w:val="24"/>
          <w:szCs w:val="24"/>
          <w:u w:val="none"/>
        </w:rPr>
        <w:t>11.19</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9C1644">
        <w:rPr>
          <w:rFonts w:ascii="Arial" w:hAnsi="Arial" w:cs="Arial"/>
          <w:sz w:val="24"/>
          <w:szCs w:val="24"/>
          <w:u w:val="none"/>
        </w:rPr>
        <w:t>15.19</w:t>
      </w:r>
      <w:r w:rsidR="00012C59">
        <w:rPr>
          <w:rFonts w:ascii="Arial" w:hAnsi="Arial" w:cs="Arial"/>
          <w:sz w:val="24"/>
          <w:szCs w:val="24"/>
          <w:u w:val="none"/>
        </w:rPr>
        <w:t xml:space="preserve"> (copy attached)</w:t>
      </w:r>
      <w:bookmarkEnd w:id="17"/>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7600E8" w14:paraId="548FB0E1" w14:textId="77777777" w:rsidTr="007600E8">
        <w:tc>
          <w:tcPr>
            <w:tcW w:w="2694" w:type="dxa"/>
            <w:tcBorders>
              <w:top w:val="single" w:sz="4" w:space="0" w:color="auto"/>
              <w:left w:val="single" w:sz="4" w:space="0" w:color="auto"/>
              <w:bottom w:val="single" w:sz="4" w:space="0" w:color="auto"/>
              <w:right w:val="nil"/>
            </w:tcBorders>
            <w:hideMark/>
          </w:tcPr>
          <w:p w14:paraId="443008B3" w14:textId="77777777" w:rsidR="007600E8" w:rsidRDefault="007600E8">
            <w:pPr>
              <w:keepNext/>
              <w:keepLines/>
              <w:jc w:val="both"/>
              <w:outlineLvl w:val="0"/>
              <w:rPr>
                <w:rFonts w:ascii="Arial" w:hAnsi="Arial" w:cs="Arial"/>
                <w:b/>
                <w:bCs/>
                <w:sz w:val="28"/>
                <w:szCs w:val="28"/>
              </w:rPr>
            </w:pPr>
            <w:r>
              <w:rPr>
                <w:rFonts w:ascii="Arial" w:hAnsi="Arial" w:cs="Arial"/>
                <w:szCs w:val="24"/>
              </w:rPr>
              <w:br w:type="page"/>
            </w:r>
            <w:bookmarkStart w:id="18" w:name="_Toc5090909"/>
            <w:bookmarkStart w:id="19" w:name="_Toc5870588"/>
            <w:bookmarkStart w:id="20" w:name="_Toc5870931"/>
            <w:bookmarkStart w:id="21" w:name="_Toc5890729"/>
            <w:bookmarkStart w:id="22" w:name="_Toc6329349"/>
            <w:bookmarkStart w:id="23" w:name="_Toc6331859"/>
            <w:r>
              <w:rPr>
                <w:rFonts w:ascii="Arial" w:hAnsi="Arial" w:cs="Arial"/>
                <w:b/>
                <w:bCs/>
                <w:sz w:val="28"/>
                <w:szCs w:val="28"/>
              </w:rPr>
              <w:t>PD11.19</w:t>
            </w:r>
            <w:bookmarkEnd w:id="18"/>
            <w:bookmarkEnd w:id="19"/>
            <w:bookmarkEnd w:id="20"/>
            <w:bookmarkEnd w:id="21"/>
            <w:bookmarkEnd w:id="22"/>
            <w:bookmarkEnd w:id="23"/>
          </w:p>
        </w:tc>
        <w:tc>
          <w:tcPr>
            <w:tcW w:w="5670" w:type="dxa"/>
            <w:tcBorders>
              <w:top w:val="single" w:sz="4" w:space="0" w:color="auto"/>
              <w:left w:val="nil"/>
              <w:bottom w:val="single" w:sz="4" w:space="0" w:color="auto"/>
              <w:right w:val="single" w:sz="4" w:space="0" w:color="auto"/>
            </w:tcBorders>
            <w:hideMark/>
          </w:tcPr>
          <w:p w14:paraId="01CA9A57" w14:textId="77777777" w:rsidR="007600E8" w:rsidRDefault="007600E8">
            <w:pPr>
              <w:keepNext/>
              <w:keepLines/>
              <w:jc w:val="both"/>
              <w:outlineLvl w:val="0"/>
              <w:rPr>
                <w:rFonts w:ascii="Arial" w:hAnsi="Arial" w:cs="Arial"/>
                <w:b/>
                <w:bCs/>
                <w:sz w:val="28"/>
                <w:szCs w:val="28"/>
              </w:rPr>
            </w:pPr>
            <w:bookmarkStart w:id="24" w:name="_Toc5090910"/>
            <w:bookmarkStart w:id="25" w:name="_Toc5870932"/>
            <w:bookmarkStart w:id="26" w:name="_Toc6331860"/>
            <w:r>
              <w:rPr>
                <w:rFonts w:ascii="Arial" w:hAnsi="Arial" w:cs="Arial"/>
                <w:b/>
                <w:bCs/>
                <w:sz w:val="28"/>
                <w:szCs w:val="32"/>
              </w:rPr>
              <w:t>No. 99 Waratah Ave, Dalkeith - Proposed Change of Use (from Shop to Health Studio)</w:t>
            </w:r>
            <w:bookmarkEnd w:id="24"/>
            <w:bookmarkEnd w:id="25"/>
            <w:bookmarkEnd w:id="26"/>
          </w:p>
        </w:tc>
      </w:tr>
      <w:tr w:rsidR="007600E8" w14:paraId="2F2C89BE" w14:textId="77777777" w:rsidTr="007600E8">
        <w:tc>
          <w:tcPr>
            <w:tcW w:w="8364" w:type="dxa"/>
            <w:gridSpan w:val="2"/>
            <w:tcBorders>
              <w:top w:val="single" w:sz="4" w:space="0" w:color="auto"/>
              <w:left w:val="nil"/>
              <w:bottom w:val="single" w:sz="4" w:space="0" w:color="auto"/>
              <w:right w:val="nil"/>
            </w:tcBorders>
          </w:tcPr>
          <w:p w14:paraId="27818733" w14:textId="77777777" w:rsidR="007600E8" w:rsidRDefault="007600E8">
            <w:pPr>
              <w:jc w:val="both"/>
              <w:rPr>
                <w:rFonts w:ascii="Arial" w:eastAsia="Calibri" w:hAnsi="Arial" w:cs="Arial"/>
                <w:szCs w:val="22"/>
                <w:highlight w:val="yellow"/>
              </w:rPr>
            </w:pPr>
          </w:p>
        </w:tc>
      </w:tr>
      <w:tr w:rsidR="007600E8" w14:paraId="3E54EB73"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5AAD0C2C" w14:textId="77777777" w:rsidR="007600E8" w:rsidRDefault="007600E8">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3BB8DF22" w14:textId="77777777" w:rsidR="007600E8" w:rsidRDefault="007600E8">
            <w:pPr>
              <w:jc w:val="both"/>
              <w:rPr>
                <w:rFonts w:ascii="Arial" w:eastAsia="Calibri" w:hAnsi="Arial" w:cs="Arial"/>
                <w:i/>
                <w:szCs w:val="24"/>
              </w:rPr>
            </w:pPr>
            <w:r>
              <w:rPr>
                <w:rFonts w:ascii="Arial" w:eastAsia="Calibri" w:hAnsi="Arial" w:cs="Arial"/>
                <w:szCs w:val="24"/>
              </w:rPr>
              <w:t>9 April 2019</w:t>
            </w:r>
          </w:p>
        </w:tc>
      </w:tr>
      <w:tr w:rsidR="007600E8" w14:paraId="24069333"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5AD97B49" w14:textId="77777777" w:rsidR="007600E8" w:rsidRDefault="007600E8">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645B778F" w14:textId="77777777" w:rsidR="007600E8" w:rsidRDefault="007600E8">
            <w:pPr>
              <w:jc w:val="both"/>
              <w:rPr>
                <w:rFonts w:ascii="Arial" w:eastAsia="Calibri" w:hAnsi="Arial" w:cs="Arial"/>
                <w:i/>
                <w:szCs w:val="24"/>
              </w:rPr>
            </w:pPr>
            <w:r>
              <w:rPr>
                <w:rFonts w:ascii="Arial" w:eastAsia="Calibri" w:hAnsi="Arial" w:cs="Arial"/>
                <w:szCs w:val="24"/>
              </w:rPr>
              <w:t>23 April 2019</w:t>
            </w:r>
          </w:p>
        </w:tc>
      </w:tr>
      <w:tr w:rsidR="007600E8" w14:paraId="374235F4"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2B49D4BC" w14:textId="77777777" w:rsidR="007600E8" w:rsidRDefault="007600E8">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A72F588" w14:textId="77777777" w:rsidR="007600E8" w:rsidRDefault="007600E8">
            <w:pPr>
              <w:jc w:val="both"/>
              <w:rPr>
                <w:rFonts w:ascii="Arial" w:eastAsia="Calibri" w:hAnsi="Arial" w:cs="Arial"/>
                <w:i/>
                <w:szCs w:val="24"/>
              </w:rPr>
            </w:pPr>
            <w:r>
              <w:rPr>
                <w:rFonts w:ascii="Arial" w:eastAsia="Calibri" w:hAnsi="Arial" w:cs="Arial"/>
                <w:szCs w:val="24"/>
              </w:rPr>
              <w:t>H Clarke</w:t>
            </w:r>
          </w:p>
        </w:tc>
      </w:tr>
      <w:tr w:rsidR="007600E8" w14:paraId="306C4FCD"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021C996D" w14:textId="77777777" w:rsidR="007600E8" w:rsidRDefault="007600E8">
            <w:pPr>
              <w:jc w:val="both"/>
              <w:rPr>
                <w:rFonts w:ascii="Arial" w:eastAsia="Calibri" w:hAnsi="Arial" w:cs="Arial"/>
                <w:b/>
                <w:szCs w:val="24"/>
              </w:rPr>
            </w:pPr>
            <w:r>
              <w:rPr>
                <w:rFonts w:ascii="Arial" w:eastAsia="Calibri" w:hAnsi="Arial" w:cs="Arial"/>
                <w:b/>
                <w:szCs w:val="24"/>
              </w:rPr>
              <w:t>Landowner</w:t>
            </w:r>
          </w:p>
        </w:tc>
        <w:tc>
          <w:tcPr>
            <w:tcW w:w="5670" w:type="dxa"/>
            <w:tcBorders>
              <w:top w:val="single" w:sz="4" w:space="0" w:color="auto"/>
              <w:left w:val="single" w:sz="4" w:space="0" w:color="auto"/>
              <w:bottom w:val="single" w:sz="4" w:space="0" w:color="auto"/>
              <w:right w:val="single" w:sz="4" w:space="0" w:color="auto"/>
            </w:tcBorders>
            <w:hideMark/>
          </w:tcPr>
          <w:p w14:paraId="1E369E86" w14:textId="77777777" w:rsidR="007600E8" w:rsidRDefault="007600E8">
            <w:pPr>
              <w:jc w:val="both"/>
              <w:rPr>
                <w:rFonts w:ascii="Arial" w:eastAsia="Calibri" w:hAnsi="Arial" w:cs="Arial"/>
                <w:szCs w:val="24"/>
              </w:rPr>
            </w:pPr>
            <w:r>
              <w:rPr>
                <w:rFonts w:ascii="Arial" w:eastAsia="Calibri" w:hAnsi="Arial" w:cs="Arial"/>
                <w:szCs w:val="24"/>
              </w:rPr>
              <w:t>S Franetovich</w:t>
            </w:r>
          </w:p>
        </w:tc>
      </w:tr>
      <w:tr w:rsidR="007600E8" w14:paraId="3E9B09DC"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463E4324" w14:textId="77777777" w:rsidR="007600E8" w:rsidRDefault="007600E8">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5DA2837C" w14:textId="77777777" w:rsidR="007600E8" w:rsidRDefault="007600E8">
            <w:pPr>
              <w:jc w:val="both"/>
              <w:rPr>
                <w:rFonts w:ascii="Arial" w:eastAsia="Calibri" w:hAnsi="Arial" w:cs="Arial"/>
                <w:szCs w:val="24"/>
              </w:rPr>
            </w:pPr>
            <w:r>
              <w:rPr>
                <w:rFonts w:ascii="Arial" w:eastAsia="Calibri" w:hAnsi="Arial" w:cs="Arial"/>
                <w:szCs w:val="24"/>
              </w:rPr>
              <w:t>Nil.</w:t>
            </w:r>
          </w:p>
        </w:tc>
      </w:tr>
      <w:tr w:rsidR="007600E8" w14:paraId="58B34BC7"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5CD60048" w14:textId="77777777" w:rsidR="007600E8" w:rsidRDefault="007600E8">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8D5AF50" w14:textId="77777777" w:rsidR="007600E8" w:rsidRDefault="007600E8">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7600E8" w14:paraId="2BF9D3AD"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716F0893" w14:textId="77777777" w:rsidR="007600E8" w:rsidRDefault="007600E8">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4BA8F633" w14:textId="77777777" w:rsidR="007600E8" w:rsidRDefault="007600E8">
            <w:pPr>
              <w:jc w:val="both"/>
              <w:rPr>
                <w:rFonts w:ascii="Arial" w:eastAsia="Calibri" w:hAnsi="Arial" w:cs="Arial"/>
                <w:i/>
                <w:szCs w:val="24"/>
              </w:rPr>
            </w:pPr>
            <w:r>
              <w:rPr>
                <w:rFonts w:ascii="Arial" w:eastAsia="Calibri" w:hAnsi="Arial" w:cs="Arial"/>
                <w:szCs w:val="24"/>
              </w:rPr>
              <w:t>DA19-34141</w:t>
            </w:r>
          </w:p>
        </w:tc>
      </w:tr>
      <w:tr w:rsidR="007600E8" w14:paraId="711DA1EA"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2A3A62D3" w14:textId="77777777" w:rsidR="007600E8" w:rsidRDefault="007600E8">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1CEDFD5D" w14:textId="77777777" w:rsidR="007600E8" w:rsidRDefault="007600E8">
            <w:pPr>
              <w:jc w:val="both"/>
              <w:rPr>
                <w:rFonts w:ascii="Arial" w:eastAsia="Calibri" w:hAnsi="Arial" w:cs="Arial"/>
                <w:szCs w:val="24"/>
              </w:rPr>
            </w:pPr>
            <w:r>
              <w:rPr>
                <w:rFonts w:ascii="Arial" w:eastAsia="Calibri" w:hAnsi="Arial" w:cs="Arial"/>
                <w:szCs w:val="24"/>
              </w:rPr>
              <w:t>Nil</w:t>
            </w:r>
          </w:p>
        </w:tc>
      </w:tr>
      <w:tr w:rsidR="007600E8" w14:paraId="19B7BB62"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18D972A4" w14:textId="77777777" w:rsidR="007600E8" w:rsidRDefault="007600E8">
            <w:pPr>
              <w:jc w:val="both"/>
              <w:rPr>
                <w:rFonts w:ascii="Arial" w:eastAsia="Calibri" w:hAnsi="Arial" w:cs="Arial"/>
                <w:b/>
                <w:szCs w:val="24"/>
              </w:rPr>
            </w:pPr>
            <w:r>
              <w:rPr>
                <w:rFonts w:ascii="Arial" w:eastAsia="Calibri" w:hAnsi="Arial" w:cs="Arial"/>
                <w:b/>
                <w:szCs w:val="24"/>
              </w:rPr>
              <w:t>Delegation</w:t>
            </w:r>
          </w:p>
        </w:tc>
        <w:tc>
          <w:tcPr>
            <w:tcW w:w="5670" w:type="dxa"/>
            <w:tcBorders>
              <w:top w:val="single" w:sz="4" w:space="0" w:color="auto"/>
              <w:left w:val="single" w:sz="4" w:space="0" w:color="auto"/>
              <w:bottom w:val="single" w:sz="4" w:space="0" w:color="auto"/>
              <w:right w:val="single" w:sz="4" w:space="0" w:color="auto"/>
            </w:tcBorders>
            <w:hideMark/>
          </w:tcPr>
          <w:p w14:paraId="690FAEF4" w14:textId="77777777" w:rsidR="007600E8" w:rsidRDefault="007600E8">
            <w:pPr>
              <w:jc w:val="both"/>
              <w:rPr>
                <w:rFonts w:ascii="Arial" w:eastAsia="Calibri" w:hAnsi="Arial" w:cs="Arial"/>
                <w:szCs w:val="22"/>
              </w:rPr>
            </w:pPr>
            <w:r>
              <w:rPr>
                <w:rFonts w:ascii="Arial" w:eastAsia="Calibri" w:hAnsi="Arial" w:cs="Arial"/>
                <w:szCs w:val="24"/>
              </w:rPr>
              <w:t>In accordance with</w:t>
            </w:r>
            <w:r>
              <w:rPr>
                <w:rFonts w:ascii="Arial" w:eastAsia="Calibri" w:hAnsi="Arial" w:cs="Arial"/>
                <w:i/>
                <w:szCs w:val="24"/>
              </w:rPr>
              <w:t xml:space="preserve"> </w:t>
            </w:r>
            <w:r>
              <w:rPr>
                <w:rFonts w:ascii="Arial" w:eastAsia="Calibri" w:hAnsi="Arial" w:cs="Arial"/>
                <w:szCs w:val="24"/>
              </w:rPr>
              <w:t>Clause 6.3 (Special Procedures) of Town Planning Scheme No 2 Council is required to determine the application due to objections being received.</w:t>
            </w:r>
            <w:r>
              <w:rPr>
                <w:rFonts w:ascii="Arial" w:eastAsia="Calibri" w:hAnsi="Arial" w:cs="Arial"/>
                <w:i/>
                <w:szCs w:val="24"/>
              </w:rPr>
              <w:t xml:space="preserve"> </w:t>
            </w:r>
          </w:p>
        </w:tc>
      </w:tr>
      <w:tr w:rsidR="007600E8" w14:paraId="7588EECB" w14:textId="77777777" w:rsidTr="007600E8">
        <w:trPr>
          <w:trHeight w:val="289"/>
        </w:trPr>
        <w:tc>
          <w:tcPr>
            <w:tcW w:w="2694" w:type="dxa"/>
            <w:tcBorders>
              <w:top w:val="single" w:sz="4" w:space="0" w:color="auto"/>
              <w:left w:val="single" w:sz="4" w:space="0" w:color="auto"/>
              <w:bottom w:val="single" w:sz="4" w:space="0" w:color="auto"/>
              <w:right w:val="single" w:sz="4" w:space="0" w:color="auto"/>
            </w:tcBorders>
            <w:hideMark/>
          </w:tcPr>
          <w:p w14:paraId="389C51EE" w14:textId="77777777" w:rsidR="007600E8" w:rsidRDefault="007600E8">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FFFDB32" w14:textId="77777777" w:rsidR="007600E8" w:rsidRDefault="007600E8" w:rsidP="00FD17FF">
            <w:pPr>
              <w:numPr>
                <w:ilvl w:val="0"/>
                <w:numId w:val="5"/>
              </w:numPr>
              <w:ind w:left="462" w:hanging="425"/>
              <w:contextualSpacing/>
              <w:rPr>
                <w:rFonts w:ascii="Arial" w:eastAsia="Calibri" w:hAnsi="Arial" w:cs="Arial"/>
                <w:sz w:val="2"/>
                <w:szCs w:val="2"/>
              </w:rPr>
            </w:pPr>
            <w:r>
              <w:rPr>
                <w:rFonts w:ascii="Arial" w:eastAsia="Calibri" w:hAnsi="Arial" w:cs="Arial"/>
                <w:szCs w:val="24"/>
              </w:rPr>
              <w:t>Traffic Engineering letter</w:t>
            </w:r>
          </w:p>
        </w:tc>
      </w:tr>
    </w:tbl>
    <w:p w14:paraId="213DD596" w14:textId="77777777" w:rsidR="007600E8" w:rsidRDefault="007600E8" w:rsidP="007600E8">
      <w:pPr>
        <w:jc w:val="both"/>
        <w:rPr>
          <w:rFonts w:ascii="Arial" w:eastAsia="Calibri" w:hAnsi="Arial" w:cs="Arial"/>
          <w:szCs w:val="24"/>
        </w:rPr>
      </w:pPr>
    </w:p>
    <w:p w14:paraId="7E706CE2" w14:textId="77777777" w:rsidR="007600E8" w:rsidRDefault="007600E8" w:rsidP="007600E8">
      <w:pPr>
        <w:jc w:val="both"/>
        <w:rPr>
          <w:rFonts w:ascii="Arial" w:eastAsia="Calibri" w:hAnsi="Arial" w:cs="Arial"/>
          <w:b/>
          <w:sz w:val="28"/>
          <w:szCs w:val="28"/>
        </w:rPr>
      </w:pPr>
      <w:r>
        <w:rPr>
          <w:rFonts w:ascii="Arial" w:eastAsia="Calibri" w:hAnsi="Arial" w:cs="Arial"/>
          <w:b/>
          <w:sz w:val="28"/>
          <w:szCs w:val="28"/>
        </w:rPr>
        <w:t>Committee Recommendation / Recommendation to Committee</w:t>
      </w:r>
    </w:p>
    <w:p w14:paraId="3A0E2206" w14:textId="77777777" w:rsidR="007600E8" w:rsidRDefault="007600E8" w:rsidP="007600E8">
      <w:pPr>
        <w:jc w:val="both"/>
        <w:rPr>
          <w:rFonts w:ascii="Arial" w:eastAsia="Calibri" w:hAnsi="Arial" w:cs="Arial"/>
          <w:szCs w:val="24"/>
        </w:rPr>
      </w:pPr>
    </w:p>
    <w:p w14:paraId="4B3C06D6" w14:textId="77777777" w:rsidR="007600E8" w:rsidRDefault="007600E8" w:rsidP="007600E8">
      <w:pPr>
        <w:jc w:val="both"/>
        <w:rPr>
          <w:rFonts w:ascii="Arial" w:eastAsia="Calibri" w:hAnsi="Arial" w:cs="Arial"/>
          <w:b/>
          <w:szCs w:val="24"/>
          <w:lang w:val="en-GB"/>
        </w:rPr>
      </w:pPr>
      <w:r>
        <w:rPr>
          <w:rFonts w:ascii="Arial" w:eastAsia="Calibri" w:hAnsi="Arial" w:cs="Arial"/>
          <w:b/>
          <w:szCs w:val="24"/>
          <w:lang w:val="en-GB"/>
        </w:rPr>
        <w:t>Council approves the development application dated 24 January 2019 to change the use from Shop to Health Studio at Lot 384 (No. 99) Waratah Avenue, Dalkeith, subject to the following conditions and advice:</w:t>
      </w:r>
    </w:p>
    <w:p w14:paraId="58DF2498" w14:textId="77777777" w:rsidR="007600E8" w:rsidRDefault="007600E8" w:rsidP="007600E8">
      <w:pPr>
        <w:jc w:val="both"/>
        <w:rPr>
          <w:rFonts w:ascii="Arial" w:eastAsia="Calibri" w:hAnsi="Arial" w:cs="Arial"/>
          <w:b/>
          <w:szCs w:val="24"/>
          <w:lang w:val="en-GB"/>
        </w:rPr>
      </w:pPr>
    </w:p>
    <w:p w14:paraId="038BC7CB"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The development shall at all times comply with the application and the approved plans, subject to any modifications required as a consequence of any condition(s) of this approval.</w:t>
      </w:r>
    </w:p>
    <w:p w14:paraId="247C71CB" w14:textId="77777777" w:rsidR="007600E8" w:rsidRDefault="007600E8" w:rsidP="007600E8">
      <w:pPr>
        <w:ind w:left="567" w:hanging="567"/>
        <w:jc w:val="both"/>
        <w:rPr>
          <w:rFonts w:ascii="Calibri" w:eastAsia="Calibri" w:hAnsi="Calibri"/>
          <w:sz w:val="22"/>
          <w:szCs w:val="22"/>
          <w:lang w:val="en-GB"/>
        </w:rPr>
      </w:pPr>
    </w:p>
    <w:p w14:paraId="55263151" w14:textId="0EC0D2D8"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The proposed use complying with the Health Studio definition stipulated under the City’s Town Planning Scheme No. 2 (refer to advice note 1).</w:t>
      </w:r>
    </w:p>
    <w:p w14:paraId="353ECF96" w14:textId="77777777" w:rsidR="007600E8" w:rsidRDefault="007600E8" w:rsidP="007600E8">
      <w:pPr>
        <w:ind w:left="567" w:hanging="567"/>
        <w:contextualSpacing/>
        <w:jc w:val="both"/>
        <w:rPr>
          <w:rFonts w:ascii="Arial" w:hAnsi="Arial" w:cs="Arial"/>
          <w:b/>
          <w:szCs w:val="24"/>
          <w:lang w:val="en-GB"/>
        </w:rPr>
      </w:pPr>
    </w:p>
    <w:p w14:paraId="45AE7B31"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A maximum of two staff are permitted on the premises at any one time.</w:t>
      </w:r>
    </w:p>
    <w:p w14:paraId="51B8EE80" w14:textId="77777777" w:rsidR="007600E8" w:rsidRDefault="007600E8" w:rsidP="007600E8">
      <w:pPr>
        <w:pStyle w:val="ListParagraph"/>
        <w:rPr>
          <w:rFonts w:ascii="Arial" w:hAnsi="Arial" w:cs="Arial"/>
          <w:b/>
          <w:szCs w:val="24"/>
          <w:lang w:val="en-GB"/>
        </w:rPr>
      </w:pPr>
    </w:p>
    <w:p w14:paraId="3EA28D53"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The operating hours of the Health Studio is restricted to between the following:</w:t>
      </w:r>
    </w:p>
    <w:p w14:paraId="7D148769" w14:textId="77777777" w:rsidR="007600E8" w:rsidRDefault="007600E8" w:rsidP="007600E8">
      <w:pPr>
        <w:ind w:left="567" w:hanging="567"/>
        <w:jc w:val="both"/>
        <w:rPr>
          <w:rFonts w:ascii="Arial" w:hAnsi="Arial" w:cs="Arial"/>
          <w:b/>
          <w:szCs w:val="24"/>
          <w:lang w:val="en-GB"/>
        </w:rPr>
      </w:pPr>
    </w:p>
    <w:p w14:paraId="179BB451" w14:textId="77777777" w:rsidR="007600E8" w:rsidRDefault="007600E8" w:rsidP="007600E8">
      <w:pPr>
        <w:ind w:left="567"/>
        <w:jc w:val="both"/>
        <w:rPr>
          <w:rFonts w:ascii="Arial" w:hAnsi="Arial" w:cs="Arial"/>
          <w:b/>
          <w:szCs w:val="24"/>
          <w:lang w:val="en-GB"/>
        </w:rPr>
      </w:pPr>
      <w:r>
        <w:rPr>
          <w:rFonts w:ascii="Arial" w:hAnsi="Arial" w:cs="Arial"/>
          <w:b/>
          <w:szCs w:val="24"/>
          <w:lang w:val="en-GB"/>
        </w:rPr>
        <w:lastRenderedPageBreak/>
        <w:t>Monday and Friday, 6:00am to 8:05pm;</w:t>
      </w:r>
    </w:p>
    <w:p w14:paraId="4B6153ED" w14:textId="77777777" w:rsidR="007600E8" w:rsidRDefault="007600E8" w:rsidP="007600E8">
      <w:pPr>
        <w:ind w:left="567"/>
        <w:jc w:val="both"/>
        <w:rPr>
          <w:rFonts w:ascii="Arial" w:hAnsi="Arial" w:cs="Arial"/>
          <w:b/>
          <w:szCs w:val="24"/>
          <w:lang w:val="en-GB"/>
        </w:rPr>
      </w:pPr>
      <w:r>
        <w:rPr>
          <w:rFonts w:ascii="Arial" w:hAnsi="Arial" w:cs="Arial"/>
          <w:b/>
          <w:szCs w:val="24"/>
          <w:lang w:val="en-GB"/>
        </w:rPr>
        <w:t>Saturday 7:00am to 12:15pm; and</w:t>
      </w:r>
    </w:p>
    <w:p w14:paraId="6FDD9664" w14:textId="77777777" w:rsidR="007600E8" w:rsidRDefault="007600E8" w:rsidP="007600E8">
      <w:pPr>
        <w:ind w:left="567"/>
        <w:jc w:val="both"/>
        <w:rPr>
          <w:rFonts w:ascii="Arial" w:hAnsi="Arial" w:cs="Arial"/>
          <w:b/>
          <w:szCs w:val="24"/>
          <w:lang w:val="en-GB"/>
        </w:rPr>
      </w:pPr>
      <w:r>
        <w:rPr>
          <w:rFonts w:ascii="Arial" w:hAnsi="Arial" w:cs="Arial"/>
          <w:b/>
          <w:szCs w:val="24"/>
          <w:lang w:val="en-GB"/>
        </w:rPr>
        <w:t>Sunday 8:30am to 11:05am.</w:t>
      </w:r>
    </w:p>
    <w:p w14:paraId="22DF7EBB" w14:textId="77777777" w:rsidR="007600E8" w:rsidRDefault="007600E8" w:rsidP="007600E8">
      <w:pPr>
        <w:ind w:left="810"/>
        <w:jc w:val="both"/>
        <w:rPr>
          <w:rFonts w:ascii="Arial" w:hAnsi="Arial" w:cs="Arial"/>
          <w:b/>
          <w:szCs w:val="24"/>
          <w:lang w:val="en-GB"/>
        </w:rPr>
      </w:pPr>
    </w:p>
    <w:p w14:paraId="730D7DE8"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 xml:space="preserve">All clients visiting the business are to do so via prior appointment only. </w:t>
      </w:r>
    </w:p>
    <w:p w14:paraId="67A43367" w14:textId="77777777" w:rsidR="007600E8" w:rsidRDefault="007600E8" w:rsidP="007600E8">
      <w:pPr>
        <w:ind w:left="567" w:hanging="567"/>
        <w:jc w:val="both"/>
        <w:rPr>
          <w:rFonts w:ascii="Arial" w:eastAsia="Calibri" w:hAnsi="Arial" w:cs="Arial"/>
          <w:b/>
          <w:szCs w:val="24"/>
          <w:lang w:val="en-GB"/>
        </w:rPr>
      </w:pPr>
    </w:p>
    <w:p w14:paraId="2154D5A7" w14:textId="77777777" w:rsidR="007600E8" w:rsidRDefault="007600E8" w:rsidP="00FD17FF">
      <w:pPr>
        <w:numPr>
          <w:ilvl w:val="0"/>
          <w:numId w:val="6"/>
        </w:numPr>
        <w:ind w:left="567" w:hanging="567"/>
        <w:contextualSpacing/>
        <w:jc w:val="both"/>
        <w:rPr>
          <w:rFonts w:ascii="Arial" w:eastAsia="Calibri" w:hAnsi="Arial" w:cs="Arial"/>
          <w:b/>
          <w:szCs w:val="24"/>
          <w:lang w:val="en-GB"/>
        </w:rPr>
      </w:pPr>
      <w:r>
        <w:rPr>
          <w:rFonts w:ascii="Arial" w:hAnsi="Arial" w:cs="Arial"/>
          <w:b/>
          <w:szCs w:val="24"/>
          <w:lang w:val="en-GB"/>
        </w:rPr>
        <w:t>No materials and/or equipment being stored externally on the property, which is visible from off site, and/or obstructs pedestrian access ways, street parking bays and/or any street (un)loading bays.</w:t>
      </w:r>
    </w:p>
    <w:p w14:paraId="4E953C56" w14:textId="77777777" w:rsidR="007600E8" w:rsidRDefault="007600E8" w:rsidP="007600E8">
      <w:pPr>
        <w:ind w:left="567" w:hanging="567"/>
        <w:rPr>
          <w:rFonts w:ascii="Arial" w:hAnsi="Arial" w:cs="Arial"/>
          <w:b/>
          <w:szCs w:val="24"/>
          <w:lang w:val="en-GB"/>
        </w:rPr>
      </w:pPr>
    </w:p>
    <w:p w14:paraId="4E3892D2"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Any signage being maintained by the landowner to the City’s satisfaction.</w:t>
      </w:r>
    </w:p>
    <w:p w14:paraId="6B656B7C" w14:textId="77777777" w:rsidR="007600E8" w:rsidRDefault="007600E8" w:rsidP="007600E8">
      <w:pPr>
        <w:ind w:left="567" w:hanging="567"/>
        <w:jc w:val="both"/>
        <w:rPr>
          <w:rFonts w:ascii="Arial" w:eastAsia="Calibri" w:hAnsi="Arial" w:cs="Arial"/>
          <w:b/>
          <w:szCs w:val="24"/>
          <w:lang w:val="en-GB"/>
        </w:rPr>
      </w:pPr>
    </w:p>
    <w:p w14:paraId="2CD97526" w14:textId="77777777" w:rsidR="007600E8" w:rsidRDefault="007600E8" w:rsidP="007600E8">
      <w:pPr>
        <w:ind w:left="567" w:hanging="567"/>
        <w:jc w:val="both"/>
        <w:rPr>
          <w:rFonts w:ascii="Arial" w:hAnsi="Arial" w:cs="Arial"/>
          <w:b/>
          <w:szCs w:val="24"/>
          <w:lang w:val="en-GB"/>
        </w:rPr>
      </w:pPr>
      <w:r>
        <w:rPr>
          <w:rFonts w:ascii="Arial" w:hAnsi="Arial" w:cs="Arial"/>
          <w:b/>
          <w:szCs w:val="24"/>
          <w:lang w:val="en-GB"/>
        </w:rPr>
        <w:t>Advice Notes specific to this proposal:</w:t>
      </w:r>
    </w:p>
    <w:p w14:paraId="2D700B72" w14:textId="77777777" w:rsidR="007600E8" w:rsidRDefault="007600E8" w:rsidP="007600E8">
      <w:pPr>
        <w:ind w:left="567" w:hanging="567"/>
        <w:jc w:val="both"/>
        <w:rPr>
          <w:rFonts w:ascii="Arial" w:eastAsia="Calibri" w:hAnsi="Arial" w:cs="Arial"/>
          <w:b/>
          <w:szCs w:val="24"/>
          <w:lang w:val="en-GB"/>
        </w:rPr>
      </w:pPr>
    </w:p>
    <w:p w14:paraId="3E73E9AF" w14:textId="77777777" w:rsidR="007600E8" w:rsidRDefault="007600E8" w:rsidP="00FD17FF">
      <w:pPr>
        <w:numPr>
          <w:ilvl w:val="0"/>
          <w:numId w:val="7"/>
        </w:numPr>
        <w:ind w:left="567" w:hanging="567"/>
        <w:contextualSpacing/>
        <w:jc w:val="both"/>
        <w:rPr>
          <w:rFonts w:ascii="Arial" w:eastAsia="Calibri" w:hAnsi="Arial" w:cs="Arial"/>
          <w:b/>
          <w:szCs w:val="24"/>
          <w:lang w:val="en-GB"/>
        </w:rPr>
      </w:pPr>
      <w:r>
        <w:rPr>
          <w:rFonts w:ascii="Arial" w:eastAsia="Calibri" w:hAnsi="Arial" w:cs="Arial"/>
          <w:b/>
          <w:szCs w:val="24"/>
          <w:lang w:val="en-GB"/>
        </w:rPr>
        <w:t>With regard to condition 4, the applicant and landowner are advised that the use Health Studio, is defined as being the following under Town Planning Scheme No. 2:</w:t>
      </w:r>
    </w:p>
    <w:p w14:paraId="7FD8AD2C" w14:textId="77777777" w:rsidR="007600E8" w:rsidRDefault="007600E8" w:rsidP="007600E8">
      <w:pPr>
        <w:ind w:left="567" w:hanging="567"/>
        <w:contextualSpacing/>
        <w:jc w:val="both"/>
        <w:rPr>
          <w:rFonts w:ascii="Arial" w:eastAsia="Calibri" w:hAnsi="Arial" w:cs="Arial"/>
          <w:b/>
          <w:szCs w:val="24"/>
          <w:lang w:val="en-GB"/>
        </w:rPr>
      </w:pPr>
    </w:p>
    <w:p w14:paraId="36785F94" w14:textId="77777777" w:rsidR="007600E8" w:rsidRDefault="007600E8" w:rsidP="007600E8">
      <w:pPr>
        <w:ind w:left="567"/>
        <w:contextualSpacing/>
        <w:jc w:val="both"/>
        <w:rPr>
          <w:rFonts w:ascii="Arial" w:eastAsia="Calibri" w:hAnsi="Arial" w:cs="Arial"/>
          <w:b/>
          <w:i/>
          <w:szCs w:val="24"/>
          <w:lang w:val="en-GB"/>
        </w:rPr>
      </w:pPr>
      <w:r>
        <w:rPr>
          <w:rFonts w:ascii="Arial" w:eastAsia="Calibri" w:hAnsi="Arial" w:cs="Arial"/>
          <w:b/>
          <w:i/>
          <w:szCs w:val="24"/>
          <w:lang w:val="en-GB"/>
        </w:rPr>
        <w:t>“Health Studio - means any land and building designed and equipped for physical exercises, recreation and sporting activities including outdoor recreation;”</w:t>
      </w:r>
    </w:p>
    <w:p w14:paraId="42F78E80" w14:textId="77777777" w:rsidR="007600E8" w:rsidRDefault="007600E8" w:rsidP="007600E8">
      <w:pPr>
        <w:ind w:left="567" w:hanging="567"/>
        <w:jc w:val="both"/>
        <w:rPr>
          <w:rFonts w:ascii="Arial" w:hAnsi="Arial" w:cs="Arial"/>
          <w:b/>
          <w:bCs/>
          <w:szCs w:val="24"/>
          <w:lang w:val="en-GB"/>
        </w:rPr>
      </w:pPr>
    </w:p>
    <w:p w14:paraId="2E22A742" w14:textId="77777777" w:rsidR="007600E8" w:rsidRDefault="007600E8" w:rsidP="00FD17FF">
      <w:pPr>
        <w:numPr>
          <w:ilvl w:val="0"/>
          <w:numId w:val="7"/>
        </w:numPr>
        <w:ind w:left="567" w:hanging="567"/>
        <w:contextualSpacing/>
        <w:jc w:val="both"/>
        <w:rPr>
          <w:rFonts w:ascii="Arial" w:hAnsi="Arial" w:cs="Arial"/>
          <w:b/>
          <w:bCs/>
          <w:szCs w:val="24"/>
          <w:lang w:val="en-GB"/>
        </w:rPr>
      </w:pPr>
      <w:r>
        <w:rPr>
          <w:rFonts w:ascii="Arial" w:hAnsi="Arial" w:cs="Arial"/>
          <w:b/>
          <w:lang w:val="en-GB"/>
        </w:rPr>
        <w:t xml:space="preserve">This decision does not obviate rights and responsibilities of strata owners under the </w:t>
      </w:r>
      <w:r>
        <w:rPr>
          <w:rFonts w:ascii="Arial" w:hAnsi="Arial" w:cs="Arial"/>
          <w:b/>
          <w:i/>
          <w:lang w:val="en-GB"/>
        </w:rPr>
        <w:t>Strata Titles Act 1985</w:t>
      </w:r>
      <w:r>
        <w:rPr>
          <w:rFonts w:ascii="Arial" w:hAnsi="Arial" w:cs="Arial"/>
          <w:b/>
          <w:lang w:val="en-GB"/>
        </w:rPr>
        <w:t>, which may require additional consultation and/or permissions from the stratum, prior to the commencement of works.</w:t>
      </w:r>
    </w:p>
    <w:p w14:paraId="027751E4" w14:textId="77777777" w:rsidR="007600E8" w:rsidRDefault="007600E8" w:rsidP="007600E8">
      <w:pPr>
        <w:ind w:left="567" w:hanging="567"/>
        <w:contextualSpacing/>
        <w:jc w:val="both"/>
        <w:rPr>
          <w:rFonts w:ascii="Arial" w:hAnsi="Arial" w:cs="Arial"/>
          <w:b/>
          <w:bCs/>
          <w:szCs w:val="24"/>
          <w:lang w:val="en-GB"/>
        </w:rPr>
      </w:pPr>
    </w:p>
    <w:p w14:paraId="368D532C" w14:textId="77777777" w:rsidR="007600E8" w:rsidRDefault="007600E8" w:rsidP="00FD17FF">
      <w:pPr>
        <w:numPr>
          <w:ilvl w:val="0"/>
          <w:numId w:val="7"/>
        </w:numPr>
        <w:ind w:left="567" w:hanging="567"/>
        <w:contextualSpacing/>
        <w:jc w:val="both"/>
        <w:rPr>
          <w:rFonts w:ascii="Arial" w:hAnsi="Arial" w:cs="Arial"/>
          <w:b/>
          <w:szCs w:val="24"/>
          <w:lang w:val="en-GB"/>
        </w:rPr>
      </w:pPr>
      <w:r>
        <w:rPr>
          <w:rFonts w:ascii="Arial" w:eastAsia="Calibri" w:hAnsi="Arial" w:cs="Arial"/>
          <w:b/>
          <w:szCs w:val="24"/>
          <w:lang w:val="en-GB"/>
        </w:rPr>
        <w:t xml:space="preserve">Noise levels are </w:t>
      </w:r>
      <w:r>
        <w:rPr>
          <w:rFonts w:ascii="Arial" w:hAnsi="Arial" w:cs="Arial"/>
          <w:b/>
          <w:color w:val="000000"/>
          <w:szCs w:val="24"/>
          <w:lang w:val="en-GB"/>
        </w:rPr>
        <w:t xml:space="preserve">to comply with the </w:t>
      </w:r>
      <w:r>
        <w:rPr>
          <w:rFonts w:ascii="Arial" w:hAnsi="Arial" w:cs="Arial"/>
          <w:b/>
          <w:i/>
          <w:color w:val="000000"/>
          <w:szCs w:val="24"/>
          <w:lang w:val="en-GB"/>
        </w:rPr>
        <w:t>Environmental Protection (Noise) Regulations</w:t>
      </w:r>
      <w:r>
        <w:rPr>
          <w:rFonts w:ascii="Arial" w:hAnsi="Arial" w:cs="Arial"/>
          <w:b/>
          <w:color w:val="000000"/>
          <w:szCs w:val="24"/>
          <w:lang w:val="en-GB"/>
        </w:rPr>
        <w:t xml:space="preserve"> </w:t>
      </w:r>
      <w:r>
        <w:rPr>
          <w:rFonts w:ascii="Arial" w:hAnsi="Arial" w:cs="Arial"/>
          <w:b/>
          <w:i/>
          <w:color w:val="000000"/>
          <w:szCs w:val="24"/>
          <w:lang w:val="en-GB"/>
        </w:rPr>
        <w:t>1997</w:t>
      </w:r>
      <w:r>
        <w:rPr>
          <w:rFonts w:ascii="Arial" w:hAnsi="Arial" w:cs="Arial"/>
          <w:b/>
          <w:color w:val="000000"/>
          <w:szCs w:val="24"/>
          <w:lang w:val="en-GB"/>
        </w:rPr>
        <w:t>.</w:t>
      </w:r>
    </w:p>
    <w:p w14:paraId="66BC936E" w14:textId="77777777" w:rsidR="007600E8" w:rsidRDefault="007600E8" w:rsidP="007600E8">
      <w:pPr>
        <w:ind w:left="567" w:hanging="567"/>
        <w:jc w:val="both"/>
        <w:rPr>
          <w:rFonts w:ascii="Arial" w:hAnsi="Arial" w:cs="Arial"/>
          <w:b/>
          <w:szCs w:val="24"/>
          <w:lang w:val="en-GB"/>
        </w:rPr>
      </w:pPr>
    </w:p>
    <w:p w14:paraId="6B70C8A3" w14:textId="77777777" w:rsidR="007600E8" w:rsidRDefault="007600E8" w:rsidP="00FD17FF">
      <w:pPr>
        <w:numPr>
          <w:ilvl w:val="0"/>
          <w:numId w:val="7"/>
        </w:numPr>
        <w:ind w:left="567" w:hanging="567"/>
        <w:contextualSpacing/>
        <w:jc w:val="both"/>
        <w:rPr>
          <w:rFonts w:ascii="Arial" w:hAnsi="Arial" w:cs="Arial"/>
          <w:b/>
          <w:szCs w:val="24"/>
          <w:lang w:val="en-GB"/>
        </w:rPr>
      </w:pPr>
      <w:r>
        <w:rPr>
          <w:rFonts w:ascii="Arial" w:hAnsi="Arial" w:cs="Arial"/>
          <w:b/>
          <w:szCs w:val="24"/>
          <w:lang w:val="en-GB"/>
        </w:rPr>
        <w:t>Adequate staff and public sanitary conveniences shall be provided in accordance with the Building Code of Australia. Where these are situated externally to the public building, the area providing access to the sanitary conveniences shall be illuminated.</w:t>
      </w:r>
    </w:p>
    <w:p w14:paraId="5A247D8E" w14:textId="77777777" w:rsidR="007600E8" w:rsidRDefault="007600E8" w:rsidP="007600E8">
      <w:pPr>
        <w:ind w:left="567" w:hanging="567"/>
        <w:contextualSpacing/>
        <w:jc w:val="both"/>
        <w:rPr>
          <w:rFonts w:ascii="Arial" w:hAnsi="Arial" w:cs="Arial"/>
          <w:b/>
          <w:szCs w:val="24"/>
          <w:lang w:val="en-GB"/>
        </w:rPr>
      </w:pPr>
    </w:p>
    <w:p w14:paraId="44F193A4" w14:textId="58EC1EA6" w:rsidR="007600E8" w:rsidRDefault="007600E8" w:rsidP="00FD17FF">
      <w:pPr>
        <w:numPr>
          <w:ilvl w:val="0"/>
          <w:numId w:val="7"/>
        </w:numPr>
        <w:ind w:left="567" w:hanging="567"/>
        <w:contextualSpacing/>
        <w:jc w:val="both"/>
        <w:rPr>
          <w:rFonts w:ascii="Arial" w:eastAsia="Calibri" w:hAnsi="Arial" w:cs="Arial"/>
          <w:b/>
          <w:szCs w:val="24"/>
          <w:lang w:val="en-GB"/>
        </w:rPr>
      </w:pPr>
      <w:r>
        <w:rPr>
          <w:rFonts w:ascii="Arial" w:hAnsi="Arial" w:cs="Arial"/>
          <w:b/>
          <w:szCs w:val="24"/>
          <w:lang w:val="en-GB"/>
        </w:rPr>
        <w:t>Service and/or delivery vehicles are not to service the premises before 7.00 am or after 7.00 pm Monday to Saturday, and/or before 9.00 am or after 7.00 pm on Sundays and Public Holidays unless otherwise approved by the City beforehand.</w:t>
      </w:r>
    </w:p>
    <w:p w14:paraId="02B9D95E" w14:textId="77777777" w:rsidR="007600E8" w:rsidRDefault="007600E8" w:rsidP="007600E8">
      <w:pPr>
        <w:ind w:left="567" w:hanging="567"/>
        <w:jc w:val="both"/>
        <w:rPr>
          <w:rFonts w:ascii="Arial" w:hAnsi="Arial" w:cs="Arial"/>
          <w:b/>
          <w:szCs w:val="24"/>
          <w:lang w:val="en-GB"/>
        </w:rPr>
      </w:pPr>
    </w:p>
    <w:p w14:paraId="2ED49602" w14:textId="31C5DB46" w:rsidR="007600E8" w:rsidRDefault="007600E8" w:rsidP="00FD17FF">
      <w:pPr>
        <w:numPr>
          <w:ilvl w:val="0"/>
          <w:numId w:val="7"/>
        </w:numPr>
        <w:ind w:left="567" w:hanging="567"/>
        <w:contextualSpacing/>
        <w:jc w:val="both"/>
        <w:rPr>
          <w:rFonts w:ascii="Arial" w:hAnsi="Arial" w:cs="Arial"/>
          <w:szCs w:val="24"/>
          <w:lang w:val="en-GB"/>
        </w:rPr>
      </w:pPr>
      <w:r>
        <w:rPr>
          <w:rFonts w:ascii="Arial" w:eastAsia="Calibri" w:hAnsi="Arial" w:cs="Arial"/>
          <w:b/>
          <w:bCs/>
          <w:szCs w:val="22"/>
          <w:lang w:val="en-GB"/>
        </w:rPr>
        <w:t>This decision constitutes planning approval only and is valid for a period of two years from the date of approval. If the subject development is not substantially commenced within the two-year period, the approval shall lapse and be of no further effect.</w:t>
      </w:r>
      <w:r>
        <w:rPr>
          <w:rFonts w:ascii="Arial" w:hAnsi="Arial" w:cs="Arial"/>
          <w:szCs w:val="24"/>
          <w:lang w:val="en-GB"/>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228B861D" w14:textId="77777777">
        <w:tc>
          <w:tcPr>
            <w:tcW w:w="2694" w:type="dxa"/>
            <w:tcBorders>
              <w:top w:val="single" w:sz="4" w:space="0" w:color="auto"/>
              <w:left w:val="single" w:sz="4" w:space="0" w:color="auto"/>
              <w:bottom w:val="single" w:sz="4" w:space="0" w:color="auto"/>
              <w:right w:val="nil"/>
            </w:tcBorders>
            <w:hideMark/>
          </w:tcPr>
          <w:p w14:paraId="3080A654" w14:textId="77777777" w:rsidR="005C62BF" w:rsidRDefault="005C62BF">
            <w:pPr>
              <w:keepNext/>
              <w:keepLines/>
              <w:jc w:val="both"/>
              <w:outlineLvl w:val="0"/>
              <w:rPr>
                <w:rFonts w:ascii="Arial" w:hAnsi="Arial" w:cs="Arial"/>
                <w:b/>
                <w:bCs/>
                <w:sz w:val="28"/>
                <w:szCs w:val="28"/>
              </w:rPr>
            </w:pPr>
            <w:bookmarkStart w:id="27" w:name="_Toc5870933"/>
            <w:bookmarkStart w:id="28" w:name="_Toc5890731"/>
            <w:bookmarkStart w:id="29" w:name="_Toc6331861"/>
            <w:r>
              <w:rPr>
                <w:rFonts w:ascii="Arial" w:hAnsi="Arial" w:cs="Arial"/>
                <w:b/>
                <w:bCs/>
                <w:sz w:val="28"/>
                <w:szCs w:val="28"/>
              </w:rPr>
              <w:t>PD12.19</w:t>
            </w:r>
            <w:bookmarkEnd w:id="27"/>
            <w:bookmarkEnd w:id="28"/>
            <w:bookmarkEnd w:id="29"/>
          </w:p>
        </w:tc>
        <w:tc>
          <w:tcPr>
            <w:tcW w:w="5670" w:type="dxa"/>
            <w:tcBorders>
              <w:top w:val="single" w:sz="4" w:space="0" w:color="auto"/>
              <w:left w:val="nil"/>
              <w:bottom w:val="single" w:sz="4" w:space="0" w:color="auto"/>
              <w:right w:val="single" w:sz="4" w:space="0" w:color="auto"/>
            </w:tcBorders>
            <w:hideMark/>
          </w:tcPr>
          <w:p w14:paraId="5279B7C3" w14:textId="77777777" w:rsidR="005C62BF" w:rsidRDefault="005C62BF">
            <w:pPr>
              <w:keepNext/>
              <w:keepLines/>
              <w:jc w:val="both"/>
              <w:outlineLvl w:val="0"/>
              <w:rPr>
                <w:rFonts w:ascii="Arial" w:hAnsi="Arial" w:cs="Arial"/>
                <w:b/>
                <w:bCs/>
                <w:sz w:val="28"/>
                <w:szCs w:val="28"/>
              </w:rPr>
            </w:pPr>
            <w:bookmarkStart w:id="30" w:name="_Toc5090912"/>
            <w:bookmarkStart w:id="31" w:name="_Toc5870934"/>
            <w:bookmarkStart w:id="32" w:name="_Toc6331862"/>
            <w:r>
              <w:rPr>
                <w:rFonts w:ascii="Arial" w:hAnsi="Arial" w:cs="Arial"/>
                <w:b/>
                <w:bCs/>
                <w:sz w:val="28"/>
                <w:szCs w:val="28"/>
              </w:rPr>
              <w:t>No. 50 Haldane Street. Mt Claremont – Proposed Single Dwelling</w:t>
            </w:r>
            <w:bookmarkEnd w:id="30"/>
            <w:bookmarkEnd w:id="31"/>
            <w:bookmarkEnd w:id="32"/>
          </w:p>
        </w:tc>
      </w:tr>
      <w:tr w:rsidR="005C62BF" w14:paraId="160A7989" w14:textId="77777777">
        <w:tc>
          <w:tcPr>
            <w:tcW w:w="8364" w:type="dxa"/>
            <w:gridSpan w:val="2"/>
            <w:tcBorders>
              <w:top w:val="single" w:sz="4" w:space="0" w:color="auto"/>
              <w:left w:val="nil"/>
              <w:bottom w:val="single" w:sz="4" w:space="0" w:color="auto"/>
              <w:right w:val="nil"/>
            </w:tcBorders>
          </w:tcPr>
          <w:p w14:paraId="5DA4CAF1" w14:textId="77777777" w:rsidR="005C62BF" w:rsidRDefault="005C62BF">
            <w:pPr>
              <w:jc w:val="both"/>
              <w:rPr>
                <w:rFonts w:ascii="Arial" w:eastAsia="Calibri" w:hAnsi="Arial" w:cs="Arial"/>
                <w:szCs w:val="22"/>
                <w:highlight w:val="yellow"/>
              </w:rPr>
            </w:pPr>
          </w:p>
        </w:tc>
      </w:tr>
      <w:tr w:rsidR="005C62BF" w14:paraId="3E85818A" w14:textId="77777777">
        <w:tc>
          <w:tcPr>
            <w:tcW w:w="2694" w:type="dxa"/>
            <w:tcBorders>
              <w:top w:val="single" w:sz="4" w:space="0" w:color="auto"/>
              <w:left w:val="single" w:sz="4" w:space="0" w:color="auto"/>
              <w:bottom w:val="single" w:sz="4" w:space="0" w:color="auto"/>
              <w:right w:val="single" w:sz="4" w:space="0" w:color="auto"/>
            </w:tcBorders>
            <w:hideMark/>
          </w:tcPr>
          <w:p w14:paraId="2AE54B85"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398F037C" w14:textId="77777777" w:rsidR="005C62BF" w:rsidRDefault="005C62BF">
            <w:pPr>
              <w:jc w:val="both"/>
              <w:rPr>
                <w:rFonts w:ascii="Arial" w:eastAsia="Calibri" w:hAnsi="Arial" w:cs="Arial"/>
                <w:i/>
                <w:szCs w:val="24"/>
              </w:rPr>
            </w:pPr>
            <w:r>
              <w:rPr>
                <w:rFonts w:ascii="Arial" w:eastAsia="Calibri" w:hAnsi="Arial" w:cs="Arial"/>
                <w:szCs w:val="24"/>
              </w:rPr>
              <w:t>9 April 2019</w:t>
            </w:r>
          </w:p>
        </w:tc>
      </w:tr>
      <w:tr w:rsidR="005C62BF" w14:paraId="1E310547" w14:textId="77777777">
        <w:tc>
          <w:tcPr>
            <w:tcW w:w="2694" w:type="dxa"/>
            <w:tcBorders>
              <w:top w:val="single" w:sz="4" w:space="0" w:color="auto"/>
              <w:left w:val="single" w:sz="4" w:space="0" w:color="auto"/>
              <w:bottom w:val="single" w:sz="4" w:space="0" w:color="auto"/>
              <w:right w:val="single" w:sz="4" w:space="0" w:color="auto"/>
            </w:tcBorders>
            <w:hideMark/>
          </w:tcPr>
          <w:p w14:paraId="22C76EA4" w14:textId="77777777" w:rsidR="005C62BF" w:rsidRDefault="005C62BF">
            <w:pPr>
              <w:jc w:val="both"/>
              <w:rPr>
                <w:rFonts w:ascii="Arial" w:eastAsia="Calibri" w:hAnsi="Arial" w:cs="Arial"/>
                <w:b/>
                <w:szCs w:val="24"/>
              </w:rPr>
            </w:pPr>
            <w:r>
              <w:rPr>
                <w:rFonts w:ascii="Arial" w:eastAsia="Calibri" w:hAnsi="Arial" w:cs="Arial"/>
                <w:b/>
                <w:szCs w:val="24"/>
              </w:rPr>
              <w:lastRenderedPageBreak/>
              <w:t>Council</w:t>
            </w:r>
          </w:p>
        </w:tc>
        <w:tc>
          <w:tcPr>
            <w:tcW w:w="5670" w:type="dxa"/>
            <w:tcBorders>
              <w:top w:val="single" w:sz="4" w:space="0" w:color="auto"/>
              <w:left w:val="single" w:sz="4" w:space="0" w:color="auto"/>
              <w:bottom w:val="single" w:sz="4" w:space="0" w:color="auto"/>
              <w:right w:val="single" w:sz="4" w:space="0" w:color="auto"/>
            </w:tcBorders>
            <w:hideMark/>
          </w:tcPr>
          <w:p w14:paraId="57EC4572" w14:textId="77777777" w:rsidR="005C62BF" w:rsidRDefault="005C62BF">
            <w:pPr>
              <w:jc w:val="both"/>
              <w:rPr>
                <w:rFonts w:ascii="Arial" w:eastAsia="Calibri" w:hAnsi="Arial" w:cs="Arial"/>
                <w:i/>
                <w:szCs w:val="24"/>
              </w:rPr>
            </w:pPr>
            <w:r>
              <w:rPr>
                <w:rFonts w:ascii="Arial" w:eastAsia="Calibri" w:hAnsi="Arial" w:cs="Arial"/>
                <w:szCs w:val="24"/>
              </w:rPr>
              <w:t>23 April 2019</w:t>
            </w:r>
          </w:p>
        </w:tc>
      </w:tr>
      <w:tr w:rsidR="005C62BF" w14:paraId="53E10274" w14:textId="77777777">
        <w:tc>
          <w:tcPr>
            <w:tcW w:w="2694" w:type="dxa"/>
            <w:tcBorders>
              <w:top w:val="single" w:sz="4" w:space="0" w:color="auto"/>
              <w:left w:val="single" w:sz="4" w:space="0" w:color="auto"/>
              <w:bottom w:val="single" w:sz="4" w:space="0" w:color="auto"/>
              <w:right w:val="single" w:sz="4" w:space="0" w:color="auto"/>
            </w:tcBorders>
            <w:hideMark/>
          </w:tcPr>
          <w:p w14:paraId="59A4269E" w14:textId="77777777" w:rsidR="005C62BF" w:rsidRDefault="005C62BF">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096A7396" w14:textId="77777777" w:rsidR="005C62BF" w:rsidRDefault="005C62BF">
            <w:pPr>
              <w:jc w:val="both"/>
              <w:rPr>
                <w:rFonts w:ascii="Arial" w:eastAsia="Calibri" w:hAnsi="Arial" w:cs="Arial"/>
                <w:i/>
                <w:szCs w:val="24"/>
              </w:rPr>
            </w:pPr>
            <w:r>
              <w:rPr>
                <w:rFonts w:ascii="Arial" w:eastAsia="Calibri" w:hAnsi="Arial" w:cs="Arial"/>
                <w:szCs w:val="24"/>
              </w:rPr>
              <w:t>O. Pearce</w:t>
            </w:r>
          </w:p>
        </w:tc>
      </w:tr>
      <w:tr w:rsidR="005C62BF" w14:paraId="13042905" w14:textId="77777777">
        <w:tc>
          <w:tcPr>
            <w:tcW w:w="2694" w:type="dxa"/>
            <w:tcBorders>
              <w:top w:val="single" w:sz="4" w:space="0" w:color="auto"/>
              <w:left w:val="single" w:sz="4" w:space="0" w:color="auto"/>
              <w:bottom w:val="single" w:sz="4" w:space="0" w:color="auto"/>
              <w:right w:val="single" w:sz="4" w:space="0" w:color="auto"/>
            </w:tcBorders>
            <w:hideMark/>
          </w:tcPr>
          <w:p w14:paraId="7A28087C" w14:textId="77777777" w:rsidR="005C62BF" w:rsidRDefault="005C62BF">
            <w:pPr>
              <w:jc w:val="both"/>
              <w:rPr>
                <w:rFonts w:ascii="Arial" w:eastAsia="Calibri" w:hAnsi="Arial" w:cs="Arial"/>
                <w:b/>
                <w:szCs w:val="24"/>
              </w:rPr>
            </w:pPr>
            <w:r>
              <w:rPr>
                <w:rFonts w:ascii="Arial" w:eastAsia="Calibri" w:hAnsi="Arial" w:cs="Arial"/>
                <w:b/>
                <w:szCs w:val="24"/>
              </w:rPr>
              <w:t>Landowner</w:t>
            </w:r>
          </w:p>
        </w:tc>
        <w:tc>
          <w:tcPr>
            <w:tcW w:w="5670" w:type="dxa"/>
            <w:tcBorders>
              <w:top w:val="single" w:sz="4" w:space="0" w:color="auto"/>
              <w:left w:val="single" w:sz="4" w:space="0" w:color="auto"/>
              <w:bottom w:val="single" w:sz="4" w:space="0" w:color="auto"/>
              <w:right w:val="single" w:sz="4" w:space="0" w:color="auto"/>
            </w:tcBorders>
            <w:hideMark/>
          </w:tcPr>
          <w:p w14:paraId="6CDA6FE9" w14:textId="77777777" w:rsidR="005C62BF" w:rsidRDefault="005C62BF">
            <w:pPr>
              <w:jc w:val="both"/>
              <w:rPr>
                <w:rFonts w:ascii="Arial" w:eastAsia="Calibri" w:hAnsi="Arial" w:cs="Arial"/>
                <w:szCs w:val="24"/>
              </w:rPr>
            </w:pPr>
            <w:r>
              <w:rPr>
                <w:rFonts w:ascii="Arial" w:eastAsia="Calibri" w:hAnsi="Arial" w:cs="Arial"/>
                <w:szCs w:val="24"/>
              </w:rPr>
              <w:t>S. Wilson</w:t>
            </w:r>
          </w:p>
        </w:tc>
      </w:tr>
      <w:tr w:rsidR="005C62BF" w14:paraId="04D64A5D" w14:textId="77777777">
        <w:tc>
          <w:tcPr>
            <w:tcW w:w="2694" w:type="dxa"/>
            <w:tcBorders>
              <w:top w:val="single" w:sz="4" w:space="0" w:color="auto"/>
              <w:left w:val="single" w:sz="4" w:space="0" w:color="auto"/>
              <w:bottom w:val="single" w:sz="4" w:space="0" w:color="auto"/>
              <w:right w:val="single" w:sz="4" w:space="0" w:color="auto"/>
            </w:tcBorders>
            <w:hideMark/>
          </w:tcPr>
          <w:p w14:paraId="21A66389" w14:textId="77777777" w:rsidR="005C62BF" w:rsidRDefault="005C62BF">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07453386"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2717FA68" w14:textId="77777777">
        <w:tc>
          <w:tcPr>
            <w:tcW w:w="2694" w:type="dxa"/>
            <w:tcBorders>
              <w:top w:val="single" w:sz="4" w:space="0" w:color="auto"/>
              <w:left w:val="single" w:sz="4" w:space="0" w:color="auto"/>
              <w:bottom w:val="single" w:sz="4" w:space="0" w:color="auto"/>
              <w:right w:val="single" w:sz="4" w:space="0" w:color="auto"/>
            </w:tcBorders>
            <w:hideMark/>
          </w:tcPr>
          <w:p w14:paraId="2BEF8B7B"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1FC6C248" w14:textId="77777777" w:rsidR="005C62BF" w:rsidRDefault="005C62BF">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5C62BF" w14:paraId="7FA93943" w14:textId="77777777">
        <w:tc>
          <w:tcPr>
            <w:tcW w:w="2694" w:type="dxa"/>
            <w:tcBorders>
              <w:top w:val="single" w:sz="4" w:space="0" w:color="auto"/>
              <w:left w:val="single" w:sz="4" w:space="0" w:color="auto"/>
              <w:bottom w:val="single" w:sz="4" w:space="0" w:color="auto"/>
              <w:right w:val="single" w:sz="4" w:space="0" w:color="auto"/>
            </w:tcBorders>
            <w:hideMark/>
          </w:tcPr>
          <w:p w14:paraId="5DEE2EBD" w14:textId="77777777" w:rsidR="005C62BF" w:rsidRDefault="005C62BF">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1583E307" w14:textId="77777777" w:rsidR="005C62BF" w:rsidRDefault="005C62BF">
            <w:pPr>
              <w:jc w:val="both"/>
              <w:rPr>
                <w:rFonts w:ascii="Arial" w:eastAsia="Calibri" w:hAnsi="Arial" w:cs="Arial"/>
                <w:i/>
                <w:szCs w:val="24"/>
              </w:rPr>
            </w:pPr>
            <w:r>
              <w:rPr>
                <w:rFonts w:ascii="Arial" w:eastAsia="Calibri" w:hAnsi="Arial" w:cs="Arial"/>
                <w:szCs w:val="24"/>
              </w:rPr>
              <w:t>DA19-33832</w:t>
            </w:r>
          </w:p>
        </w:tc>
      </w:tr>
      <w:tr w:rsidR="005C62BF" w14:paraId="7F879CC7" w14:textId="77777777">
        <w:tc>
          <w:tcPr>
            <w:tcW w:w="2694" w:type="dxa"/>
            <w:tcBorders>
              <w:top w:val="single" w:sz="4" w:space="0" w:color="auto"/>
              <w:left w:val="single" w:sz="4" w:space="0" w:color="auto"/>
              <w:bottom w:val="single" w:sz="4" w:space="0" w:color="auto"/>
              <w:right w:val="single" w:sz="4" w:space="0" w:color="auto"/>
            </w:tcBorders>
            <w:hideMark/>
          </w:tcPr>
          <w:p w14:paraId="1A06C89C" w14:textId="77777777" w:rsidR="005C62BF" w:rsidRDefault="005C62BF">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114AD986"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1E17DC3E" w14:textId="77777777">
        <w:tc>
          <w:tcPr>
            <w:tcW w:w="2694" w:type="dxa"/>
            <w:tcBorders>
              <w:top w:val="single" w:sz="4" w:space="0" w:color="auto"/>
              <w:left w:val="single" w:sz="4" w:space="0" w:color="auto"/>
              <w:bottom w:val="single" w:sz="4" w:space="0" w:color="auto"/>
              <w:right w:val="single" w:sz="4" w:space="0" w:color="auto"/>
            </w:tcBorders>
            <w:hideMark/>
          </w:tcPr>
          <w:p w14:paraId="109679DA" w14:textId="77777777" w:rsidR="005C62BF" w:rsidRDefault="005C62BF">
            <w:pPr>
              <w:jc w:val="both"/>
              <w:rPr>
                <w:rFonts w:ascii="Arial" w:eastAsia="Calibri" w:hAnsi="Arial" w:cs="Arial"/>
                <w:b/>
                <w:szCs w:val="24"/>
              </w:rPr>
            </w:pPr>
            <w:r>
              <w:rPr>
                <w:rFonts w:ascii="Arial" w:eastAsia="Calibri" w:hAnsi="Arial" w:cs="Arial"/>
                <w:b/>
                <w:szCs w:val="24"/>
              </w:rPr>
              <w:t>Delegation</w:t>
            </w:r>
          </w:p>
        </w:tc>
        <w:tc>
          <w:tcPr>
            <w:tcW w:w="5670" w:type="dxa"/>
            <w:tcBorders>
              <w:top w:val="single" w:sz="4" w:space="0" w:color="auto"/>
              <w:left w:val="single" w:sz="4" w:space="0" w:color="auto"/>
              <w:bottom w:val="single" w:sz="4" w:space="0" w:color="auto"/>
              <w:right w:val="single" w:sz="4" w:space="0" w:color="auto"/>
            </w:tcBorders>
            <w:hideMark/>
          </w:tcPr>
          <w:p w14:paraId="77CD67E6" w14:textId="77777777" w:rsidR="005C62BF" w:rsidRDefault="005C62BF">
            <w:pPr>
              <w:jc w:val="both"/>
              <w:rPr>
                <w:rFonts w:ascii="Arial" w:eastAsia="Calibri" w:hAnsi="Arial" w:cs="Arial"/>
                <w:szCs w:val="22"/>
              </w:rPr>
            </w:pPr>
            <w:r>
              <w:rPr>
                <w:rFonts w:ascii="Arial" w:eastAsia="Calibri" w:hAnsi="Arial" w:cs="Arial"/>
                <w:szCs w:val="24"/>
              </w:rPr>
              <w:t>In accordance with Clause 6.7.1a) of the City’s Instrument of Delegation, Council is required to determine the application due to objections being received.</w:t>
            </w:r>
          </w:p>
        </w:tc>
      </w:tr>
      <w:tr w:rsidR="005C62BF" w14:paraId="76A74BFA"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1468E967" w14:textId="77777777" w:rsidR="005C62BF" w:rsidRDefault="005C62BF">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17CED4B6" w14:textId="77777777" w:rsidR="005C62BF" w:rsidRDefault="005C62BF" w:rsidP="00FD17FF">
            <w:pPr>
              <w:numPr>
                <w:ilvl w:val="0"/>
                <w:numId w:val="8"/>
              </w:numPr>
              <w:ind w:left="595" w:hanging="567"/>
              <w:contextualSpacing/>
              <w:jc w:val="both"/>
              <w:rPr>
                <w:rFonts w:ascii="Arial" w:eastAsia="Calibri" w:hAnsi="Arial" w:cs="Arial"/>
                <w:szCs w:val="24"/>
              </w:rPr>
            </w:pPr>
            <w:r>
              <w:rPr>
                <w:rFonts w:ascii="Arial" w:eastAsia="Calibri" w:hAnsi="Arial" w:cs="Arial"/>
                <w:szCs w:val="24"/>
              </w:rPr>
              <w:t>Site photographs</w:t>
            </w:r>
          </w:p>
          <w:p w14:paraId="74C2F7BF" w14:textId="77777777" w:rsidR="005C62BF" w:rsidRDefault="005C62BF" w:rsidP="00FD17FF">
            <w:pPr>
              <w:numPr>
                <w:ilvl w:val="0"/>
                <w:numId w:val="8"/>
              </w:numPr>
              <w:ind w:left="595" w:hanging="567"/>
              <w:contextualSpacing/>
              <w:jc w:val="both"/>
              <w:rPr>
                <w:rFonts w:ascii="Arial" w:eastAsia="Calibri" w:hAnsi="Arial" w:cs="Arial"/>
                <w:sz w:val="2"/>
                <w:szCs w:val="2"/>
              </w:rPr>
            </w:pPr>
            <w:r>
              <w:rPr>
                <w:rFonts w:ascii="Arial" w:eastAsia="Calibri" w:hAnsi="Arial" w:cs="Arial"/>
                <w:szCs w:val="24"/>
              </w:rPr>
              <w:t>Applicant’s justification</w:t>
            </w:r>
          </w:p>
        </w:tc>
      </w:tr>
    </w:tbl>
    <w:p w14:paraId="0B1A9DC0" w14:textId="77777777" w:rsidR="005C62BF" w:rsidRDefault="005C62BF" w:rsidP="005C62BF">
      <w:pPr>
        <w:jc w:val="both"/>
        <w:rPr>
          <w:rFonts w:ascii="Arial" w:eastAsia="Calibri" w:hAnsi="Arial" w:cs="Arial"/>
          <w:szCs w:val="32"/>
        </w:rPr>
      </w:pPr>
    </w:p>
    <w:p w14:paraId="7D27137C" w14:textId="0C20E75F" w:rsidR="005C62BF" w:rsidRDefault="005C62BF" w:rsidP="005C62BF">
      <w:pPr>
        <w:jc w:val="both"/>
        <w:rPr>
          <w:rFonts w:ascii="Arial" w:eastAsia="Calibri" w:hAnsi="Arial" w:cs="Arial"/>
          <w:b/>
          <w:sz w:val="28"/>
          <w:szCs w:val="28"/>
        </w:rPr>
      </w:pPr>
      <w:r>
        <w:rPr>
          <w:rFonts w:ascii="Arial" w:eastAsia="Calibri" w:hAnsi="Arial" w:cs="Arial"/>
          <w:b/>
          <w:sz w:val="28"/>
          <w:szCs w:val="28"/>
        </w:rPr>
        <w:t>Committee Recommendation / Recommendation to Committee</w:t>
      </w:r>
    </w:p>
    <w:p w14:paraId="5F237D72" w14:textId="77777777" w:rsidR="005C62BF" w:rsidRDefault="005C62BF" w:rsidP="005C62BF">
      <w:pPr>
        <w:jc w:val="both"/>
        <w:rPr>
          <w:rFonts w:ascii="Arial" w:hAnsi="Arial" w:cs="Arial"/>
          <w:b/>
          <w:bCs/>
          <w:szCs w:val="24"/>
          <w:highlight w:val="yellow"/>
          <w:lang w:val="en-US"/>
        </w:rPr>
      </w:pPr>
    </w:p>
    <w:p w14:paraId="6F9072ED" w14:textId="77777777" w:rsidR="005C62BF" w:rsidRDefault="005C62BF" w:rsidP="005C62BF">
      <w:pPr>
        <w:jc w:val="both"/>
        <w:rPr>
          <w:rFonts w:ascii="Arial" w:hAnsi="Arial" w:cs="Arial"/>
          <w:b/>
          <w:bCs/>
          <w:szCs w:val="24"/>
          <w:lang w:val="en-US"/>
        </w:rPr>
      </w:pPr>
      <w:r>
        <w:rPr>
          <w:rFonts w:ascii="Arial" w:eastAsia="Calibri" w:hAnsi="Arial" w:cs="Arial"/>
          <w:b/>
          <w:szCs w:val="22"/>
          <w:lang w:val="en-GB"/>
        </w:rPr>
        <w:t xml:space="preserve">Council approves the development application to construct a single dwelling at (Lot 702) No.50 Haldane Street, Mount Claremont, </w:t>
      </w:r>
      <w:r>
        <w:rPr>
          <w:rFonts w:ascii="Arial" w:eastAsia="Calibri" w:hAnsi="Arial" w:cs="Arial"/>
          <w:b/>
          <w:color w:val="000000"/>
          <w:szCs w:val="22"/>
          <w:lang w:val="en-GB"/>
        </w:rPr>
        <w:t>received on 9 January 2019 with amended plans received on 21 February 2019, subject to the following conditions and advice:</w:t>
      </w:r>
    </w:p>
    <w:p w14:paraId="1395D940" w14:textId="77777777" w:rsidR="005C62BF" w:rsidRDefault="005C62BF" w:rsidP="005C62BF">
      <w:pPr>
        <w:jc w:val="both"/>
        <w:rPr>
          <w:rFonts w:ascii="Arial" w:eastAsia="Calibri" w:hAnsi="Arial" w:cs="Arial"/>
          <w:b/>
          <w:szCs w:val="22"/>
          <w:highlight w:val="yellow"/>
          <w:lang w:val="en-GB"/>
        </w:rPr>
      </w:pPr>
    </w:p>
    <w:p w14:paraId="76BC1622" w14:textId="77777777" w:rsidR="005C62BF" w:rsidRDefault="005C62BF" w:rsidP="00FD17FF">
      <w:pPr>
        <w:numPr>
          <w:ilvl w:val="0"/>
          <w:numId w:val="9"/>
        </w:numPr>
        <w:ind w:left="567" w:hanging="567"/>
        <w:contextualSpacing/>
        <w:jc w:val="both"/>
        <w:rPr>
          <w:rFonts w:ascii="Arial" w:eastAsia="Calibri" w:hAnsi="Arial" w:cs="Arial"/>
          <w:b/>
          <w:szCs w:val="24"/>
          <w:lang w:val="en-GB"/>
        </w:rPr>
      </w:pPr>
      <w:r>
        <w:rPr>
          <w:rFonts w:ascii="Arial" w:eastAsia="Calibri" w:hAnsi="Arial" w:cs="Arial"/>
          <w:b/>
          <w:szCs w:val="24"/>
          <w:lang w:val="en-GB"/>
        </w:rPr>
        <w:t>The development shall at all times comply with the application and the approved plans, subject to any modifications required as a consequence of any condition(s) of this approval.</w:t>
      </w:r>
      <w:r>
        <w:rPr>
          <w:rFonts w:ascii="Calibri" w:eastAsia="Calibri" w:hAnsi="Calibri"/>
          <w:sz w:val="22"/>
          <w:szCs w:val="22"/>
          <w:lang w:val="en-GB"/>
        </w:rPr>
        <w:t xml:space="preserve"> </w:t>
      </w:r>
    </w:p>
    <w:p w14:paraId="28AA04CC" w14:textId="77777777" w:rsidR="005C62BF" w:rsidRDefault="005C62BF" w:rsidP="005C62BF">
      <w:pPr>
        <w:ind w:left="567" w:hanging="567"/>
        <w:contextualSpacing/>
        <w:jc w:val="both"/>
        <w:rPr>
          <w:rFonts w:ascii="Calibri" w:eastAsia="Calibri" w:hAnsi="Calibri"/>
          <w:sz w:val="22"/>
          <w:szCs w:val="22"/>
          <w:lang w:val="en-GB"/>
        </w:rPr>
      </w:pPr>
    </w:p>
    <w:p w14:paraId="1D86D60F" w14:textId="77777777" w:rsidR="005C62BF" w:rsidRDefault="005C62BF" w:rsidP="00FD17FF">
      <w:pPr>
        <w:numPr>
          <w:ilvl w:val="0"/>
          <w:numId w:val="9"/>
        </w:numPr>
        <w:ind w:left="567" w:hanging="567"/>
        <w:contextualSpacing/>
        <w:jc w:val="both"/>
        <w:rPr>
          <w:rFonts w:ascii="Arial" w:eastAsia="Calibri" w:hAnsi="Arial" w:cs="Arial"/>
          <w:b/>
          <w:szCs w:val="24"/>
          <w:lang w:val="en-GB"/>
        </w:rPr>
      </w:pPr>
      <w:r>
        <w:rPr>
          <w:rFonts w:ascii="Arial" w:eastAsia="Calibri" w:hAnsi="Arial" w:cs="Arial"/>
          <w:b/>
          <w:szCs w:val="24"/>
          <w:lang w:val="en-GB"/>
        </w:rPr>
        <w:t xml:space="preserve">All footings and structures associated with the retaining walls and any fencing shall be constructed wholly inside the site boundaries of the property’s Certificate of Title. </w:t>
      </w:r>
    </w:p>
    <w:p w14:paraId="58CED005" w14:textId="77777777" w:rsidR="005C62BF" w:rsidRDefault="005C62BF" w:rsidP="005C62BF">
      <w:pPr>
        <w:ind w:left="567" w:hanging="567"/>
        <w:contextualSpacing/>
        <w:jc w:val="both"/>
        <w:rPr>
          <w:rFonts w:ascii="Arial" w:eastAsia="Calibri" w:hAnsi="Arial" w:cs="Arial"/>
          <w:b/>
          <w:sz w:val="22"/>
          <w:szCs w:val="24"/>
          <w:lang w:val="en-GB"/>
        </w:rPr>
      </w:pPr>
    </w:p>
    <w:p w14:paraId="110F301A" w14:textId="77777777" w:rsidR="005C62BF" w:rsidRDefault="005C62BF" w:rsidP="00FD17FF">
      <w:pPr>
        <w:numPr>
          <w:ilvl w:val="0"/>
          <w:numId w:val="9"/>
        </w:numPr>
        <w:ind w:left="567" w:hanging="567"/>
        <w:contextualSpacing/>
        <w:jc w:val="both"/>
        <w:rPr>
          <w:rFonts w:ascii="Arial" w:eastAsia="Calibri" w:hAnsi="Arial" w:cs="Arial"/>
          <w:b/>
          <w:szCs w:val="24"/>
          <w:lang w:val="en-GB"/>
        </w:rPr>
      </w:pPr>
      <w:r>
        <w:rPr>
          <w:rFonts w:ascii="Arial" w:eastAsia="Calibri" w:hAnsi="Arial" w:cs="Arial"/>
          <w:b/>
          <w:szCs w:val="24"/>
          <w:lang w:val="en-GB"/>
        </w:rPr>
        <w:t>All fencing/visual privacy screens to Major Openings/Unenclosed Active Habitable Spaces as shown on the approved plans, shall prevent overlooking in accordance with the visual privacy requirements of the Residential Design Codes 2018. The fencing/visual privacy screens shall be installed prior to the development’s practicable completion and remain in place permanently, unless otherwise approved by the City.</w:t>
      </w:r>
    </w:p>
    <w:p w14:paraId="0EB51896" w14:textId="77777777" w:rsidR="005C62BF" w:rsidRDefault="005C62BF" w:rsidP="005C62BF">
      <w:pPr>
        <w:ind w:left="567" w:hanging="567"/>
        <w:contextualSpacing/>
        <w:jc w:val="both"/>
        <w:rPr>
          <w:rFonts w:ascii="Arial" w:eastAsia="Calibri" w:hAnsi="Arial" w:cs="Arial"/>
          <w:b/>
          <w:sz w:val="22"/>
          <w:szCs w:val="24"/>
          <w:lang w:val="en-GB"/>
        </w:rPr>
      </w:pPr>
    </w:p>
    <w:p w14:paraId="547CDC60" w14:textId="77777777" w:rsidR="005C62BF" w:rsidRDefault="005C62BF" w:rsidP="00FD17FF">
      <w:pPr>
        <w:numPr>
          <w:ilvl w:val="0"/>
          <w:numId w:val="9"/>
        </w:numPr>
        <w:ind w:left="567" w:hanging="567"/>
        <w:contextualSpacing/>
        <w:jc w:val="both"/>
        <w:rPr>
          <w:rFonts w:ascii="Arial" w:eastAsia="Calibri" w:hAnsi="Arial" w:cs="Arial"/>
          <w:b/>
          <w:szCs w:val="24"/>
          <w:lang w:val="en-GB"/>
        </w:rPr>
      </w:pPr>
      <w:r>
        <w:rPr>
          <w:rFonts w:ascii="Arial" w:eastAsia="Calibri" w:hAnsi="Arial" w:cs="Arial"/>
          <w:b/>
          <w:szCs w:val="24"/>
          <w:lang w:val="en-GB"/>
        </w:rPr>
        <w:t>All stormwater from the development, which includes permeable and non-permeable areas shall be contained onsite.</w:t>
      </w:r>
    </w:p>
    <w:p w14:paraId="551F3D51" w14:textId="77777777" w:rsidR="005C62BF" w:rsidRDefault="005C62BF" w:rsidP="005C62BF">
      <w:pPr>
        <w:ind w:left="567" w:hanging="567"/>
        <w:jc w:val="both"/>
        <w:rPr>
          <w:rFonts w:ascii="Arial" w:eastAsia="Calibri" w:hAnsi="Arial" w:cs="Arial"/>
          <w:b/>
          <w:sz w:val="22"/>
          <w:szCs w:val="24"/>
          <w:highlight w:val="yellow"/>
          <w:lang w:val="en-GB"/>
        </w:rPr>
      </w:pPr>
    </w:p>
    <w:p w14:paraId="2A804297" w14:textId="77777777" w:rsidR="005C62BF" w:rsidRDefault="005C62BF" w:rsidP="005C62BF">
      <w:pPr>
        <w:autoSpaceDE w:val="0"/>
        <w:autoSpaceDN w:val="0"/>
        <w:adjustRightInd w:val="0"/>
        <w:ind w:left="567" w:hanging="567"/>
        <w:contextualSpacing/>
        <w:jc w:val="both"/>
        <w:rPr>
          <w:rFonts w:ascii="Arial" w:eastAsia="Calibri" w:hAnsi="Arial" w:cs="Arial"/>
          <w:b/>
          <w:szCs w:val="24"/>
        </w:rPr>
      </w:pPr>
      <w:r>
        <w:rPr>
          <w:rFonts w:ascii="Arial" w:eastAsia="Calibri" w:hAnsi="Arial" w:cs="Arial"/>
          <w:b/>
          <w:szCs w:val="24"/>
        </w:rPr>
        <w:t>Advice Notes specific to this approval:</w:t>
      </w:r>
    </w:p>
    <w:p w14:paraId="15875F7E" w14:textId="77777777" w:rsidR="005C62BF" w:rsidRDefault="005C62BF" w:rsidP="005C62BF">
      <w:pPr>
        <w:ind w:left="567" w:hanging="567"/>
        <w:jc w:val="both"/>
        <w:rPr>
          <w:rFonts w:ascii="Arial" w:eastAsia="Calibri" w:hAnsi="Arial" w:cs="Arial"/>
          <w:b/>
          <w:color w:val="000000"/>
          <w:sz w:val="22"/>
          <w:szCs w:val="24"/>
          <w:highlight w:val="yellow"/>
          <w:lang w:val="en-GB"/>
        </w:rPr>
      </w:pPr>
    </w:p>
    <w:p w14:paraId="056726F0"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 xml:space="preserve">A separate development application is required to be submitted to and approved by the City prior to erecting any fencing within the street setback area(s) which is not compliant with the deemed-to-comply provisions of the Residential Design Codes, and/or erecting </w:t>
      </w:r>
      <w:r>
        <w:rPr>
          <w:rFonts w:ascii="Arial" w:eastAsia="Calibri" w:hAnsi="Arial" w:cs="Arial"/>
          <w:b/>
          <w:color w:val="000000"/>
          <w:szCs w:val="24"/>
          <w:lang w:val="en-GB"/>
        </w:rPr>
        <w:lastRenderedPageBreak/>
        <w:t>any fencing behind the primary street setback area which is more than 1.8m in height above natural ground level.</w:t>
      </w:r>
    </w:p>
    <w:p w14:paraId="614D8792" w14:textId="77777777" w:rsidR="005C62BF" w:rsidRDefault="005C62BF" w:rsidP="005C62BF">
      <w:pPr>
        <w:ind w:left="567" w:hanging="567"/>
        <w:jc w:val="both"/>
        <w:rPr>
          <w:rFonts w:ascii="Arial" w:eastAsia="Calibri" w:hAnsi="Arial" w:cs="Arial"/>
          <w:b/>
          <w:color w:val="000000"/>
          <w:sz w:val="22"/>
          <w:szCs w:val="24"/>
          <w:lang w:val="en-GB"/>
        </w:rPr>
      </w:pPr>
    </w:p>
    <w:p w14:paraId="7656E9B1"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All crossovers to the street(s) shall be constructed to the Council’s Crossover Specifications and the applicant / landowner to obtain levels for crossovers from the Council’s Infrastructure Services under supervision onsite, prior to commencement of works.</w:t>
      </w:r>
    </w:p>
    <w:p w14:paraId="7F501C97" w14:textId="77777777" w:rsidR="005C62BF" w:rsidRDefault="005C62BF" w:rsidP="005C62BF">
      <w:pPr>
        <w:ind w:left="567" w:hanging="567"/>
        <w:jc w:val="both"/>
        <w:rPr>
          <w:rFonts w:ascii="Arial" w:eastAsia="Calibri" w:hAnsi="Arial" w:cs="Arial"/>
          <w:b/>
          <w:color w:val="000000"/>
          <w:sz w:val="22"/>
          <w:szCs w:val="24"/>
          <w:lang w:val="en-GB"/>
        </w:rPr>
      </w:pPr>
    </w:p>
    <w:p w14:paraId="3F65BF45"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 xml:space="preserve">The concrete footpath(s) shall be retained across the proposed crossover(s). </w:t>
      </w:r>
    </w:p>
    <w:p w14:paraId="3D67A1FE" w14:textId="77777777" w:rsidR="005C62BF" w:rsidRDefault="005C62BF" w:rsidP="005C62BF">
      <w:pPr>
        <w:ind w:left="567" w:hanging="567"/>
        <w:jc w:val="both"/>
        <w:rPr>
          <w:rFonts w:ascii="Arial" w:eastAsia="Calibri" w:hAnsi="Arial" w:cs="Arial"/>
          <w:b/>
          <w:color w:val="000000"/>
          <w:sz w:val="22"/>
          <w:szCs w:val="24"/>
          <w:lang w:val="en-GB"/>
        </w:rPr>
      </w:pPr>
    </w:p>
    <w:p w14:paraId="4BBE64A4"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 xml:space="preserve">Any development in the nature-strip (verge), including footpaths, will require a Nature-Strip Work Application (NSWA) to be lodged with, and approved by, the City’s Technical Services department, prior to construction commencing. </w:t>
      </w:r>
    </w:p>
    <w:p w14:paraId="6227B979" w14:textId="77777777" w:rsidR="005C62BF" w:rsidRDefault="005C62BF" w:rsidP="005C62BF">
      <w:pPr>
        <w:ind w:left="567" w:hanging="567"/>
        <w:jc w:val="both"/>
        <w:rPr>
          <w:rFonts w:ascii="Arial" w:eastAsia="Calibri" w:hAnsi="Arial" w:cs="Arial"/>
          <w:b/>
          <w:color w:val="000000"/>
          <w:sz w:val="22"/>
          <w:szCs w:val="24"/>
          <w:lang w:val="en-GB"/>
        </w:rPr>
      </w:pPr>
    </w:p>
    <w:p w14:paraId="29034541" w14:textId="6B8FA4C1"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 xml:space="preserve">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 </w:t>
      </w:r>
    </w:p>
    <w:p w14:paraId="7D849079" w14:textId="77777777" w:rsidR="005C62BF" w:rsidRDefault="005C62BF" w:rsidP="005C62BF">
      <w:pPr>
        <w:ind w:left="567" w:hanging="567"/>
        <w:jc w:val="both"/>
        <w:rPr>
          <w:rFonts w:ascii="Arial" w:eastAsia="Calibri" w:hAnsi="Arial" w:cs="Arial"/>
          <w:b/>
          <w:color w:val="000000"/>
          <w:sz w:val="22"/>
          <w:szCs w:val="24"/>
          <w:lang w:val="en-GB"/>
        </w:rPr>
      </w:pPr>
    </w:p>
    <w:p w14:paraId="61A76532"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6DE21716" w14:textId="77777777" w:rsidR="005C62BF" w:rsidRDefault="005C62BF" w:rsidP="005C62BF">
      <w:pPr>
        <w:ind w:left="567" w:hanging="567"/>
        <w:jc w:val="both"/>
        <w:rPr>
          <w:rFonts w:ascii="Arial" w:eastAsia="Calibri" w:hAnsi="Arial" w:cs="Arial"/>
          <w:b/>
          <w:color w:val="000000"/>
          <w:sz w:val="22"/>
          <w:szCs w:val="24"/>
          <w:lang w:val="en-GB"/>
        </w:rPr>
      </w:pPr>
    </w:p>
    <w:p w14:paraId="159CA4BA"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35681F41" w14:textId="77777777" w:rsidR="005C62BF" w:rsidRDefault="005C62BF" w:rsidP="005C62BF">
      <w:pPr>
        <w:pStyle w:val="ListParagraph"/>
        <w:rPr>
          <w:rFonts w:ascii="Arial" w:eastAsia="Calibri" w:hAnsi="Arial" w:cs="Arial"/>
          <w:b/>
          <w:color w:val="000000"/>
          <w:szCs w:val="24"/>
          <w:lang w:val="en-GB"/>
        </w:rPr>
      </w:pPr>
    </w:p>
    <w:p w14:paraId="7683D67A"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3AC80CAB" w14:textId="77777777" w:rsidR="005C62BF" w:rsidRDefault="005C62BF" w:rsidP="005C62BF">
      <w:pPr>
        <w:ind w:left="567" w:hanging="567"/>
        <w:jc w:val="both"/>
        <w:rPr>
          <w:rFonts w:ascii="Arial" w:eastAsia="Calibri" w:hAnsi="Arial" w:cs="Arial"/>
          <w:b/>
          <w:color w:val="000000"/>
          <w:szCs w:val="24"/>
          <w:lang w:val="en-GB"/>
        </w:rPr>
      </w:pPr>
    </w:p>
    <w:p w14:paraId="279AC9D3" w14:textId="77777777" w:rsidR="005C62BF" w:rsidRDefault="005C62BF" w:rsidP="005C62BF">
      <w:pPr>
        <w:ind w:left="567"/>
        <w:jc w:val="both"/>
        <w:rPr>
          <w:rFonts w:ascii="Arial" w:eastAsia="Calibri" w:hAnsi="Arial" w:cs="Arial"/>
          <w:b/>
          <w:color w:val="000000"/>
          <w:szCs w:val="24"/>
          <w:lang w:val="en-GB"/>
        </w:rPr>
      </w:pPr>
      <w:r>
        <w:rPr>
          <w:rFonts w:ascii="Arial" w:eastAsia="Calibri" w:hAnsi="Arial" w:cs="Arial"/>
          <w:b/>
          <w:color w:val="000000"/>
          <w:szCs w:val="24"/>
          <w:lang w:val="en-GB"/>
        </w:rPr>
        <w:t>Prior to selecting a location for an air-conditioner, the applicant is advised to consult the online fairair noise calculator at www.fairair.com.au and use this as a guide to prevent noise affecting neighbouring properties.</w:t>
      </w:r>
    </w:p>
    <w:p w14:paraId="783D64FD" w14:textId="77777777" w:rsidR="005C62BF" w:rsidRDefault="005C62BF" w:rsidP="005C62BF">
      <w:pPr>
        <w:ind w:left="567" w:hanging="567"/>
        <w:jc w:val="both"/>
        <w:rPr>
          <w:rFonts w:ascii="Arial" w:eastAsia="Calibri" w:hAnsi="Arial" w:cs="Arial"/>
          <w:b/>
          <w:color w:val="000000"/>
          <w:szCs w:val="24"/>
          <w:lang w:val="en-GB"/>
        </w:rPr>
      </w:pPr>
    </w:p>
    <w:p w14:paraId="665826BC" w14:textId="77777777" w:rsidR="005C62BF" w:rsidRDefault="005C62BF" w:rsidP="005C62BF">
      <w:pPr>
        <w:ind w:left="567"/>
        <w:jc w:val="both"/>
        <w:rPr>
          <w:rFonts w:ascii="Arial" w:eastAsia="Calibri" w:hAnsi="Arial" w:cs="Arial"/>
          <w:b/>
          <w:color w:val="000000"/>
          <w:szCs w:val="24"/>
          <w:lang w:val="en-GB"/>
        </w:rPr>
      </w:pPr>
      <w:r>
        <w:rPr>
          <w:rFonts w:ascii="Arial" w:eastAsia="Calibri" w:hAnsi="Arial" w:cs="Arial"/>
          <w:b/>
          <w:color w:val="000000"/>
          <w:szCs w:val="24"/>
          <w:lang w:val="en-GB"/>
        </w:rPr>
        <w:t>Prior to installing mechanical equipment, the applicant is advised to consult neighbours, and if necessary, take measures to suppress noise.</w:t>
      </w:r>
    </w:p>
    <w:p w14:paraId="5ED2D8A1" w14:textId="77777777" w:rsidR="005C62BF" w:rsidRDefault="005C62BF" w:rsidP="005C62BF">
      <w:pPr>
        <w:jc w:val="both"/>
        <w:rPr>
          <w:rFonts w:ascii="Arial" w:eastAsia="Calibri" w:hAnsi="Arial" w:cs="Arial"/>
          <w:b/>
          <w:color w:val="000000"/>
          <w:szCs w:val="24"/>
          <w:lang w:val="en-GB"/>
        </w:rPr>
      </w:pPr>
    </w:p>
    <w:p w14:paraId="59CD8CA0"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D98C4CB" w14:textId="77777777" w:rsidR="005C62BF" w:rsidRDefault="005C62BF" w:rsidP="005C62BF">
      <w:pPr>
        <w:tabs>
          <w:tab w:val="left" w:pos="720"/>
          <w:tab w:val="left" w:pos="1701"/>
          <w:tab w:val="left" w:pos="2410"/>
          <w:tab w:val="left" w:pos="2977"/>
          <w:tab w:val="right" w:pos="8335"/>
          <w:tab w:val="right" w:pos="8505"/>
        </w:tabs>
        <w:ind w:left="720"/>
        <w:jc w:val="both"/>
        <w:rPr>
          <w:rFonts w:ascii="Arial" w:hAnsi="Arial" w:cs="Arial"/>
          <w:szCs w:val="24"/>
        </w:rPr>
      </w:pPr>
    </w:p>
    <w:p w14:paraId="28C28474" w14:textId="77777777" w:rsidR="005C62BF" w:rsidRDefault="005C62BF" w:rsidP="005C62B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2DD238EF" w14:textId="77777777">
        <w:tc>
          <w:tcPr>
            <w:tcW w:w="2694" w:type="dxa"/>
            <w:tcBorders>
              <w:top w:val="single" w:sz="4" w:space="0" w:color="auto"/>
              <w:left w:val="single" w:sz="4" w:space="0" w:color="auto"/>
              <w:bottom w:val="single" w:sz="4" w:space="0" w:color="auto"/>
              <w:right w:val="nil"/>
            </w:tcBorders>
            <w:hideMark/>
          </w:tcPr>
          <w:p w14:paraId="49600E69" w14:textId="77777777" w:rsidR="005C62BF" w:rsidRDefault="005C62BF">
            <w:pPr>
              <w:keepNext/>
              <w:keepLines/>
              <w:jc w:val="both"/>
              <w:outlineLvl w:val="0"/>
              <w:rPr>
                <w:rFonts w:ascii="Arial" w:hAnsi="Arial" w:cs="Arial"/>
                <w:b/>
                <w:bCs/>
                <w:sz w:val="28"/>
                <w:szCs w:val="28"/>
              </w:rPr>
            </w:pPr>
            <w:bookmarkStart w:id="33" w:name="_Toc5090913"/>
            <w:bookmarkStart w:id="34" w:name="_Toc5870935"/>
            <w:bookmarkStart w:id="35" w:name="_Toc6331863"/>
            <w:r>
              <w:rPr>
                <w:rFonts w:ascii="Arial" w:hAnsi="Arial" w:cs="Arial"/>
                <w:b/>
                <w:bCs/>
                <w:sz w:val="28"/>
                <w:szCs w:val="28"/>
              </w:rPr>
              <w:lastRenderedPageBreak/>
              <w:t>PD13.19</w:t>
            </w:r>
            <w:bookmarkEnd w:id="33"/>
            <w:bookmarkEnd w:id="34"/>
            <w:bookmarkEnd w:id="35"/>
          </w:p>
        </w:tc>
        <w:tc>
          <w:tcPr>
            <w:tcW w:w="5670" w:type="dxa"/>
            <w:tcBorders>
              <w:top w:val="single" w:sz="4" w:space="0" w:color="auto"/>
              <w:left w:val="nil"/>
              <w:bottom w:val="single" w:sz="4" w:space="0" w:color="auto"/>
              <w:right w:val="single" w:sz="4" w:space="0" w:color="auto"/>
            </w:tcBorders>
            <w:hideMark/>
          </w:tcPr>
          <w:p w14:paraId="0515BBCC" w14:textId="77777777" w:rsidR="005C62BF" w:rsidRDefault="005C62BF">
            <w:pPr>
              <w:keepNext/>
              <w:keepLines/>
              <w:jc w:val="both"/>
              <w:outlineLvl w:val="0"/>
              <w:rPr>
                <w:rFonts w:ascii="Arial" w:hAnsi="Arial" w:cs="Arial"/>
                <w:b/>
                <w:bCs/>
                <w:sz w:val="28"/>
                <w:szCs w:val="28"/>
              </w:rPr>
            </w:pPr>
            <w:bookmarkStart w:id="36" w:name="_Toc530583068"/>
            <w:bookmarkStart w:id="37" w:name="_Toc5090914"/>
            <w:bookmarkStart w:id="38" w:name="_Toc5870936"/>
            <w:bookmarkStart w:id="39" w:name="_Toc6331864"/>
            <w:r>
              <w:rPr>
                <w:rFonts w:ascii="Arial" w:hAnsi="Arial" w:cs="Arial"/>
                <w:b/>
                <w:bCs/>
                <w:sz w:val="28"/>
                <w:szCs w:val="28"/>
              </w:rPr>
              <w:t>Christ Church Grammar School – Request for Endorsement of Possible Acquisition of Landfill Site</w:t>
            </w:r>
            <w:bookmarkEnd w:id="36"/>
            <w:bookmarkEnd w:id="37"/>
            <w:bookmarkEnd w:id="38"/>
            <w:bookmarkEnd w:id="39"/>
          </w:p>
        </w:tc>
      </w:tr>
      <w:tr w:rsidR="005C62BF" w14:paraId="2690924F" w14:textId="77777777">
        <w:tc>
          <w:tcPr>
            <w:tcW w:w="8364" w:type="dxa"/>
            <w:gridSpan w:val="2"/>
            <w:tcBorders>
              <w:top w:val="single" w:sz="4" w:space="0" w:color="auto"/>
              <w:left w:val="nil"/>
              <w:bottom w:val="single" w:sz="4" w:space="0" w:color="auto"/>
              <w:right w:val="nil"/>
            </w:tcBorders>
          </w:tcPr>
          <w:p w14:paraId="74DEE8A9" w14:textId="77777777" w:rsidR="005C62BF" w:rsidRDefault="005C62BF">
            <w:pPr>
              <w:jc w:val="both"/>
              <w:rPr>
                <w:rFonts w:ascii="Arial" w:eastAsia="Calibri" w:hAnsi="Arial" w:cs="Arial"/>
                <w:szCs w:val="22"/>
                <w:highlight w:val="yellow"/>
              </w:rPr>
            </w:pPr>
          </w:p>
        </w:tc>
      </w:tr>
      <w:tr w:rsidR="005C62BF" w14:paraId="50FA5E56" w14:textId="77777777">
        <w:tc>
          <w:tcPr>
            <w:tcW w:w="2694" w:type="dxa"/>
            <w:tcBorders>
              <w:top w:val="single" w:sz="4" w:space="0" w:color="auto"/>
              <w:left w:val="single" w:sz="4" w:space="0" w:color="auto"/>
              <w:bottom w:val="single" w:sz="4" w:space="0" w:color="auto"/>
              <w:right w:val="single" w:sz="4" w:space="0" w:color="auto"/>
            </w:tcBorders>
            <w:hideMark/>
          </w:tcPr>
          <w:p w14:paraId="13499E5E"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0A4D426F" w14:textId="77777777" w:rsidR="005C62BF" w:rsidRDefault="005C62BF">
            <w:pPr>
              <w:jc w:val="both"/>
              <w:rPr>
                <w:rFonts w:ascii="Arial" w:eastAsia="Calibri" w:hAnsi="Arial" w:cs="Arial"/>
                <w:szCs w:val="24"/>
              </w:rPr>
            </w:pPr>
            <w:r>
              <w:rPr>
                <w:rFonts w:ascii="Arial" w:eastAsia="Calibri" w:hAnsi="Arial" w:cs="Arial"/>
                <w:szCs w:val="24"/>
              </w:rPr>
              <w:t>9 April 2019</w:t>
            </w:r>
          </w:p>
        </w:tc>
      </w:tr>
      <w:tr w:rsidR="005C62BF" w14:paraId="5B34B9F0" w14:textId="77777777">
        <w:tc>
          <w:tcPr>
            <w:tcW w:w="2694" w:type="dxa"/>
            <w:tcBorders>
              <w:top w:val="single" w:sz="4" w:space="0" w:color="auto"/>
              <w:left w:val="single" w:sz="4" w:space="0" w:color="auto"/>
              <w:bottom w:val="single" w:sz="4" w:space="0" w:color="auto"/>
              <w:right w:val="single" w:sz="4" w:space="0" w:color="auto"/>
            </w:tcBorders>
            <w:hideMark/>
          </w:tcPr>
          <w:p w14:paraId="3001E40E" w14:textId="77777777" w:rsidR="005C62BF" w:rsidRDefault="005C62BF">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5396CC9E" w14:textId="77777777" w:rsidR="005C62BF" w:rsidRDefault="005C62BF">
            <w:pPr>
              <w:jc w:val="both"/>
              <w:rPr>
                <w:rFonts w:ascii="Arial" w:eastAsia="Calibri" w:hAnsi="Arial" w:cs="Arial"/>
                <w:szCs w:val="24"/>
              </w:rPr>
            </w:pPr>
            <w:r>
              <w:rPr>
                <w:rFonts w:ascii="Arial" w:eastAsia="Calibri" w:hAnsi="Arial" w:cs="Arial"/>
                <w:szCs w:val="24"/>
              </w:rPr>
              <w:t>23 April 2019</w:t>
            </w:r>
          </w:p>
        </w:tc>
      </w:tr>
      <w:tr w:rsidR="005C62BF" w14:paraId="0C56013C" w14:textId="77777777">
        <w:tc>
          <w:tcPr>
            <w:tcW w:w="2694" w:type="dxa"/>
            <w:tcBorders>
              <w:top w:val="single" w:sz="4" w:space="0" w:color="auto"/>
              <w:left w:val="single" w:sz="4" w:space="0" w:color="auto"/>
              <w:bottom w:val="single" w:sz="4" w:space="0" w:color="auto"/>
              <w:right w:val="single" w:sz="4" w:space="0" w:color="auto"/>
            </w:tcBorders>
            <w:hideMark/>
          </w:tcPr>
          <w:p w14:paraId="10CE25A6" w14:textId="77777777" w:rsidR="005C62BF" w:rsidRDefault="005C62BF">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F8715A3" w14:textId="77777777" w:rsidR="005C62BF" w:rsidRDefault="005C62BF">
            <w:pPr>
              <w:jc w:val="both"/>
              <w:rPr>
                <w:rFonts w:ascii="Arial" w:eastAsia="Calibri" w:hAnsi="Arial" w:cs="Arial"/>
                <w:i/>
                <w:szCs w:val="24"/>
              </w:rPr>
            </w:pPr>
            <w:r>
              <w:rPr>
                <w:rFonts w:ascii="Arial" w:eastAsia="Calibri" w:hAnsi="Arial" w:cs="Arial"/>
                <w:szCs w:val="24"/>
              </w:rPr>
              <w:t>Taylor Burrell Barnett</w:t>
            </w:r>
          </w:p>
        </w:tc>
      </w:tr>
      <w:tr w:rsidR="005C62BF" w14:paraId="70D8F800" w14:textId="77777777">
        <w:tc>
          <w:tcPr>
            <w:tcW w:w="2694" w:type="dxa"/>
            <w:tcBorders>
              <w:top w:val="single" w:sz="4" w:space="0" w:color="auto"/>
              <w:left w:val="single" w:sz="4" w:space="0" w:color="auto"/>
              <w:bottom w:val="single" w:sz="4" w:space="0" w:color="auto"/>
              <w:right w:val="single" w:sz="4" w:space="0" w:color="auto"/>
            </w:tcBorders>
            <w:hideMark/>
          </w:tcPr>
          <w:p w14:paraId="5A7A074E" w14:textId="77777777" w:rsidR="005C62BF" w:rsidRDefault="005C62BF">
            <w:pPr>
              <w:jc w:val="both"/>
              <w:rPr>
                <w:rFonts w:ascii="Arial" w:eastAsia="Calibri" w:hAnsi="Arial" w:cs="Arial"/>
                <w:b/>
                <w:szCs w:val="24"/>
              </w:rPr>
            </w:pPr>
            <w:r>
              <w:rPr>
                <w:rFonts w:ascii="Arial" w:eastAsia="Calibri" w:hAnsi="Arial" w:cs="Arial"/>
                <w:b/>
                <w:szCs w:val="24"/>
              </w:rPr>
              <w:t>Landowner</w:t>
            </w:r>
          </w:p>
        </w:tc>
        <w:tc>
          <w:tcPr>
            <w:tcW w:w="5670" w:type="dxa"/>
            <w:tcBorders>
              <w:top w:val="single" w:sz="4" w:space="0" w:color="auto"/>
              <w:left w:val="single" w:sz="4" w:space="0" w:color="auto"/>
              <w:bottom w:val="single" w:sz="4" w:space="0" w:color="auto"/>
              <w:right w:val="single" w:sz="4" w:space="0" w:color="auto"/>
            </w:tcBorders>
            <w:hideMark/>
          </w:tcPr>
          <w:p w14:paraId="16771122" w14:textId="77777777" w:rsidR="005C62BF" w:rsidRDefault="005C62BF">
            <w:pPr>
              <w:jc w:val="both"/>
              <w:rPr>
                <w:rFonts w:ascii="Arial" w:eastAsia="Calibri" w:hAnsi="Arial" w:cs="Arial"/>
                <w:szCs w:val="24"/>
              </w:rPr>
            </w:pPr>
            <w:r>
              <w:rPr>
                <w:rFonts w:ascii="Arial" w:eastAsia="Calibri" w:hAnsi="Arial" w:cs="Arial"/>
                <w:szCs w:val="24"/>
              </w:rPr>
              <w:t>State of WA</w:t>
            </w:r>
          </w:p>
        </w:tc>
      </w:tr>
      <w:tr w:rsidR="005C62BF" w14:paraId="6F472561" w14:textId="77777777">
        <w:tc>
          <w:tcPr>
            <w:tcW w:w="2694" w:type="dxa"/>
            <w:tcBorders>
              <w:top w:val="single" w:sz="4" w:space="0" w:color="auto"/>
              <w:left w:val="single" w:sz="4" w:space="0" w:color="auto"/>
              <w:bottom w:val="single" w:sz="4" w:space="0" w:color="auto"/>
              <w:right w:val="single" w:sz="4" w:space="0" w:color="auto"/>
            </w:tcBorders>
            <w:hideMark/>
          </w:tcPr>
          <w:p w14:paraId="4EAF101C" w14:textId="77777777" w:rsidR="005C62BF" w:rsidRDefault="005C62BF">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2D09E29B" w14:textId="77777777" w:rsidR="005C62BF" w:rsidRDefault="005C62BF">
            <w:pPr>
              <w:jc w:val="both"/>
              <w:rPr>
                <w:rFonts w:ascii="Arial" w:eastAsia="Calibri" w:hAnsi="Arial" w:cs="Arial"/>
                <w:szCs w:val="24"/>
              </w:rPr>
            </w:pPr>
            <w:r>
              <w:rPr>
                <w:rFonts w:ascii="Arial" w:eastAsia="Calibri" w:hAnsi="Arial" w:cs="Arial"/>
                <w:szCs w:val="24"/>
              </w:rPr>
              <w:t>Mark Goodlet, Chief Executive Officer – Nature of interest – Impartiality. Extent of interest being that his child is a student at John XXIII College.</w:t>
            </w:r>
          </w:p>
        </w:tc>
      </w:tr>
      <w:tr w:rsidR="005C62BF" w14:paraId="6E130A7D" w14:textId="77777777">
        <w:tc>
          <w:tcPr>
            <w:tcW w:w="2694" w:type="dxa"/>
            <w:tcBorders>
              <w:top w:val="single" w:sz="4" w:space="0" w:color="auto"/>
              <w:left w:val="single" w:sz="4" w:space="0" w:color="auto"/>
              <w:bottom w:val="single" w:sz="4" w:space="0" w:color="auto"/>
              <w:right w:val="single" w:sz="4" w:space="0" w:color="auto"/>
            </w:tcBorders>
            <w:hideMark/>
          </w:tcPr>
          <w:p w14:paraId="1771E89C"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7F57195" w14:textId="77777777" w:rsidR="005C62BF" w:rsidRDefault="005C62BF">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5C62BF" w14:paraId="672B4F33" w14:textId="77777777">
        <w:tc>
          <w:tcPr>
            <w:tcW w:w="2694" w:type="dxa"/>
            <w:tcBorders>
              <w:top w:val="single" w:sz="4" w:space="0" w:color="auto"/>
              <w:left w:val="single" w:sz="4" w:space="0" w:color="auto"/>
              <w:bottom w:val="single" w:sz="4" w:space="0" w:color="auto"/>
              <w:right w:val="single" w:sz="4" w:space="0" w:color="auto"/>
            </w:tcBorders>
            <w:hideMark/>
          </w:tcPr>
          <w:p w14:paraId="6B864170" w14:textId="77777777" w:rsidR="005C62BF" w:rsidRDefault="005C62BF">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18895269" w14:textId="77777777" w:rsidR="005C62BF" w:rsidRDefault="005C62BF">
            <w:pPr>
              <w:jc w:val="both"/>
              <w:rPr>
                <w:rFonts w:ascii="Arial" w:eastAsia="Calibri" w:hAnsi="Arial" w:cs="Arial"/>
                <w:szCs w:val="24"/>
              </w:rPr>
            </w:pPr>
            <w:r>
              <w:rPr>
                <w:rFonts w:ascii="Arial" w:eastAsia="Calibri" w:hAnsi="Arial" w:cs="Arial"/>
                <w:szCs w:val="24"/>
              </w:rPr>
              <w:t>PD74.18- Christ Church Grammar School - Possible Acquisition of Landfill Site</w:t>
            </w:r>
          </w:p>
        </w:tc>
      </w:tr>
      <w:tr w:rsidR="005C62BF" w14:paraId="46F0CE1A"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038A3531" w14:textId="77777777" w:rsidR="005C62BF" w:rsidRDefault="005C62BF">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274E39" w14:textId="77777777" w:rsidR="005C62BF" w:rsidRDefault="005C62BF" w:rsidP="00FD17FF">
            <w:pPr>
              <w:numPr>
                <w:ilvl w:val="0"/>
                <w:numId w:val="11"/>
              </w:numPr>
              <w:ind w:left="453" w:hanging="453"/>
              <w:contextualSpacing/>
              <w:jc w:val="both"/>
              <w:rPr>
                <w:rFonts w:ascii="Arial" w:eastAsia="Calibri" w:hAnsi="Arial" w:cs="Arial"/>
                <w:sz w:val="2"/>
                <w:szCs w:val="2"/>
              </w:rPr>
            </w:pPr>
            <w:r>
              <w:rPr>
                <w:rFonts w:ascii="Arial" w:eastAsia="Calibri" w:hAnsi="Arial" w:cs="Arial"/>
                <w:szCs w:val="24"/>
              </w:rPr>
              <w:t>Applicants formal request for endorsement</w:t>
            </w:r>
          </w:p>
        </w:tc>
      </w:tr>
    </w:tbl>
    <w:p w14:paraId="1F1F9CC8" w14:textId="77777777" w:rsidR="005C62BF" w:rsidRDefault="005C62BF" w:rsidP="005C62BF">
      <w:pPr>
        <w:jc w:val="both"/>
        <w:rPr>
          <w:rFonts w:ascii="Arial" w:eastAsia="Calibri" w:hAnsi="Arial" w:cs="Arial"/>
          <w:szCs w:val="32"/>
        </w:rPr>
      </w:pPr>
    </w:p>
    <w:p w14:paraId="17E68B72" w14:textId="57D40D88" w:rsidR="005C62BF" w:rsidRDefault="005C62BF" w:rsidP="005C62BF">
      <w:pPr>
        <w:jc w:val="both"/>
        <w:rPr>
          <w:rFonts w:ascii="Arial" w:eastAsia="Calibri" w:hAnsi="Arial" w:cs="Arial"/>
          <w:b/>
          <w:sz w:val="28"/>
          <w:szCs w:val="28"/>
        </w:rPr>
      </w:pPr>
      <w:r>
        <w:rPr>
          <w:rFonts w:ascii="Arial" w:eastAsia="Calibri" w:hAnsi="Arial" w:cs="Arial"/>
          <w:b/>
          <w:sz w:val="28"/>
          <w:szCs w:val="28"/>
        </w:rPr>
        <w:t>Committee Recommendation</w:t>
      </w:r>
    </w:p>
    <w:p w14:paraId="028045A5" w14:textId="77777777" w:rsidR="005C62BF" w:rsidRDefault="005C62BF" w:rsidP="005C62BF">
      <w:pPr>
        <w:jc w:val="both"/>
        <w:rPr>
          <w:rFonts w:ascii="Arial" w:hAnsi="Arial" w:cs="Arial"/>
          <w:b/>
          <w:bCs/>
          <w:szCs w:val="24"/>
          <w:lang w:val="en-US"/>
        </w:rPr>
      </w:pPr>
    </w:p>
    <w:p w14:paraId="0DFC8B62" w14:textId="77777777" w:rsidR="005C62BF" w:rsidRDefault="005C62BF" w:rsidP="005C62BF">
      <w:pPr>
        <w:jc w:val="both"/>
        <w:rPr>
          <w:rFonts w:ascii="Arial" w:eastAsia="Calibri" w:hAnsi="Arial" w:cs="Arial"/>
          <w:b/>
          <w:szCs w:val="22"/>
        </w:rPr>
      </w:pPr>
      <w:r>
        <w:rPr>
          <w:rFonts w:ascii="Arial" w:eastAsia="Calibri" w:hAnsi="Arial" w:cs="Arial"/>
          <w:b/>
          <w:szCs w:val="22"/>
        </w:rPr>
        <w:t>Council instructs Administration to write a letter of endorsement from the City to support the lots shown in Table 1 to be developed for sport and recreation. With the conditions that:</w:t>
      </w:r>
    </w:p>
    <w:p w14:paraId="2C7BEA2C" w14:textId="77777777" w:rsidR="005C62BF" w:rsidRDefault="005C62BF" w:rsidP="005C62BF">
      <w:pPr>
        <w:jc w:val="both"/>
        <w:rPr>
          <w:rFonts w:ascii="Arial" w:eastAsia="Calibri" w:hAnsi="Arial" w:cs="Arial"/>
          <w:b/>
          <w:szCs w:val="22"/>
        </w:rPr>
      </w:pPr>
    </w:p>
    <w:p w14:paraId="28D373FA" w14:textId="77777777" w:rsidR="005C62BF" w:rsidRDefault="005C62BF" w:rsidP="00FD17FF">
      <w:pPr>
        <w:numPr>
          <w:ilvl w:val="0"/>
          <w:numId w:val="12"/>
        </w:numPr>
        <w:ind w:left="567" w:hanging="567"/>
        <w:contextualSpacing/>
        <w:jc w:val="both"/>
        <w:rPr>
          <w:rFonts w:ascii="Arial" w:eastAsia="Calibri" w:hAnsi="Arial" w:cs="Arial"/>
          <w:b/>
          <w:szCs w:val="22"/>
        </w:rPr>
      </w:pPr>
      <w:r>
        <w:rPr>
          <w:rFonts w:ascii="Arial" w:eastAsia="Calibri" w:hAnsi="Arial" w:cs="Arial"/>
          <w:b/>
          <w:szCs w:val="22"/>
        </w:rPr>
        <w:t xml:space="preserve">The sites are remediated, and any contamination issues are resolved; </w:t>
      </w:r>
    </w:p>
    <w:p w14:paraId="5314F711" w14:textId="77777777" w:rsidR="005C62BF" w:rsidRDefault="005C62BF" w:rsidP="005C62BF">
      <w:pPr>
        <w:jc w:val="both"/>
        <w:rPr>
          <w:rFonts w:ascii="Arial" w:eastAsia="Calibri" w:hAnsi="Arial" w:cs="Arial"/>
          <w:b/>
          <w:szCs w:val="22"/>
        </w:rPr>
      </w:pPr>
    </w:p>
    <w:p w14:paraId="66571852" w14:textId="77777777" w:rsidR="005C62BF" w:rsidRDefault="005C62BF" w:rsidP="00FD17FF">
      <w:pPr>
        <w:numPr>
          <w:ilvl w:val="0"/>
          <w:numId w:val="12"/>
        </w:numPr>
        <w:ind w:left="567" w:hanging="567"/>
        <w:contextualSpacing/>
        <w:jc w:val="both"/>
        <w:rPr>
          <w:rFonts w:ascii="Arial" w:eastAsia="Calibri" w:hAnsi="Arial" w:cs="Arial"/>
          <w:b/>
          <w:szCs w:val="22"/>
        </w:rPr>
      </w:pPr>
      <w:r>
        <w:rPr>
          <w:rFonts w:ascii="Arial" w:eastAsia="Calibri" w:hAnsi="Arial" w:cs="Arial"/>
          <w:b/>
          <w:szCs w:val="22"/>
        </w:rPr>
        <w:t xml:space="preserve">That the sites are amalgamated; </w:t>
      </w:r>
    </w:p>
    <w:p w14:paraId="364CF721" w14:textId="77777777" w:rsidR="005C62BF" w:rsidRDefault="005C62BF" w:rsidP="005C62BF">
      <w:pPr>
        <w:jc w:val="both"/>
        <w:rPr>
          <w:rFonts w:ascii="Arial" w:eastAsia="Calibri" w:hAnsi="Arial" w:cs="Arial"/>
          <w:b/>
          <w:szCs w:val="22"/>
        </w:rPr>
      </w:pPr>
    </w:p>
    <w:p w14:paraId="41B171B3" w14:textId="77777777" w:rsidR="005C62BF" w:rsidRDefault="005C62BF" w:rsidP="00FD17FF">
      <w:pPr>
        <w:numPr>
          <w:ilvl w:val="0"/>
          <w:numId w:val="12"/>
        </w:numPr>
        <w:ind w:left="567" w:hanging="567"/>
        <w:contextualSpacing/>
        <w:jc w:val="both"/>
        <w:rPr>
          <w:rFonts w:ascii="Arial" w:hAnsi="Arial" w:cs="Arial"/>
          <w:b/>
          <w:bCs/>
          <w:szCs w:val="24"/>
          <w:lang w:val="en-US"/>
        </w:rPr>
      </w:pPr>
      <w:r>
        <w:rPr>
          <w:rFonts w:ascii="Arial" w:hAnsi="Arial" w:cs="Arial"/>
          <w:b/>
          <w:bCs/>
          <w:szCs w:val="24"/>
          <w:lang w:val="en-US"/>
        </w:rPr>
        <w:t>The sites are used for sport and recreational purposes;</w:t>
      </w:r>
    </w:p>
    <w:p w14:paraId="4F63A928" w14:textId="77777777" w:rsidR="005C62BF" w:rsidRDefault="005C62BF" w:rsidP="005C62BF">
      <w:pPr>
        <w:jc w:val="both"/>
        <w:rPr>
          <w:rFonts w:ascii="Arial" w:hAnsi="Arial" w:cs="Arial"/>
          <w:b/>
          <w:bCs/>
          <w:szCs w:val="24"/>
          <w:lang w:val="en-US"/>
        </w:rPr>
      </w:pPr>
    </w:p>
    <w:p w14:paraId="3D5D4829" w14:textId="77777777" w:rsidR="005C62BF" w:rsidRDefault="005C62BF" w:rsidP="00FD17FF">
      <w:pPr>
        <w:numPr>
          <w:ilvl w:val="0"/>
          <w:numId w:val="12"/>
        </w:numPr>
        <w:ind w:left="567" w:hanging="567"/>
        <w:contextualSpacing/>
        <w:jc w:val="both"/>
        <w:rPr>
          <w:rFonts w:ascii="Arial" w:hAnsi="Arial" w:cs="Arial"/>
          <w:b/>
          <w:bCs/>
          <w:szCs w:val="24"/>
          <w:lang w:val="en-US"/>
        </w:rPr>
      </w:pPr>
      <w:r>
        <w:rPr>
          <w:rFonts w:ascii="Arial" w:hAnsi="Arial" w:cs="Arial"/>
          <w:b/>
          <w:bCs/>
          <w:szCs w:val="24"/>
          <w:lang w:val="en-US"/>
        </w:rPr>
        <w:t>The sites are open to the public for use; and</w:t>
      </w:r>
    </w:p>
    <w:p w14:paraId="3EA62490" w14:textId="77777777" w:rsidR="005C62BF" w:rsidRDefault="005C62BF" w:rsidP="005C62BF">
      <w:pPr>
        <w:jc w:val="both"/>
        <w:rPr>
          <w:rFonts w:ascii="Arial" w:hAnsi="Arial" w:cs="Arial"/>
          <w:b/>
          <w:bCs/>
          <w:szCs w:val="24"/>
          <w:lang w:val="en-US"/>
        </w:rPr>
      </w:pPr>
    </w:p>
    <w:p w14:paraId="06D56FB9" w14:textId="77777777" w:rsidR="005C62BF" w:rsidRDefault="005C62BF" w:rsidP="00FD17FF">
      <w:pPr>
        <w:numPr>
          <w:ilvl w:val="0"/>
          <w:numId w:val="12"/>
        </w:numPr>
        <w:ind w:left="567" w:hanging="567"/>
        <w:contextualSpacing/>
        <w:jc w:val="both"/>
        <w:rPr>
          <w:rFonts w:ascii="Arial" w:hAnsi="Arial" w:cs="Arial"/>
          <w:b/>
          <w:bCs/>
          <w:szCs w:val="24"/>
          <w:lang w:val="en-US"/>
        </w:rPr>
      </w:pPr>
      <w:r>
        <w:rPr>
          <w:rFonts w:ascii="Arial" w:hAnsi="Arial" w:cs="Arial"/>
          <w:b/>
          <w:bCs/>
          <w:szCs w:val="24"/>
          <w:lang w:val="en-US"/>
        </w:rPr>
        <w:t>That the City has the opportunity to participate in the planning and development.</w:t>
      </w:r>
    </w:p>
    <w:p w14:paraId="452BC3A7" w14:textId="77777777" w:rsidR="005C62BF" w:rsidRDefault="005C62BF" w:rsidP="005C62BF">
      <w:pPr>
        <w:jc w:val="both"/>
        <w:rPr>
          <w:rFonts w:ascii="Arial" w:eastAsia="Calibri" w:hAnsi="Arial" w:cs="Arial"/>
          <w:b/>
          <w:szCs w:val="28"/>
        </w:rPr>
      </w:pPr>
    </w:p>
    <w:p w14:paraId="3AFDC764" w14:textId="77777777" w:rsidR="005C62BF" w:rsidRDefault="005C62BF" w:rsidP="005C62BF">
      <w:pPr>
        <w:jc w:val="both"/>
        <w:rPr>
          <w:rFonts w:ascii="Arial" w:eastAsia="Calibri" w:hAnsi="Arial" w:cs="Arial"/>
          <w:b/>
          <w:szCs w:val="28"/>
        </w:rPr>
      </w:pPr>
    </w:p>
    <w:p w14:paraId="34D72C7B" w14:textId="77777777" w:rsidR="005C62BF" w:rsidRDefault="005C62BF" w:rsidP="005C62BF">
      <w:pPr>
        <w:jc w:val="both"/>
        <w:rPr>
          <w:rFonts w:ascii="Arial" w:eastAsia="Calibri" w:hAnsi="Arial" w:cs="Arial"/>
          <w:sz w:val="28"/>
          <w:szCs w:val="28"/>
        </w:rPr>
      </w:pPr>
      <w:r>
        <w:rPr>
          <w:rFonts w:ascii="Arial" w:eastAsia="Calibri" w:hAnsi="Arial" w:cs="Arial"/>
          <w:sz w:val="28"/>
          <w:szCs w:val="28"/>
        </w:rPr>
        <w:t>Recommendation to Committee</w:t>
      </w:r>
    </w:p>
    <w:p w14:paraId="3DD24CC4" w14:textId="77777777" w:rsidR="005C62BF" w:rsidRDefault="005C62BF" w:rsidP="005C62BF">
      <w:pPr>
        <w:jc w:val="both"/>
        <w:rPr>
          <w:rFonts w:ascii="Arial" w:hAnsi="Arial" w:cs="Arial"/>
          <w:bCs/>
          <w:szCs w:val="24"/>
          <w:lang w:val="en-US"/>
        </w:rPr>
      </w:pPr>
    </w:p>
    <w:p w14:paraId="47D7CC20" w14:textId="77777777" w:rsidR="005C62BF" w:rsidRDefault="005C62BF" w:rsidP="005C62BF">
      <w:pPr>
        <w:jc w:val="both"/>
        <w:rPr>
          <w:rFonts w:ascii="Arial" w:eastAsia="Calibri" w:hAnsi="Arial" w:cs="Arial"/>
          <w:szCs w:val="22"/>
        </w:rPr>
      </w:pPr>
      <w:r>
        <w:rPr>
          <w:rFonts w:ascii="Arial" w:eastAsia="Calibri" w:hAnsi="Arial" w:cs="Arial"/>
          <w:szCs w:val="22"/>
        </w:rPr>
        <w:t>Council instructs Administration to write a letter of endorsement from the City to support the lots shown in Table 1 to be developed as playing fields. With the conditions that:</w:t>
      </w:r>
    </w:p>
    <w:p w14:paraId="3CBEC80F" w14:textId="77777777" w:rsidR="005C62BF" w:rsidRDefault="005C62BF" w:rsidP="005C62BF">
      <w:pPr>
        <w:jc w:val="both"/>
        <w:rPr>
          <w:rFonts w:ascii="Arial" w:eastAsia="Calibri" w:hAnsi="Arial" w:cs="Arial"/>
          <w:szCs w:val="22"/>
        </w:rPr>
      </w:pPr>
    </w:p>
    <w:p w14:paraId="7E0DB885" w14:textId="77777777" w:rsidR="005C62BF" w:rsidRDefault="005C62BF" w:rsidP="00FD17FF">
      <w:pPr>
        <w:numPr>
          <w:ilvl w:val="0"/>
          <w:numId w:val="13"/>
        </w:numPr>
        <w:ind w:left="567" w:hanging="567"/>
        <w:contextualSpacing/>
        <w:jc w:val="both"/>
        <w:rPr>
          <w:rFonts w:ascii="Arial" w:eastAsia="Calibri" w:hAnsi="Arial" w:cs="Arial"/>
          <w:szCs w:val="22"/>
        </w:rPr>
      </w:pPr>
      <w:r>
        <w:rPr>
          <w:rFonts w:ascii="Arial" w:eastAsia="Calibri" w:hAnsi="Arial" w:cs="Arial"/>
          <w:szCs w:val="22"/>
        </w:rPr>
        <w:t xml:space="preserve">The sites are remediated, and any contamination issues are resolved; </w:t>
      </w:r>
    </w:p>
    <w:p w14:paraId="6F6CB4AF" w14:textId="77777777" w:rsidR="005C62BF" w:rsidRDefault="005C62BF" w:rsidP="005C62BF">
      <w:pPr>
        <w:jc w:val="both"/>
        <w:rPr>
          <w:rFonts w:ascii="Arial" w:eastAsia="Calibri" w:hAnsi="Arial" w:cs="Arial"/>
          <w:szCs w:val="22"/>
        </w:rPr>
      </w:pPr>
    </w:p>
    <w:p w14:paraId="385C8CD8" w14:textId="77777777" w:rsidR="005C62BF" w:rsidRDefault="005C62BF" w:rsidP="00FD17FF">
      <w:pPr>
        <w:numPr>
          <w:ilvl w:val="0"/>
          <w:numId w:val="13"/>
        </w:numPr>
        <w:ind w:left="567" w:hanging="567"/>
        <w:contextualSpacing/>
        <w:jc w:val="both"/>
        <w:rPr>
          <w:rFonts w:ascii="Arial" w:eastAsia="Calibri" w:hAnsi="Arial" w:cs="Arial"/>
          <w:szCs w:val="22"/>
        </w:rPr>
      </w:pPr>
      <w:r>
        <w:rPr>
          <w:rFonts w:ascii="Arial" w:eastAsia="Calibri" w:hAnsi="Arial" w:cs="Arial"/>
          <w:szCs w:val="22"/>
        </w:rPr>
        <w:t xml:space="preserve">That the sites are amalgamated; </w:t>
      </w:r>
    </w:p>
    <w:p w14:paraId="51940A44" w14:textId="77777777" w:rsidR="005C62BF" w:rsidRDefault="005C62BF" w:rsidP="005C62BF">
      <w:pPr>
        <w:jc w:val="both"/>
        <w:rPr>
          <w:rFonts w:ascii="Arial" w:eastAsia="Calibri" w:hAnsi="Arial" w:cs="Arial"/>
          <w:szCs w:val="22"/>
        </w:rPr>
      </w:pPr>
    </w:p>
    <w:p w14:paraId="375ABDB4" w14:textId="77777777" w:rsidR="005C62BF" w:rsidRDefault="005C62BF" w:rsidP="00FD17FF">
      <w:pPr>
        <w:numPr>
          <w:ilvl w:val="0"/>
          <w:numId w:val="13"/>
        </w:numPr>
        <w:ind w:left="567" w:hanging="567"/>
        <w:contextualSpacing/>
        <w:jc w:val="both"/>
        <w:rPr>
          <w:rFonts w:ascii="Arial" w:hAnsi="Arial" w:cs="Arial"/>
          <w:bCs/>
          <w:szCs w:val="24"/>
          <w:lang w:val="en-US"/>
        </w:rPr>
      </w:pPr>
      <w:r>
        <w:rPr>
          <w:rFonts w:ascii="Arial" w:hAnsi="Arial" w:cs="Arial"/>
          <w:bCs/>
          <w:szCs w:val="24"/>
          <w:lang w:val="en-US"/>
        </w:rPr>
        <w:t>The sites are used for sport and recreational purposes;</w:t>
      </w:r>
    </w:p>
    <w:p w14:paraId="2F2C648E" w14:textId="77777777" w:rsidR="005C62BF" w:rsidRDefault="005C62BF" w:rsidP="005C62BF">
      <w:pPr>
        <w:jc w:val="both"/>
        <w:rPr>
          <w:rFonts w:ascii="Arial" w:hAnsi="Arial" w:cs="Arial"/>
          <w:bCs/>
          <w:szCs w:val="24"/>
          <w:lang w:val="en-US"/>
        </w:rPr>
      </w:pPr>
    </w:p>
    <w:p w14:paraId="551A5DF9" w14:textId="77777777" w:rsidR="005C62BF" w:rsidRDefault="005C62BF" w:rsidP="00FD17FF">
      <w:pPr>
        <w:numPr>
          <w:ilvl w:val="0"/>
          <w:numId w:val="13"/>
        </w:numPr>
        <w:ind w:left="567" w:hanging="567"/>
        <w:contextualSpacing/>
        <w:jc w:val="both"/>
        <w:rPr>
          <w:rFonts w:ascii="Arial" w:hAnsi="Arial" w:cs="Arial"/>
          <w:bCs/>
          <w:szCs w:val="24"/>
          <w:lang w:val="en-US"/>
        </w:rPr>
      </w:pPr>
      <w:r>
        <w:rPr>
          <w:rFonts w:ascii="Arial" w:hAnsi="Arial" w:cs="Arial"/>
          <w:bCs/>
          <w:szCs w:val="24"/>
          <w:lang w:val="en-US"/>
        </w:rPr>
        <w:t>The sites are open to the public for use; and</w:t>
      </w:r>
    </w:p>
    <w:p w14:paraId="6F93F0BF" w14:textId="77777777" w:rsidR="005C62BF" w:rsidRDefault="005C62BF" w:rsidP="005C62BF">
      <w:pPr>
        <w:jc w:val="both"/>
        <w:rPr>
          <w:rFonts w:ascii="Arial" w:hAnsi="Arial" w:cs="Arial"/>
          <w:bCs/>
          <w:szCs w:val="24"/>
          <w:lang w:val="en-US"/>
        </w:rPr>
      </w:pPr>
    </w:p>
    <w:p w14:paraId="1987C0AE" w14:textId="77777777" w:rsidR="005C62BF" w:rsidRDefault="005C62BF" w:rsidP="00FD17FF">
      <w:pPr>
        <w:numPr>
          <w:ilvl w:val="0"/>
          <w:numId w:val="13"/>
        </w:numPr>
        <w:ind w:left="567" w:hanging="567"/>
        <w:contextualSpacing/>
        <w:jc w:val="both"/>
        <w:rPr>
          <w:rFonts w:ascii="Arial" w:hAnsi="Arial" w:cs="Arial"/>
          <w:b/>
          <w:bCs/>
          <w:szCs w:val="24"/>
          <w:lang w:val="en-US"/>
        </w:rPr>
      </w:pPr>
      <w:r>
        <w:rPr>
          <w:rFonts w:ascii="Arial" w:hAnsi="Arial" w:cs="Arial"/>
          <w:bCs/>
          <w:szCs w:val="24"/>
          <w:lang w:val="en-US"/>
        </w:rPr>
        <w:t>That the City has the opportunity to participate in the planning and development of the playing fields.</w:t>
      </w:r>
      <w:r>
        <w:rPr>
          <w:rFonts w:ascii="Arial" w:hAnsi="Arial" w:cs="Arial"/>
          <w:b/>
          <w:bCs/>
          <w:szCs w:val="24"/>
          <w:lang w:val="en-US"/>
        </w:rPr>
        <w:t xml:space="preserve"> </w:t>
      </w:r>
    </w:p>
    <w:p w14:paraId="07F79F44" w14:textId="77777777" w:rsidR="005C62BF" w:rsidRDefault="005C62BF" w:rsidP="005C62BF">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5C131F8B" w14:textId="77777777">
        <w:tc>
          <w:tcPr>
            <w:tcW w:w="2694" w:type="dxa"/>
            <w:tcBorders>
              <w:top w:val="single" w:sz="4" w:space="0" w:color="auto"/>
              <w:left w:val="single" w:sz="4" w:space="0" w:color="auto"/>
              <w:bottom w:val="single" w:sz="4" w:space="0" w:color="auto"/>
              <w:right w:val="nil"/>
            </w:tcBorders>
            <w:hideMark/>
          </w:tcPr>
          <w:p w14:paraId="41A5B531" w14:textId="77777777" w:rsidR="005C62BF" w:rsidRDefault="005C62BF">
            <w:pPr>
              <w:keepNext/>
              <w:keepLines/>
              <w:jc w:val="both"/>
              <w:outlineLvl w:val="0"/>
              <w:rPr>
                <w:rFonts w:ascii="Arial" w:hAnsi="Arial" w:cs="Arial"/>
                <w:b/>
                <w:bCs/>
                <w:sz w:val="28"/>
                <w:szCs w:val="28"/>
              </w:rPr>
            </w:pPr>
            <w:bookmarkStart w:id="40" w:name="_Toc5090915"/>
            <w:bookmarkStart w:id="41" w:name="_Toc5870937"/>
            <w:bookmarkStart w:id="42" w:name="_Toc6331865"/>
            <w:r>
              <w:rPr>
                <w:rFonts w:ascii="Arial" w:hAnsi="Arial" w:cs="Arial"/>
                <w:b/>
                <w:bCs/>
                <w:sz w:val="28"/>
                <w:szCs w:val="28"/>
              </w:rPr>
              <w:lastRenderedPageBreak/>
              <w:t>PD14.19</w:t>
            </w:r>
            <w:bookmarkEnd w:id="40"/>
            <w:bookmarkEnd w:id="41"/>
            <w:bookmarkEnd w:id="42"/>
          </w:p>
        </w:tc>
        <w:tc>
          <w:tcPr>
            <w:tcW w:w="5670" w:type="dxa"/>
            <w:tcBorders>
              <w:top w:val="single" w:sz="4" w:space="0" w:color="auto"/>
              <w:left w:val="nil"/>
              <w:bottom w:val="single" w:sz="4" w:space="0" w:color="auto"/>
              <w:right w:val="single" w:sz="4" w:space="0" w:color="auto"/>
            </w:tcBorders>
            <w:hideMark/>
          </w:tcPr>
          <w:p w14:paraId="0D24E934" w14:textId="77777777" w:rsidR="005C62BF" w:rsidRDefault="005C62BF">
            <w:pPr>
              <w:keepNext/>
              <w:keepLines/>
              <w:jc w:val="both"/>
              <w:outlineLvl w:val="0"/>
              <w:rPr>
                <w:rFonts w:ascii="Arial" w:hAnsi="Arial" w:cs="Arial"/>
                <w:b/>
                <w:bCs/>
                <w:sz w:val="28"/>
                <w:szCs w:val="28"/>
              </w:rPr>
            </w:pPr>
            <w:bookmarkStart w:id="43" w:name="_Toc5090916"/>
            <w:bookmarkStart w:id="44" w:name="_Toc5870938"/>
            <w:bookmarkStart w:id="45" w:name="_Toc6331866"/>
            <w:r>
              <w:rPr>
                <w:rFonts w:ascii="Arial" w:hAnsi="Arial" w:cs="Arial"/>
                <w:b/>
                <w:bCs/>
                <w:sz w:val="28"/>
                <w:szCs w:val="28"/>
              </w:rPr>
              <w:t>Establishment of a Design Review Panel</w:t>
            </w:r>
            <w:bookmarkEnd w:id="43"/>
            <w:bookmarkEnd w:id="44"/>
            <w:bookmarkEnd w:id="45"/>
          </w:p>
        </w:tc>
      </w:tr>
      <w:tr w:rsidR="005C62BF" w14:paraId="03129F42" w14:textId="77777777">
        <w:tc>
          <w:tcPr>
            <w:tcW w:w="8364" w:type="dxa"/>
            <w:gridSpan w:val="2"/>
            <w:tcBorders>
              <w:top w:val="single" w:sz="4" w:space="0" w:color="auto"/>
              <w:left w:val="nil"/>
              <w:bottom w:val="single" w:sz="4" w:space="0" w:color="auto"/>
              <w:right w:val="nil"/>
            </w:tcBorders>
          </w:tcPr>
          <w:p w14:paraId="64AE056A" w14:textId="77777777" w:rsidR="005C62BF" w:rsidRDefault="005C62BF">
            <w:pPr>
              <w:jc w:val="both"/>
              <w:rPr>
                <w:rFonts w:ascii="Arial" w:eastAsia="Calibri" w:hAnsi="Arial" w:cs="Arial"/>
                <w:szCs w:val="22"/>
                <w:highlight w:val="yellow"/>
              </w:rPr>
            </w:pPr>
          </w:p>
        </w:tc>
      </w:tr>
      <w:tr w:rsidR="005C62BF" w14:paraId="24917DE1" w14:textId="77777777">
        <w:tc>
          <w:tcPr>
            <w:tcW w:w="2694" w:type="dxa"/>
            <w:tcBorders>
              <w:top w:val="single" w:sz="4" w:space="0" w:color="auto"/>
              <w:left w:val="single" w:sz="4" w:space="0" w:color="auto"/>
              <w:bottom w:val="single" w:sz="4" w:space="0" w:color="auto"/>
              <w:right w:val="single" w:sz="4" w:space="0" w:color="auto"/>
            </w:tcBorders>
            <w:hideMark/>
          </w:tcPr>
          <w:p w14:paraId="7C746217"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17E418A0" w14:textId="77777777" w:rsidR="005C62BF" w:rsidRDefault="005C62BF">
            <w:pPr>
              <w:jc w:val="both"/>
              <w:rPr>
                <w:rFonts w:ascii="Arial" w:eastAsia="Calibri" w:hAnsi="Arial" w:cs="Arial"/>
                <w:i/>
                <w:szCs w:val="24"/>
              </w:rPr>
            </w:pPr>
            <w:r>
              <w:rPr>
                <w:rFonts w:ascii="Arial" w:eastAsia="Calibri" w:hAnsi="Arial" w:cs="Arial"/>
                <w:szCs w:val="24"/>
              </w:rPr>
              <w:t>9 April 2019</w:t>
            </w:r>
          </w:p>
        </w:tc>
      </w:tr>
      <w:tr w:rsidR="005C62BF" w14:paraId="46E80961" w14:textId="77777777">
        <w:tc>
          <w:tcPr>
            <w:tcW w:w="2694" w:type="dxa"/>
            <w:tcBorders>
              <w:top w:val="single" w:sz="4" w:space="0" w:color="auto"/>
              <w:left w:val="single" w:sz="4" w:space="0" w:color="auto"/>
              <w:bottom w:val="single" w:sz="4" w:space="0" w:color="auto"/>
              <w:right w:val="single" w:sz="4" w:space="0" w:color="auto"/>
            </w:tcBorders>
            <w:hideMark/>
          </w:tcPr>
          <w:p w14:paraId="7C96ECB6" w14:textId="77777777" w:rsidR="005C62BF" w:rsidRDefault="005C62BF">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4504095D" w14:textId="77777777" w:rsidR="005C62BF" w:rsidRDefault="005C62BF">
            <w:pPr>
              <w:jc w:val="both"/>
              <w:rPr>
                <w:rFonts w:ascii="Arial" w:eastAsia="Calibri" w:hAnsi="Arial" w:cs="Arial"/>
                <w:i/>
                <w:szCs w:val="24"/>
              </w:rPr>
            </w:pPr>
            <w:r>
              <w:rPr>
                <w:rFonts w:ascii="Arial" w:eastAsia="Calibri" w:hAnsi="Arial" w:cs="Arial"/>
                <w:szCs w:val="24"/>
              </w:rPr>
              <w:t>23 April 2019</w:t>
            </w:r>
          </w:p>
        </w:tc>
      </w:tr>
      <w:tr w:rsidR="005C62BF" w14:paraId="2B249688" w14:textId="77777777">
        <w:tc>
          <w:tcPr>
            <w:tcW w:w="2694" w:type="dxa"/>
            <w:tcBorders>
              <w:top w:val="single" w:sz="4" w:space="0" w:color="auto"/>
              <w:left w:val="single" w:sz="4" w:space="0" w:color="auto"/>
              <w:bottom w:val="single" w:sz="4" w:space="0" w:color="auto"/>
              <w:right w:val="single" w:sz="4" w:space="0" w:color="auto"/>
            </w:tcBorders>
            <w:hideMark/>
          </w:tcPr>
          <w:p w14:paraId="4EBCAAD9" w14:textId="77777777" w:rsidR="005C62BF" w:rsidRDefault="005C62BF">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36F33427"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15D1EB10" w14:textId="77777777">
        <w:tc>
          <w:tcPr>
            <w:tcW w:w="2694" w:type="dxa"/>
            <w:tcBorders>
              <w:top w:val="single" w:sz="4" w:space="0" w:color="auto"/>
              <w:left w:val="single" w:sz="4" w:space="0" w:color="auto"/>
              <w:bottom w:val="single" w:sz="4" w:space="0" w:color="auto"/>
              <w:right w:val="single" w:sz="4" w:space="0" w:color="auto"/>
            </w:tcBorders>
            <w:hideMark/>
          </w:tcPr>
          <w:p w14:paraId="35AFBB7E"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1B8B3AE" w14:textId="77777777" w:rsidR="005C62BF" w:rsidRDefault="005C62BF">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5C62BF" w14:paraId="00E28F87" w14:textId="77777777">
        <w:tc>
          <w:tcPr>
            <w:tcW w:w="2694" w:type="dxa"/>
            <w:tcBorders>
              <w:top w:val="single" w:sz="4" w:space="0" w:color="auto"/>
              <w:left w:val="single" w:sz="4" w:space="0" w:color="auto"/>
              <w:bottom w:val="single" w:sz="4" w:space="0" w:color="auto"/>
              <w:right w:val="single" w:sz="4" w:space="0" w:color="auto"/>
            </w:tcBorders>
            <w:hideMark/>
          </w:tcPr>
          <w:p w14:paraId="313377EA" w14:textId="77777777" w:rsidR="005C62BF" w:rsidRDefault="005C62BF">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1E8C2134" w14:textId="77777777" w:rsidR="005C62BF" w:rsidRDefault="005C62BF">
            <w:pPr>
              <w:jc w:val="both"/>
              <w:rPr>
                <w:rFonts w:ascii="Arial" w:eastAsia="Calibri" w:hAnsi="Arial" w:cs="Arial"/>
                <w:i/>
                <w:szCs w:val="24"/>
              </w:rPr>
            </w:pPr>
            <w:r>
              <w:rPr>
                <w:rFonts w:ascii="Arial" w:eastAsia="Calibri" w:hAnsi="Arial" w:cs="Arial"/>
                <w:szCs w:val="24"/>
              </w:rPr>
              <w:t>Nil</w:t>
            </w:r>
          </w:p>
        </w:tc>
      </w:tr>
      <w:tr w:rsidR="005C62BF" w14:paraId="58A5667B" w14:textId="77777777">
        <w:tc>
          <w:tcPr>
            <w:tcW w:w="2694" w:type="dxa"/>
            <w:tcBorders>
              <w:top w:val="single" w:sz="4" w:space="0" w:color="auto"/>
              <w:left w:val="single" w:sz="4" w:space="0" w:color="auto"/>
              <w:bottom w:val="single" w:sz="4" w:space="0" w:color="auto"/>
              <w:right w:val="single" w:sz="4" w:space="0" w:color="auto"/>
            </w:tcBorders>
            <w:hideMark/>
          </w:tcPr>
          <w:p w14:paraId="0EA8D409" w14:textId="77777777" w:rsidR="005C62BF" w:rsidRDefault="005C62BF">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7DDB1444"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7A7D13EE"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5C5962F6" w14:textId="77777777" w:rsidR="005C62BF" w:rsidRDefault="005C62BF">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364EE2" w14:textId="77777777" w:rsidR="005C62BF" w:rsidRDefault="005C62BF" w:rsidP="00FD17FF">
            <w:pPr>
              <w:numPr>
                <w:ilvl w:val="0"/>
                <w:numId w:val="14"/>
              </w:numPr>
              <w:ind w:left="453" w:hanging="425"/>
              <w:contextualSpacing/>
              <w:rPr>
                <w:rFonts w:ascii="Arial" w:eastAsia="Calibri" w:hAnsi="Arial" w:cs="Arial"/>
                <w:sz w:val="2"/>
                <w:szCs w:val="2"/>
              </w:rPr>
            </w:pPr>
            <w:r>
              <w:rPr>
                <w:rFonts w:ascii="Arial" w:eastAsia="Calibri" w:hAnsi="Arial" w:cs="Arial"/>
                <w:szCs w:val="24"/>
              </w:rPr>
              <w:t>Design Review Guide – Department of Planning, Lands and Heritage (February 2019)</w:t>
            </w:r>
          </w:p>
        </w:tc>
      </w:tr>
    </w:tbl>
    <w:p w14:paraId="2B729DF4" w14:textId="77777777" w:rsidR="005C62BF" w:rsidRDefault="005C62BF" w:rsidP="005C62BF">
      <w:pPr>
        <w:jc w:val="both"/>
        <w:rPr>
          <w:rFonts w:ascii="Arial" w:eastAsia="Calibri" w:hAnsi="Arial" w:cs="Arial"/>
          <w:szCs w:val="32"/>
        </w:rPr>
      </w:pPr>
    </w:p>
    <w:p w14:paraId="3937106A" w14:textId="52E24929" w:rsidR="005C62BF" w:rsidRDefault="005C62BF" w:rsidP="005C62BF">
      <w:pPr>
        <w:jc w:val="both"/>
        <w:rPr>
          <w:rFonts w:ascii="Arial" w:hAnsi="Arial" w:cs="Arial"/>
          <w:b/>
          <w:szCs w:val="24"/>
        </w:rPr>
      </w:pPr>
      <w:r>
        <w:rPr>
          <w:rFonts w:ascii="Arial" w:hAnsi="Arial" w:cs="Arial"/>
          <w:b/>
          <w:sz w:val="28"/>
          <w:szCs w:val="24"/>
        </w:rPr>
        <w:t>Committee Recommendation</w:t>
      </w:r>
    </w:p>
    <w:p w14:paraId="107D92DE" w14:textId="77777777" w:rsidR="005C62BF" w:rsidRDefault="005C62BF" w:rsidP="005C62BF">
      <w:pPr>
        <w:jc w:val="both"/>
        <w:rPr>
          <w:rFonts w:ascii="Arial" w:hAnsi="Arial" w:cs="Arial"/>
          <w:szCs w:val="24"/>
        </w:rPr>
      </w:pPr>
    </w:p>
    <w:p w14:paraId="3C7818C1" w14:textId="77777777" w:rsidR="005C62BF" w:rsidRDefault="005C62BF" w:rsidP="005C62BF">
      <w:pPr>
        <w:jc w:val="both"/>
        <w:rPr>
          <w:rFonts w:ascii="Arial" w:hAnsi="Arial" w:cs="Arial"/>
          <w:b/>
          <w:szCs w:val="24"/>
        </w:rPr>
      </w:pPr>
      <w:r>
        <w:rPr>
          <w:rFonts w:ascii="Arial" w:hAnsi="Arial" w:cs="Arial"/>
          <w:b/>
          <w:szCs w:val="24"/>
        </w:rPr>
        <w:t>That Council does not establish a Design Review Panel.</w:t>
      </w:r>
    </w:p>
    <w:p w14:paraId="665A703D" w14:textId="77777777" w:rsidR="005C62BF" w:rsidRDefault="005C62BF" w:rsidP="005C62BF">
      <w:pPr>
        <w:jc w:val="both"/>
        <w:rPr>
          <w:rFonts w:ascii="Arial" w:hAnsi="Arial" w:cs="Arial"/>
          <w:b/>
          <w:szCs w:val="24"/>
        </w:rPr>
      </w:pPr>
    </w:p>
    <w:p w14:paraId="3690C2FB" w14:textId="4E1D7AF7" w:rsidR="005C62BF" w:rsidRDefault="005C62BF" w:rsidP="005C62BF">
      <w:pPr>
        <w:jc w:val="both"/>
        <w:rPr>
          <w:rFonts w:ascii="Arial" w:hAnsi="Arial" w:cs="Arial"/>
          <w:b/>
          <w:szCs w:val="24"/>
        </w:rPr>
      </w:pPr>
    </w:p>
    <w:p w14:paraId="1F97365F" w14:textId="63A83750" w:rsidR="005C62BF" w:rsidRDefault="005C62BF" w:rsidP="005C62BF">
      <w:pPr>
        <w:jc w:val="both"/>
        <w:rPr>
          <w:rFonts w:ascii="Arial" w:eastAsia="Calibri" w:hAnsi="Arial" w:cs="Arial"/>
          <w:color w:val="000000"/>
          <w:sz w:val="28"/>
          <w:szCs w:val="28"/>
        </w:rPr>
      </w:pPr>
      <w:r>
        <w:rPr>
          <w:rFonts w:ascii="Arial" w:eastAsia="Calibri" w:hAnsi="Arial" w:cs="Arial"/>
          <w:color w:val="000000"/>
          <w:sz w:val="28"/>
          <w:szCs w:val="28"/>
        </w:rPr>
        <w:t>Recommendation to Committee</w:t>
      </w:r>
    </w:p>
    <w:p w14:paraId="070DA6A5" w14:textId="77777777" w:rsidR="005C62BF" w:rsidRDefault="005C62BF" w:rsidP="005C62BF">
      <w:pPr>
        <w:jc w:val="both"/>
        <w:rPr>
          <w:rFonts w:ascii="Arial" w:hAnsi="Arial" w:cs="Arial"/>
          <w:bCs/>
          <w:color w:val="000000"/>
          <w:szCs w:val="24"/>
          <w:lang w:val="en-US"/>
        </w:rPr>
      </w:pPr>
    </w:p>
    <w:p w14:paraId="31BEAA09" w14:textId="77777777" w:rsidR="005C62BF" w:rsidRDefault="005C62BF" w:rsidP="005C62BF">
      <w:pPr>
        <w:jc w:val="both"/>
        <w:rPr>
          <w:rFonts w:ascii="Arial" w:eastAsia="Calibri" w:hAnsi="Arial" w:cs="Arial"/>
          <w:color w:val="000000"/>
          <w:szCs w:val="24"/>
        </w:rPr>
      </w:pPr>
      <w:r>
        <w:rPr>
          <w:rFonts w:ascii="Arial" w:eastAsia="Calibri" w:hAnsi="Arial" w:cs="Arial"/>
          <w:color w:val="000000"/>
          <w:szCs w:val="24"/>
        </w:rPr>
        <w:t>That Council:</w:t>
      </w:r>
    </w:p>
    <w:p w14:paraId="7A8DE78B" w14:textId="77777777" w:rsidR="005C62BF" w:rsidRDefault="005C62BF" w:rsidP="005C62BF">
      <w:pPr>
        <w:jc w:val="both"/>
        <w:rPr>
          <w:rFonts w:ascii="Arial" w:eastAsia="Calibri" w:hAnsi="Arial" w:cs="Arial"/>
          <w:color w:val="000000"/>
          <w:szCs w:val="24"/>
        </w:rPr>
      </w:pPr>
    </w:p>
    <w:p w14:paraId="30F8BC41" w14:textId="77777777" w:rsidR="005C62BF" w:rsidRDefault="005C62BF" w:rsidP="00FD17FF">
      <w:pPr>
        <w:numPr>
          <w:ilvl w:val="0"/>
          <w:numId w:val="15"/>
        </w:numPr>
        <w:ind w:left="567" w:hanging="567"/>
        <w:contextualSpacing/>
        <w:jc w:val="both"/>
        <w:rPr>
          <w:rFonts w:ascii="Arial" w:eastAsia="Calibri" w:hAnsi="Arial" w:cs="Arial"/>
          <w:szCs w:val="24"/>
        </w:rPr>
      </w:pPr>
      <w:r>
        <w:rPr>
          <w:rFonts w:ascii="Arial" w:eastAsia="Calibri" w:hAnsi="Arial" w:cs="Arial"/>
          <w:color w:val="000000"/>
          <w:szCs w:val="24"/>
        </w:rPr>
        <w:t xml:space="preserve">Instructs the City’s Administration to establish a Design Review Panel Terms of Reference </w:t>
      </w:r>
      <w:r>
        <w:rPr>
          <w:rFonts w:ascii="Arial" w:eastAsia="Calibri" w:hAnsi="Arial" w:cs="Arial"/>
          <w:szCs w:val="24"/>
        </w:rPr>
        <w:t>for the purposes of providing independent expert design review advice for complex planning proposals;</w:t>
      </w:r>
    </w:p>
    <w:p w14:paraId="515ACDB9" w14:textId="77777777" w:rsidR="005C62BF" w:rsidRDefault="005C62BF" w:rsidP="005C62BF">
      <w:pPr>
        <w:ind w:left="567" w:hanging="567"/>
        <w:contextualSpacing/>
        <w:jc w:val="both"/>
        <w:rPr>
          <w:rFonts w:ascii="Arial" w:eastAsia="Calibri" w:hAnsi="Arial" w:cs="Arial"/>
          <w:color w:val="000000"/>
          <w:szCs w:val="24"/>
        </w:rPr>
      </w:pPr>
    </w:p>
    <w:p w14:paraId="23931052" w14:textId="77777777" w:rsidR="005C62BF" w:rsidRDefault="005C62BF" w:rsidP="00FD17FF">
      <w:pPr>
        <w:numPr>
          <w:ilvl w:val="0"/>
          <w:numId w:val="15"/>
        </w:numPr>
        <w:ind w:left="567" w:hanging="567"/>
        <w:contextualSpacing/>
        <w:jc w:val="both"/>
        <w:rPr>
          <w:rFonts w:ascii="Arial" w:eastAsia="Calibri" w:hAnsi="Arial" w:cs="Arial"/>
          <w:szCs w:val="24"/>
        </w:rPr>
      </w:pPr>
      <w:r>
        <w:rPr>
          <w:rFonts w:ascii="Arial" w:eastAsia="Calibri" w:hAnsi="Arial" w:cs="Arial"/>
          <w:color w:val="000000"/>
          <w:szCs w:val="24"/>
        </w:rPr>
        <w:t xml:space="preserve">Instructs the City’s administration </w:t>
      </w:r>
      <w:r>
        <w:rPr>
          <w:rFonts w:ascii="Arial" w:eastAsia="Calibri" w:hAnsi="Arial" w:cs="Arial"/>
          <w:szCs w:val="24"/>
        </w:rPr>
        <w:t>to prepare a Local Planning Policy outlining the types of development, policies and projects that will be referred to the Panel, a set of Design Principles that the panel will use for a basis for review and relevant operations and procedures for the panel; and</w:t>
      </w:r>
    </w:p>
    <w:p w14:paraId="5BE5D2A9" w14:textId="77777777" w:rsidR="005C62BF" w:rsidRDefault="005C62BF" w:rsidP="005C62BF">
      <w:pPr>
        <w:autoSpaceDE w:val="0"/>
        <w:autoSpaceDN w:val="0"/>
        <w:adjustRightInd w:val="0"/>
        <w:ind w:left="567" w:hanging="567"/>
        <w:contextualSpacing/>
        <w:jc w:val="both"/>
        <w:rPr>
          <w:rFonts w:ascii="Arial" w:eastAsia="Calibri" w:hAnsi="Arial" w:cs="Arial"/>
          <w:szCs w:val="24"/>
        </w:rPr>
      </w:pPr>
    </w:p>
    <w:p w14:paraId="1ACF7211" w14:textId="77777777" w:rsidR="005C62BF" w:rsidRDefault="005C62BF" w:rsidP="00FD17FF">
      <w:pPr>
        <w:numPr>
          <w:ilvl w:val="0"/>
          <w:numId w:val="15"/>
        </w:numPr>
        <w:ind w:left="567" w:hanging="567"/>
        <w:contextualSpacing/>
        <w:jc w:val="both"/>
        <w:rPr>
          <w:rFonts w:ascii="Arial" w:eastAsia="Calibri" w:hAnsi="Arial" w:cs="Arial"/>
          <w:szCs w:val="24"/>
        </w:rPr>
      </w:pPr>
      <w:r>
        <w:rPr>
          <w:rFonts w:ascii="Arial" w:eastAsia="Calibri" w:hAnsi="Arial" w:cs="Arial"/>
          <w:szCs w:val="24"/>
        </w:rPr>
        <w:t>Receive a further report following assessment of the expressions of interest to consider further appointment of panel members and the draft local planning policy.</w:t>
      </w:r>
    </w:p>
    <w:p w14:paraId="2357B365" w14:textId="77777777" w:rsidR="005C62BF" w:rsidRDefault="005C62BF" w:rsidP="005C62BF">
      <w:pPr>
        <w:tabs>
          <w:tab w:val="left" w:pos="0"/>
          <w:tab w:val="left" w:pos="1701"/>
          <w:tab w:val="left" w:pos="2410"/>
          <w:tab w:val="left" w:pos="2977"/>
          <w:tab w:val="right" w:pos="8505"/>
        </w:tabs>
        <w:jc w:val="both"/>
        <w:rPr>
          <w:rFonts w:ascii="Arial" w:hAnsi="Arial" w:cs="Arial"/>
          <w:szCs w:val="24"/>
        </w:rPr>
      </w:pPr>
    </w:p>
    <w:p w14:paraId="7689EC86" w14:textId="77777777" w:rsidR="005C62BF" w:rsidRDefault="005C62BF" w:rsidP="005C62BF">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2443D1C8" w14:textId="77777777" w:rsidR="005C62BF" w:rsidRDefault="005C62BF" w:rsidP="005C62BF">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5ED10C56" w14:textId="77777777">
        <w:tc>
          <w:tcPr>
            <w:tcW w:w="2694" w:type="dxa"/>
            <w:tcBorders>
              <w:top w:val="single" w:sz="4" w:space="0" w:color="auto"/>
              <w:left w:val="single" w:sz="4" w:space="0" w:color="auto"/>
              <w:bottom w:val="single" w:sz="4" w:space="0" w:color="auto"/>
              <w:right w:val="nil"/>
            </w:tcBorders>
            <w:hideMark/>
          </w:tcPr>
          <w:p w14:paraId="58D3BE4C" w14:textId="77777777" w:rsidR="005C62BF" w:rsidRDefault="005C62BF">
            <w:pPr>
              <w:keepNext/>
              <w:keepLines/>
              <w:jc w:val="both"/>
              <w:outlineLvl w:val="0"/>
              <w:rPr>
                <w:rFonts w:ascii="Arial" w:hAnsi="Arial" w:cs="Arial"/>
                <w:b/>
                <w:bCs/>
                <w:sz w:val="28"/>
                <w:szCs w:val="28"/>
              </w:rPr>
            </w:pPr>
            <w:bookmarkStart w:id="46" w:name="_Toc5090917"/>
            <w:bookmarkStart w:id="47" w:name="_Toc5870939"/>
            <w:bookmarkStart w:id="48" w:name="_Toc6331867"/>
            <w:r>
              <w:rPr>
                <w:rFonts w:ascii="Arial" w:hAnsi="Arial" w:cs="Arial"/>
                <w:b/>
                <w:bCs/>
                <w:sz w:val="28"/>
                <w:szCs w:val="28"/>
              </w:rPr>
              <w:lastRenderedPageBreak/>
              <w:t>PD15.19</w:t>
            </w:r>
            <w:bookmarkEnd w:id="46"/>
            <w:bookmarkEnd w:id="47"/>
            <w:bookmarkEnd w:id="48"/>
          </w:p>
        </w:tc>
        <w:tc>
          <w:tcPr>
            <w:tcW w:w="5670" w:type="dxa"/>
            <w:tcBorders>
              <w:top w:val="single" w:sz="4" w:space="0" w:color="auto"/>
              <w:left w:val="nil"/>
              <w:bottom w:val="single" w:sz="4" w:space="0" w:color="auto"/>
              <w:right w:val="single" w:sz="4" w:space="0" w:color="auto"/>
            </w:tcBorders>
            <w:hideMark/>
          </w:tcPr>
          <w:p w14:paraId="4E383EE1" w14:textId="77777777" w:rsidR="005C62BF" w:rsidRDefault="005C62BF">
            <w:pPr>
              <w:keepNext/>
              <w:keepLines/>
              <w:jc w:val="both"/>
              <w:outlineLvl w:val="0"/>
              <w:rPr>
                <w:rFonts w:ascii="Arial" w:hAnsi="Arial" w:cs="Arial"/>
                <w:b/>
                <w:bCs/>
                <w:sz w:val="28"/>
                <w:szCs w:val="28"/>
              </w:rPr>
            </w:pPr>
            <w:bookmarkStart w:id="49" w:name="_Toc5090918"/>
            <w:bookmarkStart w:id="50" w:name="_Toc5870940"/>
            <w:bookmarkStart w:id="51" w:name="_Toc6331868"/>
            <w:r>
              <w:rPr>
                <w:rFonts w:ascii="Arial" w:hAnsi="Arial" w:cs="Arial"/>
                <w:b/>
                <w:bCs/>
                <w:sz w:val="28"/>
                <w:szCs w:val="28"/>
              </w:rPr>
              <w:t>Itinerant Food Vendor Application (Ice Cream Van)</w:t>
            </w:r>
            <w:bookmarkEnd w:id="49"/>
            <w:bookmarkEnd w:id="50"/>
            <w:bookmarkEnd w:id="51"/>
          </w:p>
        </w:tc>
      </w:tr>
      <w:tr w:rsidR="005C62BF" w14:paraId="0492487B" w14:textId="77777777">
        <w:tc>
          <w:tcPr>
            <w:tcW w:w="8364" w:type="dxa"/>
            <w:gridSpan w:val="2"/>
            <w:tcBorders>
              <w:top w:val="single" w:sz="4" w:space="0" w:color="auto"/>
              <w:left w:val="nil"/>
              <w:bottom w:val="single" w:sz="4" w:space="0" w:color="auto"/>
              <w:right w:val="nil"/>
            </w:tcBorders>
          </w:tcPr>
          <w:p w14:paraId="14D32DD7" w14:textId="77777777" w:rsidR="005C62BF" w:rsidRDefault="005C62BF">
            <w:pPr>
              <w:jc w:val="both"/>
              <w:rPr>
                <w:rFonts w:ascii="Arial" w:eastAsia="Calibri" w:hAnsi="Arial" w:cs="Arial"/>
                <w:szCs w:val="22"/>
                <w:highlight w:val="yellow"/>
              </w:rPr>
            </w:pPr>
          </w:p>
        </w:tc>
      </w:tr>
      <w:tr w:rsidR="005C62BF" w14:paraId="60EC4521" w14:textId="77777777">
        <w:tc>
          <w:tcPr>
            <w:tcW w:w="2694" w:type="dxa"/>
            <w:tcBorders>
              <w:top w:val="single" w:sz="4" w:space="0" w:color="auto"/>
              <w:left w:val="single" w:sz="4" w:space="0" w:color="auto"/>
              <w:bottom w:val="single" w:sz="4" w:space="0" w:color="auto"/>
              <w:right w:val="single" w:sz="4" w:space="0" w:color="auto"/>
            </w:tcBorders>
            <w:hideMark/>
          </w:tcPr>
          <w:p w14:paraId="7AF35313"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63C6E92D" w14:textId="77777777" w:rsidR="005C62BF" w:rsidRDefault="005C62BF">
            <w:pPr>
              <w:jc w:val="both"/>
              <w:rPr>
                <w:rFonts w:ascii="Arial" w:eastAsia="Calibri" w:hAnsi="Arial" w:cs="Arial"/>
                <w:szCs w:val="24"/>
              </w:rPr>
            </w:pPr>
            <w:r>
              <w:rPr>
                <w:rFonts w:ascii="Arial" w:eastAsia="Calibri" w:hAnsi="Arial" w:cs="Arial"/>
                <w:szCs w:val="24"/>
              </w:rPr>
              <w:t>9 April 2019</w:t>
            </w:r>
          </w:p>
        </w:tc>
      </w:tr>
      <w:tr w:rsidR="005C62BF" w14:paraId="56C12308" w14:textId="77777777">
        <w:tc>
          <w:tcPr>
            <w:tcW w:w="2694" w:type="dxa"/>
            <w:tcBorders>
              <w:top w:val="single" w:sz="4" w:space="0" w:color="auto"/>
              <w:left w:val="single" w:sz="4" w:space="0" w:color="auto"/>
              <w:bottom w:val="single" w:sz="4" w:space="0" w:color="auto"/>
              <w:right w:val="single" w:sz="4" w:space="0" w:color="auto"/>
            </w:tcBorders>
            <w:hideMark/>
          </w:tcPr>
          <w:p w14:paraId="6324DE66" w14:textId="77777777" w:rsidR="005C62BF" w:rsidRDefault="005C62BF">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1874DFF9" w14:textId="77777777" w:rsidR="005C62BF" w:rsidRDefault="005C62BF">
            <w:pPr>
              <w:jc w:val="both"/>
              <w:rPr>
                <w:rFonts w:ascii="Arial" w:eastAsia="Calibri" w:hAnsi="Arial" w:cs="Arial"/>
                <w:szCs w:val="24"/>
              </w:rPr>
            </w:pPr>
            <w:r>
              <w:rPr>
                <w:rFonts w:ascii="Arial" w:eastAsia="Calibri" w:hAnsi="Arial" w:cs="Arial"/>
                <w:szCs w:val="24"/>
              </w:rPr>
              <w:t>23 April 2019</w:t>
            </w:r>
          </w:p>
        </w:tc>
      </w:tr>
      <w:tr w:rsidR="005C62BF" w14:paraId="1523924F" w14:textId="77777777">
        <w:tc>
          <w:tcPr>
            <w:tcW w:w="2694" w:type="dxa"/>
            <w:tcBorders>
              <w:top w:val="single" w:sz="4" w:space="0" w:color="auto"/>
              <w:left w:val="single" w:sz="4" w:space="0" w:color="auto"/>
              <w:bottom w:val="single" w:sz="4" w:space="0" w:color="auto"/>
              <w:right w:val="single" w:sz="4" w:space="0" w:color="auto"/>
            </w:tcBorders>
            <w:hideMark/>
          </w:tcPr>
          <w:p w14:paraId="4A69C000" w14:textId="77777777" w:rsidR="005C62BF" w:rsidRDefault="005C62BF">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55F78E86" w14:textId="77777777" w:rsidR="005C62BF" w:rsidRDefault="005C62BF">
            <w:pPr>
              <w:jc w:val="both"/>
              <w:rPr>
                <w:rFonts w:ascii="Arial" w:eastAsia="Calibri" w:hAnsi="Arial" w:cs="Arial"/>
                <w:i/>
                <w:szCs w:val="24"/>
              </w:rPr>
            </w:pPr>
            <w:r>
              <w:rPr>
                <w:rFonts w:ascii="Arial" w:eastAsia="Calibri" w:hAnsi="Arial" w:cs="Arial"/>
                <w:szCs w:val="24"/>
              </w:rPr>
              <w:t>Silver Asjarv</w:t>
            </w:r>
          </w:p>
        </w:tc>
      </w:tr>
      <w:tr w:rsidR="005C62BF" w14:paraId="53DF5F82" w14:textId="77777777">
        <w:tc>
          <w:tcPr>
            <w:tcW w:w="2694" w:type="dxa"/>
            <w:tcBorders>
              <w:top w:val="single" w:sz="4" w:space="0" w:color="auto"/>
              <w:left w:val="single" w:sz="4" w:space="0" w:color="auto"/>
              <w:bottom w:val="single" w:sz="4" w:space="0" w:color="auto"/>
              <w:right w:val="single" w:sz="4" w:space="0" w:color="auto"/>
            </w:tcBorders>
            <w:hideMark/>
          </w:tcPr>
          <w:p w14:paraId="10B09C32" w14:textId="77777777" w:rsidR="005C62BF" w:rsidRDefault="005C62BF">
            <w:pPr>
              <w:ind w:right="-112"/>
              <w:contextualSpacing/>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6264E62E"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63FA25A7" w14:textId="77777777">
        <w:tc>
          <w:tcPr>
            <w:tcW w:w="2694" w:type="dxa"/>
            <w:tcBorders>
              <w:top w:val="single" w:sz="4" w:space="0" w:color="auto"/>
              <w:left w:val="single" w:sz="4" w:space="0" w:color="auto"/>
              <w:bottom w:val="single" w:sz="4" w:space="0" w:color="auto"/>
              <w:right w:val="single" w:sz="4" w:space="0" w:color="auto"/>
            </w:tcBorders>
            <w:hideMark/>
          </w:tcPr>
          <w:p w14:paraId="3B5FCE2D"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7566EB" w14:textId="77777777" w:rsidR="005C62BF" w:rsidRDefault="005C62BF">
            <w:pPr>
              <w:jc w:val="both"/>
              <w:rPr>
                <w:rFonts w:ascii="Arial" w:eastAsia="Calibri" w:hAnsi="Arial" w:cs="Arial"/>
                <w:szCs w:val="24"/>
              </w:rPr>
            </w:pPr>
            <w:r>
              <w:rPr>
                <w:rFonts w:ascii="Arial" w:eastAsia="Calibri" w:hAnsi="Arial" w:cs="Arial"/>
                <w:szCs w:val="24"/>
              </w:rPr>
              <w:t>Peter Mickleson – Director of Planning &amp; Development</w:t>
            </w:r>
          </w:p>
        </w:tc>
      </w:tr>
      <w:tr w:rsidR="005C62BF" w14:paraId="0F96F919" w14:textId="77777777">
        <w:tc>
          <w:tcPr>
            <w:tcW w:w="2694" w:type="dxa"/>
            <w:tcBorders>
              <w:top w:val="single" w:sz="4" w:space="0" w:color="auto"/>
              <w:left w:val="single" w:sz="4" w:space="0" w:color="auto"/>
              <w:bottom w:val="single" w:sz="4" w:space="0" w:color="auto"/>
              <w:right w:val="single" w:sz="4" w:space="0" w:color="auto"/>
            </w:tcBorders>
            <w:hideMark/>
          </w:tcPr>
          <w:p w14:paraId="0E83612C" w14:textId="77777777" w:rsidR="005C62BF" w:rsidRDefault="005C62BF">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61337EDE" w14:textId="77777777" w:rsidR="005C62BF" w:rsidRDefault="005C62BF">
            <w:pPr>
              <w:jc w:val="both"/>
              <w:rPr>
                <w:rFonts w:ascii="Arial" w:eastAsia="Calibri" w:hAnsi="Arial" w:cs="Arial"/>
                <w:i/>
                <w:szCs w:val="24"/>
              </w:rPr>
            </w:pPr>
            <w:r>
              <w:rPr>
                <w:rFonts w:ascii="Arial" w:eastAsia="Calibri" w:hAnsi="Arial" w:cs="Arial"/>
                <w:szCs w:val="22"/>
              </w:rPr>
              <w:t>File No. COMP-1374877427-8910</w:t>
            </w:r>
          </w:p>
        </w:tc>
      </w:tr>
      <w:tr w:rsidR="005C62BF" w14:paraId="6BA927FF"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2DDEDD85" w14:textId="77777777" w:rsidR="005C62BF" w:rsidRDefault="005C62BF">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9E4FBF3" w14:textId="77777777" w:rsidR="005C62BF" w:rsidRDefault="005C62BF" w:rsidP="00FD17FF">
            <w:pPr>
              <w:numPr>
                <w:ilvl w:val="0"/>
                <w:numId w:val="16"/>
              </w:numPr>
              <w:ind w:left="426" w:hanging="426"/>
              <w:contextualSpacing/>
              <w:jc w:val="both"/>
              <w:rPr>
                <w:rFonts w:ascii="Arial" w:eastAsia="Calibri" w:hAnsi="Arial" w:cs="Arial"/>
                <w:szCs w:val="32"/>
                <w:lang w:val="en-US"/>
              </w:rPr>
            </w:pPr>
            <w:r>
              <w:rPr>
                <w:rFonts w:ascii="Arial" w:eastAsia="Calibri" w:hAnsi="Arial" w:cs="Arial"/>
                <w:szCs w:val="32"/>
                <w:lang w:val="en-US"/>
              </w:rPr>
              <w:t>Itinerant food business application form</w:t>
            </w:r>
          </w:p>
          <w:p w14:paraId="40A281CD" w14:textId="77777777" w:rsidR="005C62BF" w:rsidRDefault="005C62BF" w:rsidP="00FD17FF">
            <w:pPr>
              <w:numPr>
                <w:ilvl w:val="0"/>
                <w:numId w:val="16"/>
              </w:numPr>
              <w:ind w:left="426" w:hanging="426"/>
              <w:contextualSpacing/>
              <w:jc w:val="both"/>
              <w:rPr>
                <w:rFonts w:ascii="Arial" w:eastAsia="Calibri" w:hAnsi="Arial" w:cs="Arial"/>
                <w:szCs w:val="32"/>
                <w:lang w:val="en-US"/>
              </w:rPr>
            </w:pPr>
            <w:r>
              <w:rPr>
                <w:rFonts w:ascii="Arial" w:eastAsia="Calibri" w:hAnsi="Arial" w:cs="Arial"/>
                <w:szCs w:val="32"/>
                <w:lang w:val="en-US"/>
              </w:rPr>
              <w:t>Photos of mobile food service facility</w:t>
            </w:r>
          </w:p>
          <w:p w14:paraId="355A7E39" w14:textId="77777777" w:rsidR="005C62BF" w:rsidRDefault="005C62BF" w:rsidP="00FD17FF">
            <w:pPr>
              <w:numPr>
                <w:ilvl w:val="0"/>
                <w:numId w:val="16"/>
              </w:numPr>
              <w:ind w:left="426" w:hanging="426"/>
              <w:contextualSpacing/>
              <w:jc w:val="both"/>
              <w:rPr>
                <w:rFonts w:ascii="Arial" w:eastAsia="Calibri" w:hAnsi="Arial" w:cs="Arial"/>
                <w:szCs w:val="32"/>
                <w:lang w:val="en-US"/>
              </w:rPr>
            </w:pPr>
            <w:r>
              <w:rPr>
                <w:rFonts w:ascii="Arial" w:eastAsia="Calibri" w:hAnsi="Arial" w:cs="Arial"/>
                <w:szCs w:val="32"/>
                <w:lang w:val="en-US"/>
              </w:rPr>
              <w:t>Trading in Public Places Local Law 2000 – Local Law 8</w:t>
            </w:r>
          </w:p>
        </w:tc>
      </w:tr>
    </w:tbl>
    <w:p w14:paraId="537052ED" w14:textId="77777777" w:rsidR="005C62BF" w:rsidRDefault="005C62BF" w:rsidP="005C62BF">
      <w:pPr>
        <w:jc w:val="both"/>
        <w:rPr>
          <w:rFonts w:ascii="Arial" w:eastAsia="Calibri" w:hAnsi="Arial" w:cs="Arial"/>
          <w:szCs w:val="32"/>
        </w:rPr>
      </w:pPr>
    </w:p>
    <w:p w14:paraId="6B0F736A" w14:textId="089A80CD" w:rsidR="005C62BF" w:rsidRDefault="005C62BF" w:rsidP="005C62BF">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4ACB890B" w14:textId="77777777" w:rsidR="005C62BF" w:rsidRDefault="005C62BF" w:rsidP="005C62BF">
      <w:pPr>
        <w:jc w:val="both"/>
        <w:rPr>
          <w:rFonts w:ascii="Arial" w:eastAsia="Calibri" w:hAnsi="Arial" w:cs="Arial"/>
          <w:b/>
          <w:szCs w:val="32"/>
          <w:lang w:val="en-US"/>
        </w:rPr>
      </w:pPr>
    </w:p>
    <w:p w14:paraId="7D55353F" w14:textId="5B61F26C" w:rsidR="005C62BF" w:rsidRDefault="005C62BF" w:rsidP="005C62BF">
      <w:pPr>
        <w:jc w:val="both"/>
        <w:rPr>
          <w:rFonts w:ascii="Arial" w:eastAsia="Calibri" w:hAnsi="Arial" w:cs="Arial"/>
          <w:b/>
          <w:szCs w:val="24"/>
        </w:rPr>
      </w:pPr>
      <w:r>
        <w:rPr>
          <w:rFonts w:ascii="Arial" w:eastAsia="Calibri" w:hAnsi="Arial" w:cs="Arial"/>
          <w:b/>
          <w:szCs w:val="24"/>
        </w:rPr>
        <w:t xml:space="preserve">That </w:t>
      </w:r>
      <w:r w:rsidR="00F45B3B">
        <w:rPr>
          <w:rFonts w:ascii="Arial" w:eastAsia="Calibri" w:hAnsi="Arial" w:cs="Arial"/>
          <w:b/>
          <w:szCs w:val="24"/>
        </w:rPr>
        <w:t>C</w:t>
      </w:r>
      <w:r>
        <w:rPr>
          <w:rFonts w:ascii="Arial" w:eastAsia="Calibri" w:hAnsi="Arial" w:cs="Arial"/>
          <w:b/>
          <w:szCs w:val="24"/>
        </w:rPr>
        <w:t xml:space="preserve">ouncil approves an application by Mr Silver Asjarv to operate an itinerant Food Vendor within the City of Nedlands subject to the following conditions: </w:t>
      </w:r>
    </w:p>
    <w:p w14:paraId="48E8B250" w14:textId="77777777" w:rsidR="005C62BF" w:rsidRDefault="005C62BF" w:rsidP="005C62BF">
      <w:pPr>
        <w:jc w:val="both"/>
        <w:rPr>
          <w:rFonts w:ascii="Arial" w:eastAsia="Calibri" w:hAnsi="Arial" w:cs="Arial"/>
          <w:b/>
          <w:szCs w:val="24"/>
        </w:rPr>
      </w:pPr>
    </w:p>
    <w:p w14:paraId="220D8DCB"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Applicant to hold a valid City of Nedlands Itinerant Food Vendor’s Licence; </w:t>
      </w:r>
    </w:p>
    <w:p w14:paraId="7D055958"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51417270"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Applicant to operate on a Sunday only from 10.00am to 7.00pm;</w:t>
      </w:r>
    </w:p>
    <w:p w14:paraId="56D01B10"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08AB0FA1"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Applicant not trade within 50 metres of a permanent food business of the same food type; </w:t>
      </w:r>
    </w:p>
    <w:p w14:paraId="25834CA9"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3920B993" w14:textId="2A4BDCE4"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Only remain at a location for as long as there is a customer making a purchase. If there is no customer making a purchase, the permit holder must move on from that location within a reasonable time of the last purchase having been made; </w:t>
      </w:r>
    </w:p>
    <w:p w14:paraId="377C0F80"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2D6B65D6"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Maximum time in one location is not to exceed 10 minutes; </w:t>
      </w:r>
    </w:p>
    <w:p w14:paraId="0C2E8F66"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713FE88F"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Service of ice creams, confectionary and drinks only are permitted; </w:t>
      </w:r>
    </w:p>
    <w:p w14:paraId="3BC9B21B"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3C28EE6"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Music, or any other forms of sound to attract customers, is not permitted to be played whilst the vehicle is parked; </w:t>
      </w:r>
    </w:p>
    <w:p w14:paraId="19F0E646"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9BEC14E"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Trading activities may be prohibited in certain areas should noise complaints be received and substantiated;</w:t>
      </w:r>
    </w:p>
    <w:p w14:paraId="360A97D1"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F6EF588"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lastRenderedPageBreak/>
        <w:t xml:space="preserve">This Licence must be displayed in a conspicuous place on the </w:t>
      </w:r>
      <w:r>
        <w:rPr>
          <w:rFonts w:ascii="Arial" w:eastAsia="Calibri" w:hAnsi="Arial" w:cs="Arial"/>
          <w:b/>
          <w:iCs/>
          <w:color w:val="000000"/>
          <w:szCs w:val="24"/>
          <w:lang w:eastAsia="en-AU"/>
        </w:rPr>
        <w:t>vehicle</w:t>
      </w:r>
      <w:r>
        <w:rPr>
          <w:rFonts w:ascii="Arial" w:eastAsia="Calibri" w:hAnsi="Arial" w:cs="Arial"/>
          <w:b/>
          <w:i/>
          <w:iCs/>
          <w:color w:val="000000"/>
          <w:szCs w:val="24"/>
          <w:lang w:eastAsia="en-AU"/>
        </w:rPr>
        <w:t xml:space="preserve"> </w:t>
      </w:r>
      <w:r>
        <w:rPr>
          <w:rFonts w:ascii="Arial" w:eastAsia="Calibri" w:hAnsi="Arial" w:cs="Arial"/>
          <w:b/>
          <w:color w:val="000000"/>
          <w:szCs w:val="24"/>
          <w:lang w:eastAsia="en-AU"/>
        </w:rPr>
        <w:t>and the permit must be produced to any Authorised Person or any police officer when requested;</w:t>
      </w:r>
    </w:p>
    <w:p w14:paraId="6ECE3C9E"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78F86DE9"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The vehicle must be maintained in a clean and safe condition and in good repair;</w:t>
      </w:r>
    </w:p>
    <w:p w14:paraId="6D9D6EDD"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BB311CA"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The sale of food must comply with the </w:t>
      </w:r>
      <w:r>
        <w:rPr>
          <w:rFonts w:ascii="Arial" w:eastAsia="Calibri" w:hAnsi="Arial" w:cs="Arial"/>
          <w:b/>
          <w:i/>
          <w:color w:val="000000"/>
          <w:szCs w:val="24"/>
          <w:lang w:eastAsia="en-AU"/>
        </w:rPr>
        <w:t>Food Act 2008,</w:t>
      </w:r>
      <w:r>
        <w:rPr>
          <w:rFonts w:ascii="Arial" w:eastAsia="Calibri" w:hAnsi="Arial" w:cs="Arial"/>
          <w:b/>
          <w:color w:val="000000"/>
          <w:szCs w:val="24"/>
          <w:lang w:eastAsia="en-AU"/>
        </w:rPr>
        <w:t xml:space="preserve"> </w:t>
      </w:r>
      <w:r>
        <w:rPr>
          <w:rFonts w:ascii="Arial" w:eastAsia="Calibri" w:hAnsi="Arial" w:cs="Arial"/>
          <w:b/>
          <w:i/>
          <w:color w:val="000000"/>
          <w:szCs w:val="24"/>
          <w:lang w:eastAsia="en-AU"/>
        </w:rPr>
        <w:t>Food Regulations 2009</w:t>
      </w:r>
      <w:r>
        <w:rPr>
          <w:rFonts w:ascii="Arial" w:eastAsia="Calibri" w:hAnsi="Arial" w:cs="Arial"/>
          <w:b/>
          <w:color w:val="000000"/>
          <w:szCs w:val="24"/>
          <w:lang w:eastAsia="en-AU"/>
        </w:rPr>
        <w:t xml:space="preserve"> and the</w:t>
      </w:r>
      <w:r>
        <w:rPr>
          <w:rFonts w:ascii="Arial" w:eastAsia="Calibri" w:hAnsi="Arial" w:cs="Arial"/>
          <w:b/>
          <w:i/>
          <w:color w:val="000000"/>
          <w:szCs w:val="24"/>
          <w:lang w:eastAsia="en-AU"/>
        </w:rPr>
        <w:t xml:space="preserve"> Australia New Zealand Food Standards Code;</w:t>
      </w:r>
    </w:p>
    <w:p w14:paraId="2FBE55D0"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33EEE7D4"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A current Public Liability Insurance must be attained for the vehicle; and</w:t>
      </w:r>
    </w:p>
    <w:p w14:paraId="6F406CA1"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B61D5CC" w14:textId="1AA21E9A" w:rsidR="005C62BF" w:rsidRP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This licence may be cancelled by the City of Nedlands if the vendor has not complied with the conditions of the licence or the provision of any written law or policy related to the activity. </w:t>
      </w:r>
    </w:p>
    <w:p w14:paraId="200BC07E" w14:textId="1743FA0D" w:rsidR="00085B7F" w:rsidRPr="00465A04" w:rsidRDefault="00D80CEC" w:rsidP="00FD17FF">
      <w:pPr>
        <w:pStyle w:val="Heading2"/>
        <w:numPr>
          <w:ilvl w:val="1"/>
          <w:numId w:val="18"/>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52" w:name="_Toc6331869"/>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9C1644">
        <w:rPr>
          <w:rFonts w:ascii="Arial" w:hAnsi="Arial" w:cs="Arial"/>
          <w:sz w:val="24"/>
          <w:szCs w:val="24"/>
          <w:u w:val="none"/>
        </w:rPr>
        <w:t>05.19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9C1644">
        <w:rPr>
          <w:rFonts w:ascii="Arial" w:hAnsi="Arial" w:cs="Arial"/>
          <w:sz w:val="24"/>
          <w:szCs w:val="24"/>
          <w:u w:val="none"/>
        </w:rPr>
        <w:t>10.19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52"/>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C51EEF" w14:paraId="0EC2FE54" w14:textId="77777777" w:rsidTr="00C51EEF">
        <w:tc>
          <w:tcPr>
            <w:tcW w:w="8421" w:type="dxa"/>
            <w:tcBorders>
              <w:top w:val="single" w:sz="4" w:space="0" w:color="auto"/>
              <w:left w:val="single" w:sz="4" w:space="0" w:color="auto"/>
              <w:bottom w:val="single" w:sz="4" w:space="0" w:color="auto"/>
              <w:right w:val="single" w:sz="4" w:space="0" w:color="auto"/>
            </w:tcBorders>
            <w:hideMark/>
          </w:tcPr>
          <w:p w14:paraId="73C60537" w14:textId="77777777" w:rsidR="00C51EEF" w:rsidRDefault="00C51EEF">
            <w:pPr>
              <w:keepNext/>
              <w:keepLines/>
              <w:spacing w:line="276" w:lineRule="auto"/>
              <w:ind w:left="2865" w:hanging="2865"/>
              <w:outlineLvl w:val="0"/>
              <w:rPr>
                <w:rFonts w:ascii="Arial" w:hAnsi="Arial" w:cs="Arial"/>
                <w:b/>
                <w:bCs/>
                <w:sz w:val="28"/>
                <w:szCs w:val="28"/>
              </w:rPr>
            </w:pPr>
            <w:bookmarkStart w:id="53" w:name="_Toc4746529"/>
            <w:bookmarkStart w:id="54" w:name="_Toc5870942"/>
            <w:bookmarkStart w:id="55" w:name="_Toc6331870"/>
            <w:r>
              <w:rPr>
                <w:rFonts w:ascii="Arial" w:hAnsi="Arial" w:cs="Arial"/>
                <w:b/>
                <w:bCs/>
                <w:sz w:val="28"/>
                <w:szCs w:val="28"/>
              </w:rPr>
              <w:t xml:space="preserve">TS05.19 </w:t>
            </w:r>
            <w:r>
              <w:rPr>
                <w:rFonts w:ascii="Arial" w:hAnsi="Arial" w:cs="Arial"/>
                <w:b/>
                <w:bCs/>
                <w:sz w:val="28"/>
                <w:szCs w:val="28"/>
              </w:rPr>
              <w:tab/>
              <w:t>Execution of Grant of Easement</w:t>
            </w:r>
            <w:bookmarkEnd w:id="53"/>
            <w:bookmarkEnd w:id="54"/>
            <w:bookmarkEnd w:id="55"/>
          </w:p>
        </w:tc>
      </w:tr>
    </w:tbl>
    <w:p w14:paraId="69A38CFE" w14:textId="77777777" w:rsidR="00C51EEF" w:rsidRDefault="00C51EEF" w:rsidP="00C51EEF">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5363"/>
      </w:tblGrid>
      <w:tr w:rsidR="00C51EEF" w14:paraId="414AF373"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4264DA1E" w14:textId="77777777" w:rsidR="00C51EEF" w:rsidRDefault="00C51EEF">
            <w:pPr>
              <w:rPr>
                <w:rFonts w:ascii="Arial" w:eastAsia="Calibri" w:hAnsi="Arial" w:cs="Arial"/>
                <w:b/>
                <w:sz w:val="22"/>
                <w:szCs w:val="24"/>
              </w:rPr>
            </w:pPr>
            <w:r>
              <w:rPr>
                <w:rFonts w:ascii="Arial" w:eastAsia="Calibri" w:hAnsi="Arial" w:cs="Arial"/>
                <w:b/>
                <w:sz w:val="22"/>
                <w:szCs w:val="24"/>
              </w:rPr>
              <w:t>Committee</w:t>
            </w:r>
          </w:p>
        </w:tc>
        <w:tc>
          <w:tcPr>
            <w:tcW w:w="5531" w:type="dxa"/>
            <w:tcBorders>
              <w:top w:val="single" w:sz="4" w:space="0" w:color="auto"/>
              <w:left w:val="single" w:sz="4" w:space="0" w:color="auto"/>
              <w:bottom w:val="single" w:sz="4" w:space="0" w:color="auto"/>
              <w:right w:val="single" w:sz="4" w:space="0" w:color="auto"/>
            </w:tcBorders>
            <w:hideMark/>
          </w:tcPr>
          <w:p w14:paraId="321095AE" w14:textId="77777777" w:rsidR="00C51EEF" w:rsidRDefault="00C51EEF">
            <w:pPr>
              <w:rPr>
                <w:rFonts w:ascii="Arial" w:eastAsia="Calibri" w:hAnsi="Arial" w:cs="Arial"/>
                <w:sz w:val="22"/>
                <w:szCs w:val="24"/>
              </w:rPr>
            </w:pPr>
            <w:r>
              <w:rPr>
                <w:rFonts w:ascii="Arial" w:eastAsia="Calibri" w:hAnsi="Arial" w:cs="Arial"/>
                <w:sz w:val="22"/>
                <w:szCs w:val="24"/>
              </w:rPr>
              <w:t>9 April 2019</w:t>
            </w:r>
          </w:p>
        </w:tc>
      </w:tr>
      <w:tr w:rsidR="00C51EEF" w14:paraId="5D827205"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736A684D" w14:textId="77777777" w:rsidR="00C51EEF" w:rsidRDefault="00C51EEF">
            <w:pPr>
              <w:rPr>
                <w:rFonts w:ascii="Arial" w:eastAsia="Calibri" w:hAnsi="Arial" w:cs="Arial"/>
                <w:b/>
                <w:sz w:val="22"/>
                <w:szCs w:val="24"/>
              </w:rPr>
            </w:pPr>
            <w:r>
              <w:rPr>
                <w:rFonts w:ascii="Arial" w:eastAsia="Calibri" w:hAnsi="Arial" w:cs="Arial"/>
                <w:b/>
                <w:sz w:val="22"/>
                <w:szCs w:val="24"/>
              </w:rPr>
              <w:t>Council</w:t>
            </w:r>
          </w:p>
        </w:tc>
        <w:tc>
          <w:tcPr>
            <w:tcW w:w="5531" w:type="dxa"/>
            <w:tcBorders>
              <w:top w:val="single" w:sz="4" w:space="0" w:color="auto"/>
              <w:left w:val="single" w:sz="4" w:space="0" w:color="auto"/>
              <w:bottom w:val="single" w:sz="4" w:space="0" w:color="auto"/>
              <w:right w:val="single" w:sz="4" w:space="0" w:color="auto"/>
            </w:tcBorders>
            <w:hideMark/>
          </w:tcPr>
          <w:p w14:paraId="543056E5" w14:textId="77777777" w:rsidR="00C51EEF" w:rsidRDefault="00C51EEF">
            <w:pPr>
              <w:rPr>
                <w:rFonts w:ascii="Arial" w:eastAsia="Calibri" w:hAnsi="Arial" w:cs="Arial"/>
                <w:sz w:val="22"/>
                <w:szCs w:val="24"/>
              </w:rPr>
            </w:pPr>
            <w:r>
              <w:rPr>
                <w:rFonts w:ascii="Arial" w:eastAsia="Calibri" w:hAnsi="Arial" w:cs="Arial"/>
                <w:sz w:val="22"/>
                <w:szCs w:val="24"/>
              </w:rPr>
              <w:t>23 April 2019</w:t>
            </w:r>
          </w:p>
        </w:tc>
      </w:tr>
      <w:tr w:rsidR="00C51EEF" w14:paraId="0925212B"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705D1A0E" w14:textId="77777777" w:rsidR="00C51EEF" w:rsidRDefault="00C51EEF">
            <w:pPr>
              <w:rPr>
                <w:rFonts w:ascii="Arial" w:eastAsia="Calibri" w:hAnsi="Arial" w:cs="Arial"/>
                <w:b/>
                <w:sz w:val="22"/>
                <w:szCs w:val="24"/>
              </w:rPr>
            </w:pPr>
            <w:r>
              <w:rPr>
                <w:rFonts w:ascii="Arial" w:eastAsia="Calibri" w:hAnsi="Arial" w:cs="Arial"/>
                <w:b/>
                <w:sz w:val="22"/>
                <w:szCs w:val="24"/>
              </w:rPr>
              <w:t>Applicant</w:t>
            </w:r>
          </w:p>
        </w:tc>
        <w:tc>
          <w:tcPr>
            <w:tcW w:w="5531" w:type="dxa"/>
            <w:tcBorders>
              <w:top w:val="single" w:sz="4" w:space="0" w:color="auto"/>
              <w:left w:val="single" w:sz="4" w:space="0" w:color="auto"/>
              <w:bottom w:val="single" w:sz="4" w:space="0" w:color="auto"/>
              <w:right w:val="single" w:sz="4" w:space="0" w:color="auto"/>
            </w:tcBorders>
            <w:hideMark/>
          </w:tcPr>
          <w:p w14:paraId="3EBD8F09" w14:textId="77777777" w:rsidR="00C51EEF" w:rsidRDefault="00C51EEF">
            <w:pPr>
              <w:rPr>
                <w:rFonts w:ascii="Arial" w:eastAsia="Calibri" w:hAnsi="Arial" w:cs="Arial"/>
                <w:sz w:val="22"/>
                <w:szCs w:val="24"/>
              </w:rPr>
            </w:pPr>
            <w:r>
              <w:rPr>
                <w:rFonts w:ascii="Arial" w:eastAsia="Calibri" w:hAnsi="Arial" w:cs="Arial"/>
                <w:sz w:val="22"/>
                <w:szCs w:val="24"/>
              </w:rPr>
              <w:t xml:space="preserve">City of Nedlands </w:t>
            </w:r>
          </w:p>
        </w:tc>
      </w:tr>
      <w:tr w:rsidR="00C51EEF" w14:paraId="69142CD6"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70761A60" w14:textId="77777777" w:rsidR="00C51EEF" w:rsidRDefault="00C51EEF">
            <w:pPr>
              <w:rPr>
                <w:rFonts w:ascii="Arial" w:eastAsia="Calibri" w:hAnsi="Arial" w:cs="Arial"/>
                <w:b/>
                <w:sz w:val="22"/>
                <w:szCs w:val="24"/>
              </w:rPr>
            </w:pPr>
            <w:r>
              <w:rPr>
                <w:rFonts w:ascii="Arial" w:eastAsia="Calibri" w:hAnsi="Arial" w:cs="Arial"/>
                <w:b/>
                <w:sz w:val="22"/>
                <w:szCs w:val="24"/>
              </w:rPr>
              <w:t xml:space="preserve">Employee Disclosure under </w:t>
            </w:r>
            <w:r>
              <w:rPr>
                <w:rFonts w:ascii="Arial" w:eastAsia="Calibri" w:hAnsi="Arial" w:cs="Arial"/>
                <w:b/>
                <w:i/>
                <w:sz w:val="22"/>
                <w:szCs w:val="24"/>
              </w:rPr>
              <w:t>section 5.70 Local Government Act 1995</w:t>
            </w:r>
          </w:p>
        </w:tc>
        <w:tc>
          <w:tcPr>
            <w:tcW w:w="5531" w:type="dxa"/>
            <w:tcBorders>
              <w:top w:val="single" w:sz="4" w:space="0" w:color="auto"/>
              <w:left w:val="single" w:sz="4" w:space="0" w:color="auto"/>
              <w:bottom w:val="single" w:sz="4" w:space="0" w:color="auto"/>
              <w:right w:val="single" w:sz="4" w:space="0" w:color="auto"/>
            </w:tcBorders>
            <w:hideMark/>
          </w:tcPr>
          <w:p w14:paraId="7DDED812" w14:textId="77777777" w:rsidR="00C51EEF" w:rsidRDefault="00C51EEF">
            <w:pPr>
              <w:rPr>
                <w:rFonts w:ascii="Arial" w:eastAsia="Calibri" w:hAnsi="Arial" w:cs="Arial"/>
                <w:sz w:val="22"/>
                <w:szCs w:val="24"/>
              </w:rPr>
            </w:pPr>
            <w:r>
              <w:rPr>
                <w:rFonts w:ascii="Arial" w:eastAsia="Calibri" w:hAnsi="Arial" w:cs="Arial"/>
                <w:sz w:val="22"/>
                <w:szCs w:val="24"/>
              </w:rPr>
              <w:t>Nil.</w:t>
            </w:r>
          </w:p>
        </w:tc>
      </w:tr>
      <w:tr w:rsidR="00C51EEF" w14:paraId="122FB0E2"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46090926" w14:textId="77777777" w:rsidR="00C51EEF" w:rsidRDefault="00C51EEF">
            <w:pPr>
              <w:rPr>
                <w:rFonts w:ascii="Arial" w:eastAsia="Calibri" w:hAnsi="Arial" w:cs="Arial"/>
                <w:b/>
                <w:sz w:val="22"/>
                <w:szCs w:val="24"/>
              </w:rPr>
            </w:pPr>
            <w:r>
              <w:rPr>
                <w:rFonts w:ascii="Arial" w:eastAsia="Calibri" w:hAnsi="Arial" w:cs="Arial"/>
                <w:b/>
                <w:sz w:val="22"/>
                <w:szCs w:val="24"/>
              </w:rPr>
              <w:t>Director</w:t>
            </w:r>
          </w:p>
        </w:tc>
        <w:tc>
          <w:tcPr>
            <w:tcW w:w="5531" w:type="dxa"/>
            <w:tcBorders>
              <w:top w:val="single" w:sz="4" w:space="0" w:color="auto"/>
              <w:left w:val="single" w:sz="4" w:space="0" w:color="auto"/>
              <w:bottom w:val="single" w:sz="4" w:space="0" w:color="auto"/>
              <w:right w:val="single" w:sz="4" w:space="0" w:color="auto"/>
            </w:tcBorders>
            <w:hideMark/>
          </w:tcPr>
          <w:p w14:paraId="63B0D6DC" w14:textId="77777777" w:rsidR="00C51EEF" w:rsidRDefault="00C51EEF">
            <w:pPr>
              <w:rPr>
                <w:rFonts w:ascii="Arial" w:eastAsia="Calibri" w:hAnsi="Arial" w:cs="Arial"/>
                <w:sz w:val="22"/>
                <w:szCs w:val="24"/>
              </w:rPr>
            </w:pPr>
            <w:r>
              <w:rPr>
                <w:rFonts w:ascii="Arial" w:eastAsia="Calibri" w:hAnsi="Arial" w:cs="Arial"/>
                <w:sz w:val="22"/>
                <w:szCs w:val="24"/>
              </w:rPr>
              <w:t>Martyn Glover – Director Technical Services</w:t>
            </w:r>
          </w:p>
        </w:tc>
      </w:tr>
      <w:tr w:rsidR="00C51EEF" w14:paraId="2CE6DC08"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4AA18459" w14:textId="77777777" w:rsidR="00C51EEF" w:rsidRDefault="00C51EEF">
            <w:pPr>
              <w:rPr>
                <w:rFonts w:ascii="Arial" w:eastAsia="Calibri" w:hAnsi="Arial" w:cs="Arial"/>
                <w:b/>
                <w:sz w:val="22"/>
                <w:szCs w:val="24"/>
              </w:rPr>
            </w:pPr>
            <w:r>
              <w:rPr>
                <w:rFonts w:ascii="Arial" w:eastAsia="Calibri" w:hAnsi="Arial" w:cs="Arial"/>
                <w:b/>
                <w:sz w:val="22"/>
                <w:szCs w:val="24"/>
              </w:rPr>
              <w:t>Attachments</w:t>
            </w:r>
          </w:p>
        </w:tc>
        <w:tc>
          <w:tcPr>
            <w:tcW w:w="5531" w:type="dxa"/>
            <w:tcBorders>
              <w:top w:val="single" w:sz="4" w:space="0" w:color="auto"/>
              <w:left w:val="single" w:sz="4" w:space="0" w:color="auto"/>
              <w:bottom w:val="single" w:sz="4" w:space="0" w:color="auto"/>
              <w:right w:val="single" w:sz="4" w:space="0" w:color="auto"/>
            </w:tcBorders>
            <w:hideMark/>
          </w:tcPr>
          <w:p w14:paraId="315F37A7" w14:textId="77777777" w:rsidR="00C51EEF" w:rsidRDefault="00C51EEF" w:rsidP="00030464">
            <w:pPr>
              <w:numPr>
                <w:ilvl w:val="0"/>
                <w:numId w:val="21"/>
              </w:numPr>
              <w:ind w:left="398" w:hanging="425"/>
              <w:rPr>
                <w:rFonts w:ascii="Arial" w:eastAsia="Calibri" w:hAnsi="Arial" w:cs="Arial"/>
                <w:sz w:val="22"/>
                <w:szCs w:val="32"/>
                <w:lang w:val="en-US"/>
              </w:rPr>
            </w:pPr>
            <w:r>
              <w:rPr>
                <w:rFonts w:ascii="Arial" w:eastAsia="Calibri" w:hAnsi="Arial" w:cs="Arial"/>
                <w:sz w:val="22"/>
                <w:szCs w:val="32"/>
                <w:lang w:val="en-US"/>
              </w:rPr>
              <w:t>Copy of Easement in Gross documents</w:t>
            </w:r>
          </w:p>
        </w:tc>
      </w:tr>
    </w:tbl>
    <w:p w14:paraId="2F93FAFF" w14:textId="77777777" w:rsidR="00C51EEF" w:rsidRDefault="00C51EEF" w:rsidP="00C51EEF">
      <w:pPr>
        <w:jc w:val="both"/>
        <w:rPr>
          <w:rFonts w:ascii="Arial" w:hAnsi="Arial" w:cs="Arial"/>
          <w:b/>
          <w:szCs w:val="32"/>
          <w:lang w:val="en-US"/>
        </w:rPr>
      </w:pPr>
    </w:p>
    <w:p w14:paraId="0C8D0B7A" w14:textId="77777777" w:rsidR="00C51EEF" w:rsidRDefault="00C51EEF" w:rsidP="00C51EEF">
      <w:pPr>
        <w:jc w:val="both"/>
        <w:rPr>
          <w:rFonts w:ascii="Arial" w:hAnsi="Arial" w:cs="Arial"/>
          <w:b/>
          <w:sz w:val="28"/>
          <w:szCs w:val="32"/>
          <w:lang w:val="en-US"/>
        </w:rPr>
      </w:pPr>
      <w:r>
        <w:rPr>
          <w:rFonts w:ascii="Arial" w:hAnsi="Arial" w:cs="Arial"/>
          <w:b/>
          <w:sz w:val="28"/>
          <w:szCs w:val="32"/>
          <w:lang w:val="en-US"/>
        </w:rPr>
        <w:t>Committee Recommendation / Recommendation to Committee</w:t>
      </w:r>
    </w:p>
    <w:p w14:paraId="19FE09EF" w14:textId="77777777" w:rsidR="00C51EEF" w:rsidRDefault="00C51EEF" w:rsidP="00C51EEF">
      <w:pPr>
        <w:jc w:val="both"/>
        <w:rPr>
          <w:rFonts w:ascii="Arial" w:hAnsi="Arial" w:cs="Arial"/>
          <w:b/>
          <w:szCs w:val="32"/>
          <w:lang w:val="en-US"/>
        </w:rPr>
      </w:pPr>
    </w:p>
    <w:p w14:paraId="41CFDBA8" w14:textId="77777777" w:rsidR="00C51EEF" w:rsidRDefault="00C51EEF" w:rsidP="00C51EEF">
      <w:pPr>
        <w:jc w:val="both"/>
        <w:rPr>
          <w:rFonts w:ascii="Arial" w:hAnsi="Arial" w:cs="Arial"/>
          <w:b/>
          <w:szCs w:val="32"/>
          <w:lang w:val="en-US"/>
        </w:rPr>
      </w:pPr>
      <w:r>
        <w:rPr>
          <w:rFonts w:ascii="Arial" w:hAnsi="Arial" w:cs="Arial"/>
          <w:b/>
          <w:szCs w:val="32"/>
          <w:lang w:val="en-US"/>
        </w:rPr>
        <w:t>Council</w:t>
      </w:r>
    </w:p>
    <w:p w14:paraId="5E2AA0F5" w14:textId="77777777" w:rsidR="00C51EEF" w:rsidRDefault="00C51EEF" w:rsidP="00C51EEF">
      <w:pPr>
        <w:jc w:val="both"/>
        <w:rPr>
          <w:rFonts w:ascii="Arial" w:hAnsi="Arial" w:cs="Arial"/>
          <w:b/>
          <w:szCs w:val="32"/>
          <w:lang w:val="en-US"/>
        </w:rPr>
      </w:pPr>
    </w:p>
    <w:p w14:paraId="246DCA8C" w14:textId="77777777" w:rsidR="00C51EEF" w:rsidRDefault="00C51EEF" w:rsidP="00030464">
      <w:pPr>
        <w:pStyle w:val="ListParagraph"/>
        <w:numPr>
          <w:ilvl w:val="0"/>
          <w:numId w:val="22"/>
        </w:numPr>
        <w:ind w:left="567" w:hanging="567"/>
        <w:contextualSpacing/>
        <w:jc w:val="both"/>
        <w:rPr>
          <w:rFonts w:ascii="Arial" w:hAnsi="Arial" w:cs="Arial"/>
          <w:b/>
          <w:szCs w:val="24"/>
        </w:rPr>
      </w:pPr>
      <w:r>
        <w:rPr>
          <w:rFonts w:ascii="Arial" w:hAnsi="Arial" w:cs="Arial"/>
          <w:b/>
          <w:szCs w:val="24"/>
        </w:rPr>
        <w:t>Approves the application of the Council Common Seal (seal) by the CEO on the Grant of Easement documentation in triplicate for Lot 416 (No. 1) Heritage Lane Mt Claremont; and</w:t>
      </w:r>
    </w:p>
    <w:p w14:paraId="230013C9" w14:textId="77777777" w:rsidR="00C51EEF" w:rsidRDefault="00C51EEF" w:rsidP="00C51EEF">
      <w:pPr>
        <w:pStyle w:val="ListParagraph"/>
        <w:ind w:left="567" w:hanging="567"/>
        <w:jc w:val="both"/>
        <w:rPr>
          <w:rFonts w:ascii="Arial" w:hAnsi="Arial" w:cs="Arial"/>
          <w:b/>
          <w:szCs w:val="24"/>
        </w:rPr>
      </w:pPr>
    </w:p>
    <w:p w14:paraId="5503BEF7" w14:textId="77777777" w:rsidR="00C51EEF" w:rsidRDefault="00C51EEF" w:rsidP="00030464">
      <w:pPr>
        <w:pStyle w:val="ListParagraph"/>
        <w:numPr>
          <w:ilvl w:val="0"/>
          <w:numId w:val="22"/>
        </w:numPr>
        <w:ind w:left="567" w:hanging="567"/>
        <w:contextualSpacing/>
        <w:jc w:val="both"/>
        <w:rPr>
          <w:rFonts w:ascii="Arial" w:hAnsi="Arial" w:cs="Arial"/>
          <w:b/>
          <w:szCs w:val="32"/>
          <w:lang w:val="en-US"/>
        </w:rPr>
      </w:pPr>
      <w:r>
        <w:rPr>
          <w:rFonts w:ascii="Arial" w:hAnsi="Arial" w:cs="Arial"/>
          <w:b/>
          <w:szCs w:val="24"/>
        </w:rPr>
        <w:t>Directs the Mayor and Chief Executive Officer (CEO) to execute the Grant of Easement documentation in triplicate by way of signing.</w:t>
      </w:r>
    </w:p>
    <w:p w14:paraId="0BC1E55F" w14:textId="77777777" w:rsidR="00C51EEF" w:rsidRDefault="00C51EEF" w:rsidP="00C51EEF">
      <w:pPr>
        <w:tabs>
          <w:tab w:val="left" w:pos="1701"/>
          <w:tab w:val="left" w:pos="2410"/>
          <w:tab w:val="left" w:pos="2977"/>
          <w:tab w:val="right" w:pos="8505"/>
        </w:tabs>
        <w:jc w:val="both"/>
        <w:rPr>
          <w:rFonts w:ascii="Arial" w:hAnsi="Arial" w:cs="Arial"/>
          <w:b/>
          <w:szCs w:val="24"/>
        </w:rPr>
      </w:pPr>
    </w:p>
    <w:p w14:paraId="2889269C" w14:textId="77777777" w:rsidR="00C51EEF" w:rsidRDefault="00C51EEF" w:rsidP="00C51EEF">
      <w:pPr>
        <w:tabs>
          <w:tab w:val="left" w:pos="1701"/>
          <w:tab w:val="left" w:pos="2410"/>
          <w:tab w:val="left" w:pos="2977"/>
          <w:tab w:val="right" w:pos="8505"/>
        </w:tabs>
        <w:jc w:val="both"/>
        <w:rPr>
          <w:rFonts w:ascii="Arial" w:hAnsi="Arial" w:cs="Arial"/>
          <w:szCs w:val="24"/>
        </w:rPr>
      </w:pPr>
    </w:p>
    <w:p w14:paraId="1B3BDB0E" w14:textId="77777777" w:rsidR="00980512" w:rsidRDefault="00C51EEF" w:rsidP="00C51EEF">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980512" w14:paraId="2116EAC3" w14:textId="77777777" w:rsidTr="00980512">
        <w:trPr>
          <w:trHeight w:val="274"/>
        </w:trPr>
        <w:tc>
          <w:tcPr>
            <w:tcW w:w="8364" w:type="dxa"/>
            <w:tcBorders>
              <w:top w:val="single" w:sz="4" w:space="0" w:color="auto"/>
              <w:left w:val="single" w:sz="4" w:space="0" w:color="auto"/>
              <w:bottom w:val="single" w:sz="4" w:space="0" w:color="auto"/>
              <w:right w:val="single" w:sz="4" w:space="0" w:color="auto"/>
            </w:tcBorders>
            <w:hideMark/>
          </w:tcPr>
          <w:p w14:paraId="1C91D14B" w14:textId="77777777" w:rsidR="00980512" w:rsidRDefault="00980512">
            <w:pPr>
              <w:keepNext/>
              <w:keepLines/>
              <w:tabs>
                <w:tab w:val="left" w:pos="2582"/>
              </w:tabs>
              <w:ind w:left="2582" w:hanging="2582"/>
              <w:outlineLvl w:val="0"/>
              <w:rPr>
                <w:rFonts w:ascii="Arial" w:hAnsi="Arial" w:cs="Arial"/>
                <w:b/>
                <w:bCs/>
                <w:sz w:val="32"/>
                <w:szCs w:val="32"/>
              </w:rPr>
            </w:pPr>
            <w:bookmarkStart w:id="56" w:name="_Toc4746530"/>
            <w:bookmarkStart w:id="57" w:name="_Toc5870943"/>
            <w:bookmarkStart w:id="58" w:name="_Toc6331871"/>
            <w:r>
              <w:rPr>
                <w:rFonts w:ascii="Arial" w:hAnsi="Arial" w:cs="Arial"/>
                <w:b/>
                <w:bCs/>
                <w:sz w:val="28"/>
                <w:szCs w:val="28"/>
              </w:rPr>
              <w:lastRenderedPageBreak/>
              <w:t xml:space="preserve">TS06.19 </w:t>
            </w:r>
            <w:r>
              <w:rPr>
                <w:rFonts w:ascii="Arial" w:hAnsi="Arial" w:cs="Arial"/>
                <w:b/>
                <w:bCs/>
                <w:sz w:val="28"/>
                <w:szCs w:val="28"/>
              </w:rPr>
              <w:tab/>
              <w:t>Peace Memorial Rose Gardens Restoration</w:t>
            </w:r>
            <w:bookmarkEnd w:id="56"/>
            <w:bookmarkEnd w:id="57"/>
            <w:bookmarkEnd w:id="58"/>
          </w:p>
        </w:tc>
      </w:tr>
    </w:tbl>
    <w:p w14:paraId="0738FD61" w14:textId="77777777" w:rsidR="00980512" w:rsidRDefault="00980512" w:rsidP="00980512">
      <w:pPr>
        <w:jc w:val="both"/>
        <w:rPr>
          <w:rFonts w:ascii="Arial" w:eastAsia="Calibri"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980512" w14:paraId="442723F0"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305D311B" w14:textId="77777777" w:rsidR="00980512" w:rsidRDefault="00980512">
            <w:pPr>
              <w:rPr>
                <w:rFonts w:ascii="Arial" w:eastAsia="Calibri" w:hAnsi="Arial" w:cs="Arial"/>
                <w:b/>
                <w:sz w:val="22"/>
                <w:szCs w:val="24"/>
              </w:rPr>
            </w:pPr>
            <w:r>
              <w:rPr>
                <w:rFonts w:ascii="Arial" w:eastAsia="Calibri" w:hAnsi="Arial" w:cs="Arial"/>
                <w:b/>
                <w:sz w:val="22"/>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02319B80" w14:textId="77777777" w:rsidR="00980512" w:rsidRDefault="00980512">
            <w:pPr>
              <w:rPr>
                <w:rFonts w:ascii="Arial" w:eastAsia="Calibri" w:hAnsi="Arial" w:cs="Arial"/>
                <w:sz w:val="22"/>
                <w:szCs w:val="24"/>
              </w:rPr>
            </w:pPr>
            <w:r>
              <w:rPr>
                <w:rFonts w:ascii="Arial" w:eastAsia="Calibri" w:hAnsi="Arial" w:cs="Arial"/>
                <w:sz w:val="22"/>
                <w:szCs w:val="24"/>
              </w:rPr>
              <w:t>9 April 2019</w:t>
            </w:r>
          </w:p>
        </w:tc>
      </w:tr>
      <w:tr w:rsidR="00980512" w14:paraId="24D67580"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2C9A8F00" w14:textId="77777777" w:rsidR="00980512" w:rsidRDefault="00980512">
            <w:pPr>
              <w:rPr>
                <w:rFonts w:ascii="Arial" w:eastAsia="Calibri" w:hAnsi="Arial" w:cs="Arial"/>
                <w:b/>
                <w:sz w:val="22"/>
                <w:szCs w:val="24"/>
              </w:rPr>
            </w:pPr>
            <w:r>
              <w:rPr>
                <w:rFonts w:ascii="Arial" w:eastAsia="Calibri" w:hAnsi="Arial" w:cs="Arial"/>
                <w:b/>
                <w:sz w:val="22"/>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406CB131" w14:textId="77777777" w:rsidR="00980512" w:rsidRDefault="00980512">
            <w:pPr>
              <w:rPr>
                <w:rFonts w:ascii="Arial" w:eastAsia="Calibri" w:hAnsi="Arial" w:cs="Arial"/>
                <w:sz w:val="22"/>
                <w:szCs w:val="24"/>
              </w:rPr>
            </w:pPr>
            <w:r>
              <w:rPr>
                <w:rFonts w:ascii="Arial" w:eastAsia="Calibri" w:hAnsi="Arial" w:cs="Arial"/>
                <w:sz w:val="22"/>
                <w:szCs w:val="24"/>
              </w:rPr>
              <w:t>23 April 2019</w:t>
            </w:r>
          </w:p>
        </w:tc>
      </w:tr>
      <w:tr w:rsidR="00980512" w14:paraId="201B9C11"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52667B07" w14:textId="77777777" w:rsidR="00980512" w:rsidRDefault="00980512">
            <w:pPr>
              <w:rPr>
                <w:rFonts w:ascii="Arial" w:eastAsia="Calibri" w:hAnsi="Arial" w:cs="Arial"/>
                <w:b/>
                <w:sz w:val="22"/>
                <w:szCs w:val="24"/>
              </w:rPr>
            </w:pPr>
            <w:r>
              <w:rPr>
                <w:rFonts w:ascii="Arial" w:eastAsia="Calibri" w:hAnsi="Arial" w:cs="Arial"/>
                <w:b/>
                <w:sz w:val="22"/>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08A98FB" w14:textId="77777777" w:rsidR="00980512" w:rsidRDefault="00980512">
            <w:pPr>
              <w:rPr>
                <w:rFonts w:ascii="Arial" w:eastAsia="Calibri" w:hAnsi="Arial" w:cs="Arial"/>
                <w:sz w:val="22"/>
                <w:szCs w:val="24"/>
              </w:rPr>
            </w:pPr>
            <w:r>
              <w:rPr>
                <w:rFonts w:ascii="Arial" w:eastAsia="Calibri" w:hAnsi="Arial" w:cs="Arial"/>
                <w:sz w:val="22"/>
                <w:szCs w:val="24"/>
              </w:rPr>
              <w:t>City of Nedlands</w:t>
            </w:r>
          </w:p>
        </w:tc>
      </w:tr>
      <w:tr w:rsidR="00980512" w14:paraId="5EFB136A"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5E3F0B92" w14:textId="77777777" w:rsidR="00980512" w:rsidRDefault="00980512">
            <w:pPr>
              <w:rPr>
                <w:rFonts w:ascii="Arial" w:eastAsia="Calibri" w:hAnsi="Arial" w:cs="Arial"/>
                <w:b/>
                <w:sz w:val="22"/>
                <w:szCs w:val="24"/>
              </w:rPr>
            </w:pPr>
            <w:r>
              <w:rPr>
                <w:rFonts w:ascii="Arial" w:eastAsia="Calibri" w:hAnsi="Arial" w:cs="Arial"/>
                <w:b/>
                <w:sz w:val="22"/>
                <w:szCs w:val="24"/>
              </w:rPr>
              <w:t xml:space="preserve">Employee Disclosure under </w:t>
            </w:r>
            <w:r>
              <w:rPr>
                <w:rFonts w:ascii="Arial" w:eastAsia="Calibri" w:hAnsi="Arial" w:cs="Arial"/>
                <w:b/>
                <w:i/>
                <w:sz w:val="22"/>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33ABC040" w14:textId="77777777" w:rsidR="00980512" w:rsidRDefault="00980512">
            <w:pPr>
              <w:rPr>
                <w:rFonts w:ascii="Arial" w:eastAsia="Calibri" w:hAnsi="Arial" w:cs="Arial"/>
                <w:sz w:val="22"/>
                <w:szCs w:val="24"/>
              </w:rPr>
            </w:pPr>
            <w:r>
              <w:rPr>
                <w:rFonts w:ascii="Arial" w:eastAsia="Calibri" w:hAnsi="Arial" w:cs="Arial"/>
                <w:sz w:val="22"/>
                <w:szCs w:val="24"/>
              </w:rPr>
              <w:t>Nil.</w:t>
            </w:r>
          </w:p>
        </w:tc>
      </w:tr>
      <w:tr w:rsidR="00980512" w14:paraId="5F5818C1"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6124C43D" w14:textId="77777777" w:rsidR="00980512" w:rsidRDefault="00980512">
            <w:pPr>
              <w:rPr>
                <w:rFonts w:ascii="Arial" w:eastAsia="Calibri" w:hAnsi="Arial" w:cs="Arial"/>
                <w:b/>
                <w:sz w:val="22"/>
                <w:szCs w:val="24"/>
              </w:rPr>
            </w:pPr>
            <w:r>
              <w:rPr>
                <w:rFonts w:ascii="Arial" w:eastAsia="Calibri" w:hAnsi="Arial" w:cs="Arial"/>
                <w:b/>
                <w:sz w:val="22"/>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5A89463B" w14:textId="77777777" w:rsidR="00980512" w:rsidRDefault="00980512">
            <w:pPr>
              <w:rPr>
                <w:rFonts w:ascii="Arial" w:eastAsia="Calibri" w:hAnsi="Arial" w:cs="Arial"/>
                <w:sz w:val="22"/>
                <w:szCs w:val="24"/>
              </w:rPr>
            </w:pPr>
            <w:r>
              <w:rPr>
                <w:rFonts w:ascii="Arial" w:eastAsia="Calibri" w:hAnsi="Arial" w:cs="Arial"/>
                <w:sz w:val="22"/>
                <w:szCs w:val="24"/>
              </w:rPr>
              <w:t>Martyn Glover – Director Technical Services</w:t>
            </w:r>
          </w:p>
        </w:tc>
      </w:tr>
      <w:tr w:rsidR="00980512" w14:paraId="46F1CFD2"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51BA7D5A" w14:textId="77777777" w:rsidR="00980512" w:rsidRDefault="00980512">
            <w:pPr>
              <w:rPr>
                <w:rFonts w:ascii="Arial" w:eastAsia="Calibri" w:hAnsi="Arial" w:cs="Arial"/>
                <w:b/>
                <w:sz w:val="22"/>
                <w:szCs w:val="24"/>
              </w:rPr>
            </w:pPr>
            <w:r>
              <w:rPr>
                <w:rFonts w:ascii="Arial" w:eastAsia="Calibri" w:hAnsi="Arial" w:cs="Arial"/>
                <w:b/>
                <w:sz w:val="22"/>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7A67CC58" w14:textId="77777777" w:rsidR="00980512" w:rsidRDefault="00980512" w:rsidP="00030464">
            <w:pPr>
              <w:numPr>
                <w:ilvl w:val="0"/>
                <w:numId w:val="23"/>
              </w:numPr>
              <w:ind w:left="362" w:hanging="362"/>
              <w:contextualSpacing/>
              <w:rPr>
                <w:rFonts w:ascii="Arial" w:eastAsia="Calibri" w:hAnsi="Arial" w:cs="Arial"/>
                <w:sz w:val="22"/>
                <w:szCs w:val="24"/>
              </w:rPr>
            </w:pPr>
            <w:r>
              <w:rPr>
                <w:rFonts w:ascii="Arial" w:eastAsia="Calibri" w:hAnsi="Arial" w:cs="Arial"/>
                <w:sz w:val="22"/>
                <w:szCs w:val="24"/>
              </w:rPr>
              <w:t>Digitisation of Bennett’s Original Plan 1948</w:t>
            </w:r>
          </w:p>
          <w:p w14:paraId="7B174653" w14:textId="77777777" w:rsidR="00980512" w:rsidRDefault="00980512" w:rsidP="00030464">
            <w:pPr>
              <w:numPr>
                <w:ilvl w:val="0"/>
                <w:numId w:val="23"/>
              </w:numPr>
              <w:ind w:left="362" w:hanging="362"/>
              <w:contextualSpacing/>
              <w:rPr>
                <w:rFonts w:ascii="Arial" w:eastAsia="Calibri" w:hAnsi="Arial" w:cs="Arial"/>
                <w:sz w:val="22"/>
                <w:szCs w:val="24"/>
              </w:rPr>
            </w:pPr>
            <w:r>
              <w:rPr>
                <w:rFonts w:ascii="Arial" w:eastAsia="Calibri" w:hAnsi="Arial" w:cs="Arial"/>
                <w:sz w:val="22"/>
                <w:szCs w:val="24"/>
              </w:rPr>
              <w:t>Amended Plan to fit existing Infrastructure</w:t>
            </w:r>
          </w:p>
        </w:tc>
      </w:tr>
    </w:tbl>
    <w:p w14:paraId="4CF0C09E" w14:textId="58112117" w:rsidR="00980512" w:rsidRDefault="00980512" w:rsidP="00980512">
      <w:pPr>
        <w:jc w:val="both"/>
        <w:rPr>
          <w:rFonts w:ascii="Arial" w:eastAsia="Calibri" w:hAnsi="Arial" w:cs="Arial"/>
          <w:szCs w:val="32"/>
          <w:lang w:val="en-US"/>
        </w:rPr>
      </w:pPr>
    </w:p>
    <w:p w14:paraId="4B1A5732" w14:textId="77777777" w:rsidR="00980512" w:rsidRDefault="00980512" w:rsidP="00980512">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4C900549" w14:textId="77777777" w:rsidR="00980512" w:rsidRDefault="00980512" w:rsidP="00980512">
      <w:pPr>
        <w:jc w:val="both"/>
        <w:rPr>
          <w:rFonts w:ascii="Arial" w:eastAsia="Calibri" w:hAnsi="Arial" w:cs="Arial"/>
          <w:b/>
          <w:szCs w:val="32"/>
          <w:lang w:val="en-US"/>
        </w:rPr>
      </w:pPr>
    </w:p>
    <w:p w14:paraId="4C279F7B" w14:textId="77777777" w:rsidR="00980512" w:rsidRDefault="00980512" w:rsidP="00980512">
      <w:pPr>
        <w:jc w:val="both"/>
        <w:rPr>
          <w:rFonts w:ascii="Arial" w:eastAsia="Calibri" w:hAnsi="Arial" w:cs="Arial"/>
          <w:b/>
          <w:szCs w:val="32"/>
          <w:lang w:val="en-US"/>
        </w:rPr>
      </w:pPr>
      <w:bookmarkStart w:id="59" w:name="_Hlk513038010"/>
      <w:bookmarkStart w:id="60" w:name="_Hlk483401247"/>
      <w:bookmarkStart w:id="61" w:name="_Hlk513037633"/>
      <w:r>
        <w:rPr>
          <w:rFonts w:ascii="Arial" w:eastAsia="Calibri" w:hAnsi="Arial" w:cs="Arial"/>
          <w:b/>
          <w:szCs w:val="32"/>
          <w:lang w:val="en-US"/>
        </w:rPr>
        <w:t>Council:</w:t>
      </w:r>
    </w:p>
    <w:p w14:paraId="271E02FC" w14:textId="77777777" w:rsidR="00980512" w:rsidRDefault="00980512" w:rsidP="00980512">
      <w:pPr>
        <w:jc w:val="both"/>
        <w:rPr>
          <w:rFonts w:ascii="Arial" w:eastAsia="Calibri" w:hAnsi="Arial" w:cs="Arial"/>
          <w:b/>
          <w:szCs w:val="32"/>
          <w:lang w:val="en-US"/>
        </w:rPr>
      </w:pPr>
    </w:p>
    <w:p w14:paraId="45653418" w14:textId="77777777" w:rsidR="00980512" w:rsidRDefault="00980512" w:rsidP="00030464">
      <w:pPr>
        <w:numPr>
          <w:ilvl w:val="0"/>
          <w:numId w:val="24"/>
        </w:numPr>
        <w:tabs>
          <w:tab w:val="num" w:pos="567"/>
        </w:tabs>
        <w:ind w:left="567" w:hanging="567"/>
        <w:jc w:val="both"/>
        <w:rPr>
          <w:rFonts w:ascii="Arial" w:eastAsia="Calibri" w:hAnsi="Arial" w:cs="Arial"/>
          <w:b/>
          <w:szCs w:val="24"/>
        </w:rPr>
      </w:pPr>
      <w:r>
        <w:rPr>
          <w:rFonts w:ascii="Arial" w:eastAsia="Calibri" w:hAnsi="Arial" w:cs="Arial"/>
          <w:b/>
          <w:szCs w:val="24"/>
        </w:rPr>
        <w:t>Supports the development of the Peace Memorial Rose Garden to reflect the original design by WG (Bill) Bennett subject to the favourable outcome of the following:</w:t>
      </w:r>
    </w:p>
    <w:p w14:paraId="568C5F8C" w14:textId="77777777" w:rsidR="00980512" w:rsidRDefault="00980512" w:rsidP="00980512">
      <w:pPr>
        <w:jc w:val="both"/>
        <w:rPr>
          <w:rFonts w:ascii="Arial" w:eastAsia="Calibri" w:hAnsi="Arial" w:cs="Arial"/>
          <w:b/>
          <w:szCs w:val="24"/>
        </w:rPr>
      </w:pPr>
    </w:p>
    <w:p w14:paraId="623A6E1A" w14:textId="77777777" w:rsidR="00980512" w:rsidRDefault="00980512" w:rsidP="00030464">
      <w:pPr>
        <w:numPr>
          <w:ilvl w:val="1"/>
          <w:numId w:val="24"/>
        </w:numPr>
        <w:tabs>
          <w:tab w:val="num" w:pos="567"/>
          <w:tab w:val="num" w:pos="993"/>
        </w:tabs>
        <w:ind w:left="567" w:firstLine="0"/>
        <w:jc w:val="both"/>
        <w:rPr>
          <w:rFonts w:ascii="Arial" w:eastAsia="Calibri" w:hAnsi="Arial" w:cs="Arial"/>
          <w:b/>
          <w:szCs w:val="24"/>
        </w:rPr>
      </w:pPr>
      <w:r>
        <w:rPr>
          <w:rFonts w:ascii="Arial" w:eastAsia="Calibri" w:hAnsi="Arial" w:cs="Arial"/>
          <w:b/>
          <w:szCs w:val="24"/>
        </w:rPr>
        <w:t>The Heritage Council supports the project; and</w:t>
      </w:r>
    </w:p>
    <w:p w14:paraId="769EB907" w14:textId="77777777" w:rsidR="00980512" w:rsidRDefault="00980512" w:rsidP="00030464">
      <w:pPr>
        <w:numPr>
          <w:ilvl w:val="1"/>
          <w:numId w:val="24"/>
        </w:numPr>
        <w:tabs>
          <w:tab w:val="num" w:pos="567"/>
          <w:tab w:val="num" w:pos="993"/>
        </w:tabs>
        <w:ind w:left="567" w:firstLine="0"/>
        <w:jc w:val="both"/>
        <w:rPr>
          <w:rFonts w:ascii="Arial" w:eastAsia="Calibri" w:hAnsi="Arial" w:cs="Arial"/>
          <w:b/>
          <w:szCs w:val="24"/>
        </w:rPr>
      </w:pPr>
      <w:r>
        <w:rPr>
          <w:rFonts w:ascii="Arial" w:eastAsia="Calibri" w:hAnsi="Arial" w:cs="Arial"/>
          <w:b/>
          <w:szCs w:val="24"/>
        </w:rPr>
        <w:t>A community engagement supports the project.</w:t>
      </w:r>
    </w:p>
    <w:p w14:paraId="422D3CBA" w14:textId="77777777" w:rsidR="00980512" w:rsidRDefault="00980512" w:rsidP="00980512">
      <w:pPr>
        <w:tabs>
          <w:tab w:val="num" w:pos="993"/>
        </w:tabs>
        <w:jc w:val="both"/>
        <w:rPr>
          <w:rFonts w:ascii="Arial" w:eastAsia="Calibri" w:hAnsi="Arial" w:cs="Arial"/>
          <w:b/>
          <w:szCs w:val="24"/>
        </w:rPr>
      </w:pPr>
    </w:p>
    <w:p w14:paraId="5C7F76B9" w14:textId="77777777" w:rsidR="00980512" w:rsidRDefault="00980512" w:rsidP="00030464">
      <w:pPr>
        <w:numPr>
          <w:ilvl w:val="0"/>
          <w:numId w:val="24"/>
        </w:numPr>
        <w:tabs>
          <w:tab w:val="num" w:pos="567"/>
        </w:tabs>
        <w:ind w:left="567" w:hanging="567"/>
        <w:jc w:val="both"/>
        <w:rPr>
          <w:rFonts w:ascii="Arial" w:eastAsia="Calibri" w:hAnsi="Arial" w:cs="Arial"/>
          <w:b/>
          <w:szCs w:val="24"/>
        </w:rPr>
      </w:pPr>
      <w:r>
        <w:rPr>
          <w:rFonts w:ascii="Arial" w:eastAsia="Calibri" w:hAnsi="Arial" w:cs="Arial"/>
          <w:b/>
          <w:szCs w:val="24"/>
        </w:rPr>
        <w:t>Requests the Administration complete the detail design, costing and anticipated program of works for the project including an application for a Department of Veterans Affairs Grant.</w:t>
      </w:r>
    </w:p>
    <w:bookmarkEnd w:id="59"/>
    <w:bookmarkEnd w:id="60"/>
    <w:bookmarkEnd w:id="61"/>
    <w:p w14:paraId="20FA782B" w14:textId="77777777" w:rsidR="00980512" w:rsidRDefault="00980512" w:rsidP="00980512">
      <w:pPr>
        <w:tabs>
          <w:tab w:val="left" w:pos="1701"/>
          <w:tab w:val="left" w:pos="2410"/>
          <w:tab w:val="left" w:pos="2977"/>
          <w:tab w:val="right" w:pos="8505"/>
        </w:tabs>
        <w:jc w:val="both"/>
        <w:rPr>
          <w:rFonts w:ascii="Arial" w:hAnsi="Arial" w:cs="Arial"/>
          <w:szCs w:val="24"/>
        </w:rPr>
      </w:pPr>
    </w:p>
    <w:p w14:paraId="43E0BEBF" w14:textId="5C613105" w:rsidR="00980512" w:rsidRDefault="00980512" w:rsidP="00980512">
      <w:pPr>
        <w:tabs>
          <w:tab w:val="left" w:pos="1701"/>
          <w:tab w:val="left" w:pos="2410"/>
          <w:tab w:val="left" w:pos="2977"/>
          <w:tab w:val="right" w:pos="8505"/>
        </w:tabs>
        <w:jc w:val="both"/>
        <w:rPr>
          <w:rFonts w:ascii="Arial" w:hAnsi="Arial" w:cs="Arial"/>
          <w:szCs w:val="24"/>
        </w:rPr>
      </w:pPr>
    </w:p>
    <w:p w14:paraId="3E5844B7" w14:textId="77777777" w:rsidR="008855BF" w:rsidRDefault="008855BF" w:rsidP="00980512">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8855BF" w14:paraId="78FAA4B6" w14:textId="77777777" w:rsidTr="008855BF">
        <w:trPr>
          <w:trHeight w:val="274"/>
        </w:trPr>
        <w:tc>
          <w:tcPr>
            <w:tcW w:w="8364" w:type="dxa"/>
            <w:tcBorders>
              <w:top w:val="single" w:sz="4" w:space="0" w:color="auto"/>
              <w:left w:val="single" w:sz="4" w:space="0" w:color="auto"/>
              <w:bottom w:val="single" w:sz="4" w:space="0" w:color="auto"/>
              <w:right w:val="single" w:sz="4" w:space="0" w:color="auto"/>
            </w:tcBorders>
            <w:hideMark/>
          </w:tcPr>
          <w:p w14:paraId="4E1E3C43" w14:textId="77777777" w:rsidR="008855BF" w:rsidRDefault="008855BF">
            <w:pPr>
              <w:keepNext/>
              <w:keepLines/>
              <w:tabs>
                <w:tab w:val="left" w:pos="2582"/>
              </w:tabs>
              <w:ind w:left="2582" w:hanging="2582"/>
              <w:outlineLvl w:val="0"/>
              <w:rPr>
                <w:rFonts w:ascii="Arial" w:hAnsi="Arial" w:cs="Arial"/>
                <w:b/>
                <w:bCs/>
                <w:sz w:val="32"/>
                <w:szCs w:val="32"/>
              </w:rPr>
            </w:pPr>
            <w:bookmarkStart w:id="62" w:name="_Toc6331872"/>
            <w:r>
              <w:rPr>
                <w:rFonts w:ascii="Arial" w:hAnsi="Arial" w:cs="Arial"/>
                <w:b/>
                <w:bCs/>
                <w:sz w:val="28"/>
                <w:szCs w:val="28"/>
              </w:rPr>
              <w:lastRenderedPageBreak/>
              <w:t xml:space="preserve">TS06.19 </w:t>
            </w:r>
            <w:r>
              <w:rPr>
                <w:rFonts w:ascii="Arial" w:hAnsi="Arial" w:cs="Arial"/>
                <w:b/>
                <w:bCs/>
                <w:sz w:val="28"/>
                <w:szCs w:val="28"/>
              </w:rPr>
              <w:tab/>
              <w:t>Peace Memorial Rose Gardens Restoration</w:t>
            </w:r>
            <w:bookmarkEnd w:id="62"/>
          </w:p>
        </w:tc>
      </w:tr>
    </w:tbl>
    <w:p w14:paraId="428DDA2B" w14:textId="77777777" w:rsidR="008855BF" w:rsidRDefault="008855BF" w:rsidP="008855BF">
      <w:pPr>
        <w:jc w:val="both"/>
        <w:rPr>
          <w:rFonts w:ascii="Arial" w:eastAsia="Calibri"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8855BF" w14:paraId="26C658B0" w14:textId="77777777" w:rsidTr="008855BF">
        <w:tc>
          <w:tcPr>
            <w:tcW w:w="2694" w:type="dxa"/>
            <w:tcBorders>
              <w:top w:val="single" w:sz="4" w:space="0" w:color="auto"/>
              <w:left w:val="single" w:sz="4" w:space="0" w:color="auto"/>
              <w:bottom w:val="single" w:sz="4" w:space="0" w:color="auto"/>
              <w:right w:val="single" w:sz="4" w:space="0" w:color="auto"/>
            </w:tcBorders>
            <w:hideMark/>
          </w:tcPr>
          <w:p w14:paraId="56F78DCB" w14:textId="77777777" w:rsidR="008855BF" w:rsidRDefault="008855BF">
            <w:pPr>
              <w:rPr>
                <w:rFonts w:ascii="Arial" w:eastAsia="Calibri" w:hAnsi="Arial" w:cs="Arial"/>
                <w:b/>
                <w:sz w:val="22"/>
                <w:szCs w:val="24"/>
              </w:rPr>
            </w:pPr>
            <w:r>
              <w:rPr>
                <w:rFonts w:ascii="Arial" w:eastAsia="Calibri" w:hAnsi="Arial" w:cs="Arial"/>
                <w:b/>
                <w:sz w:val="22"/>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72078D58" w14:textId="77777777" w:rsidR="008855BF" w:rsidRDefault="008855BF">
            <w:pPr>
              <w:rPr>
                <w:rFonts w:ascii="Arial" w:eastAsia="Calibri" w:hAnsi="Arial" w:cs="Arial"/>
                <w:sz w:val="22"/>
                <w:szCs w:val="24"/>
              </w:rPr>
            </w:pPr>
            <w:r>
              <w:rPr>
                <w:rFonts w:ascii="Arial" w:eastAsia="Calibri" w:hAnsi="Arial" w:cs="Arial"/>
                <w:sz w:val="22"/>
                <w:szCs w:val="24"/>
              </w:rPr>
              <w:t>9 April 2019</w:t>
            </w:r>
          </w:p>
        </w:tc>
      </w:tr>
      <w:tr w:rsidR="008855BF" w14:paraId="722D26BD" w14:textId="77777777" w:rsidTr="008855BF">
        <w:tc>
          <w:tcPr>
            <w:tcW w:w="2694" w:type="dxa"/>
            <w:tcBorders>
              <w:top w:val="single" w:sz="4" w:space="0" w:color="auto"/>
              <w:left w:val="single" w:sz="4" w:space="0" w:color="auto"/>
              <w:bottom w:val="single" w:sz="4" w:space="0" w:color="auto"/>
              <w:right w:val="single" w:sz="4" w:space="0" w:color="auto"/>
            </w:tcBorders>
            <w:hideMark/>
          </w:tcPr>
          <w:p w14:paraId="22452B2F" w14:textId="77777777" w:rsidR="008855BF" w:rsidRDefault="008855BF">
            <w:pPr>
              <w:rPr>
                <w:rFonts w:ascii="Arial" w:eastAsia="Calibri" w:hAnsi="Arial" w:cs="Arial"/>
                <w:b/>
                <w:sz w:val="22"/>
                <w:szCs w:val="24"/>
              </w:rPr>
            </w:pPr>
            <w:r>
              <w:rPr>
                <w:rFonts w:ascii="Arial" w:eastAsia="Calibri" w:hAnsi="Arial" w:cs="Arial"/>
                <w:b/>
                <w:sz w:val="22"/>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52967C58" w14:textId="77777777" w:rsidR="008855BF" w:rsidRDefault="008855BF">
            <w:pPr>
              <w:rPr>
                <w:rFonts w:ascii="Arial" w:eastAsia="Calibri" w:hAnsi="Arial" w:cs="Arial"/>
                <w:sz w:val="22"/>
                <w:szCs w:val="24"/>
              </w:rPr>
            </w:pPr>
            <w:r>
              <w:rPr>
                <w:rFonts w:ascii="Arial" w:eastAsia="Calibri" w:hAnsi="Arial" w:cs="Arial"/>
                <w:sz w:val="22"/>
                <w:szCs w:val="24"/>
              </w:rPr>
              <w:t>23 April 2019</w:t>
            </w:r>
          </w:p>
        </w:tc>
      </w:tr>
      <w:tr w:rsidR="008855BF" w14:paraId="61142E77" w14:textId="77777777" w:rsidTr="008855BF">
        <w:tc>
          <w:tcPr>
            <w:tcW w:w="2694" w:type="dxa"/>
            <w:tcBorders>
              <w:top w:val="single" w:sz="4" w:space="0" w:color="auto"/>
              <w:left w:val="single" w:sz="4" w:space="0" w:color="auto"/>
              <w:bottom w:val="single" w:sz="4" w:space="0" w:color="auto"/>
              <w:right w:val="single" w:sz="4" w:space="0" w:color="auto"/>
            </w:tcBorders>
            <w:hideMark/>
          </w:tcPr>
          <w:p w14:paraId="49341AA5" w14:textId="77777777" w:rsidR="008855BF" w:rsidRDefault="008855BF">
            <w:pPr>
              <w:rPr>
                <w:rFonts w:ascii="Arial" w:eastAsia="Calibri" w:hAnsi="Arial" w:cs="Arial"/>
                <w:b/>
                <w:sz w:val="22"/>
                <w:szCs w:val="24"/>
              </w:rPr>
            </w:pPr>
            <w:r>
              <w:rPr>
                <w:rFonts w:ascii="Arial" w:eastAsia="Calibri" w:hAnsi="Arial" w:cs="Arial"/>
                <w:b/>
                <w:sz w:val="22"/>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6EEEFAB0" w14:textId="77777777" w:rsidR="008855BF" w:rsidRDefault="008855BF">
            <w:pPr>
              <w:rPr>
                <w:rFonts w:ascii="Arial" w:eastAsia="Calibri" w:hAnsi="Arial" w:cs="Arial"/>
                <w:sz w:val="22"/>
                <w:szCs w:val="24"/>
              </w:rPr>
            </w:pPr>
            <w:r>
              <w:rPr>
                <w:rFonts w:ascii="Arial" w:eastAsia="Calibri" w:hAnsi="Arial" w:cs="Arial"/>
                <w:sz w:val="22"/>
                <w:szCs w:val="24"/>
              </w:rPr>
              <w:t>City of Nedlands</w:t>
            </w:r>
          </w:p>
        </w:tc>
      </w:tr>
      <w:tr w:rsidR="008855BF" w14:paraId="415BD026" w14:textId="77777777" w:rsidTr="008855BF">
        <w:tc>
          <w:tcPr>
            <w:tcW w:w="2694" w:type="dxa"/>
            <w:tcBorders>
              <w:top w:val="single" w:sz="4" w:space="0" w:color="auto"/>
              <w:left w:val="single" w:sz="4" w:space="0" w:color="auto"/>
              <w:bottom w:val="single" w:sz="4" w:space="0" w:color="auto"/>
              <w:right w:val="single" w:sz="4" w:space="0" w:color="auto"/>
            </w:tcBorders>
            <w:hideMark/>
          </w:tcPr>
          <w:p w14:paraId="5E47873C" w14:textId="77777777" w:rsidR="008855BF" w:rsidRDefault="008855BF">
            <w:pPr>
              <w:rPr>
                <w:rFonts w:ascii="Arial" w:eastAsia="Calibri" w:hAnsi="Arial" w:cs="Arial"/>
                <w:b/>
                <w:sz w:val="22"/>
                <w:szCs w:val="24"/>
              </w:rPr>
            </w:pPr>
            <w:r>
              <w:rPr>
                <w:rFonts w:ascii="Arial" w:eastAsia="Calibri" w:hAnsi="Arial" w:cs="Arial"/>
                <w:b/>
                <w:sz w:val="22"/>
                <w:szCs w:val="24"/>
              </w:rPr>
              <w:t xml:space="preserve">Employee Disclosure under </w:t>
            </w:r>
            <w:r>
              <w:rPr>
                <w:rFonts w:ascii="Arial" w:eastAsia="Calibri" w:hAnsi="Arial" w:cs="Arial"/>
                <w:b/>
                <w:i/>
                <w:sz w:val="22"/>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791BFA3C" w14:textId="77777777" w:rsidR="008855BF" w:rsidRDefault="008855BF">
            <w:pPr>
              <w:rPr>
                <w:rFonts w:ascii="Arial" w:eastAsia="Calibri" w:hAnsi="Arial" w:cs="Arial"/>
                <w:sz w:val="22"/>
                <w:szCs w:val="24"/>
              </w:rPr>
            </w:pPr>
            <w:r>
              <w:rPr>
                <w:rFonts w:ascii="Arial" w:eastAsia="Calibri" w:hAnsi="Arial" w:cs="Arial"/>
                <w:sz w:val="22"/>
                <w:szCs w:val="24"/>
              </w:rPr>
              <w:t>Nil.</w:t>
            </w:r>
          </w:p>
        </w:tc>
      </w:tr>
      <w:tr w:rsidR="008855BF" w14:paraId="3C5755E6" w14:textId="77777777" w:rsidTr="008855BF">
        <w:tc>
          <w:tcPr>
            <w:tcW w:w="2694" w:type="dxa"/>
            <w:tcBorders>
              <w:top w:val="single" w:sz="4" w:space="0" w:color="auto"/>
              <w:left w:val="single" w:sz="4" w:space="0" w:color="auto"/>
              <w:bottom w:val="single" w:sz="4" w:space="0" w:color="auto"/>
              <w:right w:val="single" w:sz="4" w:space="0" w:color="auto"/>
            </w:tcBorders>
            <w:hideMark/>
          </w:tcPr>
          <w:p w14:paraId="7A4D217C" w14:textId="77777777" w:rsidR="008855BF" w:rsidRDefault="008855BF">
            <w:pPr>
              <w:rPr>
                <w:rFonts w:ascii="Arial" w:eastAsia="Calibri" w:hAnsi="Arial" w:cs="Arial"/>
                <w:b/>
                <w:sz w:val="22"/>
                <w:szCs w:val="24"/>
              </w:rPr>
            </w:pPr>
            <w:r>
              <w:rPr>
                <w:rFonts w:ascii="Arial" w:eastAsia="Calibri" w:hAnsi="Arial" w:cs="Arial"/>
                <w:b/>
                <w:sz w:val="22"/>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7C0A9086" w14:textId="77777777" w:rsidR="008855BF" w:rsidRDefault="008855BF">
            <w:pPr>
              <w:rPr>
                <w:rFonts w:ascii="Arial" w:eastAsia="Calibri" w:hAnsi="Arial" w:cs="Arial"/>
                <w:sz w:val="22"/>
                <w:szCs w:val="24"/>
              </w:rPr>
            </w:pPr>
            <w:r>
              <w:rPr>
                <w:rFonts w:ascii="Arial" w:eastAsia="Calibri" w:hAnsi="Arial" w:cs="Arial"/>
                <w:sz w:val="22"/>
                <w:szCs w:val="24"/>
              </w:rPr>
              <w:t>Martyn Glover – Director Technical Services</w:t>
            </w:r>
          </w:p>
        </w:tc>
      </w:tr>
      <w:tr w:rsidR="008855BF" w14:paraId="202E675A" w14:textId="77777777" w:rsidTr="008855BF">
        <w:tc>
          <w:tcPr>
            <w:tcW w:w="2694" w:type="dxa"/>
            <w:tcBorders>
              <w:top w:val="single" w:sz="4" w:space="0" w:color="auto"/>
              <w:left w:val="single" w:sz="4" w:space="0" w:color="auto"/>
              <w:bottom w:val="single" w:sz="4" w:space="0" w:color="auto"/>
              <w:right w:val="single" w:sz="4" w:space="0" w:color="auto"/>
            </w:tcBorders>
            <w:hideMark/>
          </w:tcPr>
          <w:p w14:paraId="7D871DB6" w14:textId="77777777" w:rsidR="008855BF" w:rsidRDefault="008855BF">
            <w:pPr>
              <w:rPr>
                <w:rFonts w:ascii="Arial" w:eastAsia="Calibri" w:hAnsi="Arial" w:cs="Arial"/>
                <w:b/>
                <w:sz w:val="22"/>
                <w:szCs w:val="24"/>
              </w:rPr>
            </w:pPr>
            <w:r>
              <w:rPr>
                <w:rFonts w:ascii="Arial" w:eastAsia="Calibri" w:hAnsi="Arial" w:cs="Arial"/>
                <w:b/>
                <w:sz w:val="22"/>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438BC20F" w14:textId="77777777" w:rsidR="008855BF" w:rsidRDefault="008855BF" w:rsidP="00030464">
            <w:pPr>
              <w:numPr>
                <w:ilvl w:val="0"/>
                <w:numId w:val="25"/>
              </w:numPr>
              <w:ind w:left="320"/>
              <w:contextualSpacing/>
              <w:rPr>
                <w:rFonts w:ascii="Arial" w:eastAsia="Calibri" w:hAnsi="Arial" w:cs="Arial"/>
                <w:sz w:val="22"/>
                <w:szCs w:val="24"/>
              </w:rPr>
            </w:pPr>
            <w:r>
              <w:rPr>
                <w:rFonts w:ascii="Arial" w:eastAsia="Calibri" w:hAnsi="Arial" w:cs="Arial"/>
                <w:sz w:val="22"/>
                <w:szCs w:val="24"/>
              </w:rPr>
              <w:t>Digitisation of Bennett’s Original Plan 1948</w:t>
            </w:r>
          </w:p>
          <w:p w14:paraId="63A08580" w14:textId="77777777" w:rsidR="008855BF" w:rsidRDefault="008855BF" w:rsidP="00030464">
            <w:pPr>
              <w:numPr>
                <w:ilvl w:val="0"/>
                <w:numId w:val="25"/>
              </w:numPr>
              <w:ind w:left="320" w:hanging="362"/>
              <w:contextualSpacing/>
              <w:rPr>
                <w:rFonts w:ascii="Arial" w:eastAsia="Calibri" w:hAnsi="Arial" w:cs="Arial"/>
                <w:sz w:val="22"/>
                <w:szCs w:val="24"/>
              </w:rPr>
            </w:pPr>
            <w:r>
              <w:rPr>
                <w:rFonts w:ascii="Arial" w:eastAsia="Calibri" w:hAnsi="Arial" w:cs="Arial"/>
                <w:sz w:val="22"/>
                <w:szCs w:val="24"/>
              </w:rPr>
              <w:t>Amended Plan to fit existing Infrastructure</w:t>
            </w:r>
          </w:p>
        </w:tc>
      </w:tr>
    </w:tbl>
    <w:p w14:paraId="2F3FB818" w14:textId="77777777" w:rsidR="008855BF" w:rsidRDefault="008855BF" w:rsidP="008855BF">
      <w:pPr>
        <w:jc w:val="both"/>
        <w:rPr>
          <w:rFonts w:ascii="Arial" w:eastAsia="Calibri" w:hAnsi="Arial" w:cs="Arial"/>
          <w:b/>
          <w:szCs w:val="32"/>
          <w:lang w:val="en-US"/>
        </w:rPr>
      </w:pPr>
    </w:p>
    <w:p w14:paraId="13C71E49" w14:textId="77777777" w:rsidR="008855BF" w:rsidRDefault="008855BF" w:rsidP="008855BF">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58E18413" w14:textId="77777777" w:rsidR="008855BF" w:rsidRDefault="008855BF" w:rsidP="008855BF">
      <w:pPr>
        <w:jc w:val="both"/>
        <w:rPr>
          <w:rFonts w:ascii="Arial" w:eastAsia="Calibri" w:hAnsi="Arial" w:cs="Arial"/>
          <w:b/>
          <w:szCs w:val="32"/>
          <w:lang w:val="en-US"/>
        </w:rPr>
      </w:pPr>
    </w:p>
    <w:p w14:paraId="5E94B786" w14:textId="77777777" w:rsidR="008855BF" w:rsidRDefault="008855BF" w:rsidP="008855BF">
      <w:pPr>
        <w:jc w:val="both"/>
        <w:rPr>
          <w:rFonts w:ascii="Arial" w:eastAsia="Calibri" w:hAnsi="Arial" w:cs="Arial"/>
          <w:b/>
          <w:szCs w:val="32"/>
          <w:lang w:val="en-US"/>
        </w:rPr>
      </w:pPr>
      <w:r>
        <w:rPr>
          <w:rFonts w:ascii="Arial" w:eastAsia="Calibri" w:hAnsi="Arial" w:cs="Arial"/>
          <w:b/>
          <w:szCs w:val="32"/>
          <w:lang w:val="en-US"/>
        </w:rPr>
        <w:t>Council:</w:t>
      </w:r>
    </w:p>
    <w:p w14:paraId="0A517BBB" w14:textId="77777777" w:rsidR="008855BF" w:rsidRDefault="008855BF" w:rsidP="008855BF">
      <w:pPr>
        <w:jc w:val="both"/>
        <w:rPr>
          <w:rFonts w:ascii="Arial" w:eastAsia="Calibri" w:hAnsi="Arial" w:cs="Arial"/>
          <w:b/>
          <w:szCs w:val="32"/>
          <w:lang w:val="en-US"/>
        </w:rPr>
      </w:pPr>
    </w:p>
    <w:p w14:paraId="7304658F" w14:textId="77777777" w:rsidR="008855BF" w:rsidRDefault="008855BF" w:rsidP="00030464">
      <w:pPr>
        <w:numPr>
          <w:ilvl w:val="0"/>
          <w:numId w:val="26"/>
        </w:numPr>
        <w:tabs>
          <w:tab w:val="clear" w:pos="720"/>
        </w:tabs>
        <w:ind w:left="567"/>
        <w:jc w:val="both"/>
        <w:rPr>
          <w:rFonts w:ascii="Arial" w:eastAsia="Calibri" w:hAnsi="Arial" w:cs="Arial"/>
          <w:b/>
          <w:szCs w:val="24"/>
        </w:rPr>
      </w:pPr>
      <w:r>
        <w:rPr>
          <w:rFonts w:ascii="Arial" w:eastAsia="Calibri" w:hAnsi="Arial" w:cs="Arial"/>
          <w:b/>
          <w:szCs w:val="24"/>
        </w:rPr>
        <w:t>Supports the development of the Peace Memorial Rose Garden to reflect the original design by WG (Bill) Bennett subject to the favourable outcome of the following:</w:t>
      </w:r>
    </w:p>
    <w:p w14:paraId="0AB91ABC" w14:textId="77777777" w:rsidR="008855BF" w:rsidRDefault="008855BF" w:rsidP="008855BF">
      <w:pPr>
        <w:jc w:val="both"/>
        <w:rPr>
          <w:rFonts w:ascii="Arial" w:eastAsia="Calibri" w:hAnsi="Arial" w:cs="Arial"/>
          <w:b/>
          <w:szCs w:val="24"/>
        </w:rPr>
      </w:pPr>
    </w:p>
    <w:p w14:paraId="7A435478" w14:textId="77777777" w:rsidR="008855BF" w:rsidRDefault="008855BF" w:rsidP="00030464">
      <w:pPr>
        <w:numPr>
          <w:ilvl w:val="1"/>
          <w:numId w:val="26"/>
        </w:numPr>
        <w:tabs>
          <w:tab w:val="num" w:pos="567"/>
          <w:tab w:val="num" w:pos="993"/>
        </w:tabs>
        <w:ind w:left="567" w:firstLine="0"/>
        <w:jc w:val="both"/>
        <w:rPr>
          <w:rFonts w:ascii="Arial" w:eastAsia="Calibri" w:hAnsi="Arial" w:cs="Arial"/>
          <w:b/>
          <w:szCs w:val="24"/>
        </w:rPr>
      </w:pPr>
      <w:r>
        <w:rPr>
          <w:rFonts w:ascii="Arial" w:eastAsia="Calibri" w:hAnsi="Arial" w:cs="Arial"/>
          <w:b/>
          <w:szCs w:val="24"/>
        </w:rPr>
        <w:t>The Heritage Council supports the project; and</w:t>
      </w:r>
    </w:p>
    <w:p w14:paraId="040C65F3" w14:textId="77777777" w:rsidR="008855BF" w:rsidRDefault="008855BF" w:rsidP="00030464">
      <w:pPr>
        <w:numPr>
          <w:ilvl w:val="1"/>
          <w:numId w:val="26"/>
        </w:numPr>
        <w:tabs>
          <w:tab w:val="num" w:pos="567"/>
          <w:tab w:val="num" w:pos="993"/>
        </w:tabs>
        <w:ind w:left="567" w:firstLine="0"/>
        <w:jc w:val="both"/>
        <w:rPr>
          <w:rFonts w:ascii="Arial" w:eastAsia="Calibri" w:hAnsi="Arial" w:cs="Arial"/>
          <w:b/>
          <w:szCs w:val="24"/>
        </w:rPr>
      </w:pPr>
      <w:r>
        <w:rPr>
          <w:rFonts w:ascii="Arial" w:eastAsia="Calibri" w:hAnsi="Arial" w:cs="Arial"/>
          <w:b/>
          <w:szCs w:val="24"/>
        </w:rPr>
        <w:t>A community engagement supports the project.</w:t>
      </w:r>
    </w:p>
    <w:p w14:paraId="6AAFD38C" w14:textId="77777777" w:rsidR="008855BF" w:rsidRDefault="008855BF" w:rsidP="008855BF">
      <w:pPr>
        <w:tabs>
          <w:tab w:val="num" w:pos="993"/>
        </w:tabs>
        <w:jc w:val="both"/>
        <w:rPr>
          <w:rFonts w:ascii="Arial" w:eastAsia="Calibri" w:hAnsi="Arial" w:cs="Arial"/>
          <w:b/>
          <w:szCs w:val="24"/>
        </w:rPr>
      </w:pPr>
    </w:p>
    <w:p w14:paraId="76538B81" w14:textId="77777777" w:rsidR="008855BF" w:rsidRDefault="008855BF" w:rsidP="00030464">
      <w:pPr>
        <w:numPr>
          <w:ilvl w:val="0"/>
          <w:numId w:val="26"/>
        </w:numPr>
        <w:tabs>
          <w:tab w:val="num" w:pos="567"/>
        </w:tabs>
        <w:ind w:left="567" w:hanging="567"/>
        <w:jc w:val="both"/>
        <w:rPr>
          <w:rFonts w:ascii="Arial" w:eastAsia="Calibri" w:hAnsi="Arial" w:cs="Arial"/>
          <w:b/>
          <w:szCs w:val="24"/>
        </w:rPr>
      </w:pPr>
      <w:r>
        <w:rPr>
          <w:rFonts w:ascii="Arial" w:eastAsia="Calibri" w:hAnsi="Arial" w:cs="Arial"/>
          <w:b/>
          <w:szCs w:val="24"/>
        </w:rPr>
        <w:t>Requests the Administration complete the detail design, costing and anticipated program of works for the project including an application for a Department of Veterans Affairs Grant.</w:t>
      </w:r>
    </w:p>
    <w:p w14:paraId="7E1BD868" w14:textId="77777777" w:rsidR="008855BF" w:rsidRDefault="008855BF" w:rsidP="008855BF">
      <w:pPr>
        <w:tabs>
          <w:tab w:val="left" w:pos="1701"/>
          <w:tab w:val="left" w:pos="2410"/>
          <w:tab w:val="left" w:pos="2977"/>
          <w:tab w:val="right" w:pos="8505"/>
        </w:tabs>
        <w:jc w:val="both"/>
        <w:rPr>
          <w:rFonts w:ascii="Arial" w:hAnsi="Arial" w:cs="Arial"/>
          <w:szCs w:val="24"/>
        </w:rPr>
      </w:pPr>
    </w:p>
    <w:p w14:paraId="0D4A1A6D" w14:textId="77777777" w:rsidR="008855BF" w:rsidRDefault="008855BF" w:rsidP="008855BF">
      <w:pPr>
        <w:tabs>
          <w:tab w:val="left" w:pos="1701"/>
          <w:tab w:val="left" w:pos="2410"/>
          <w:tab w:val="left" w:pos="2977"/>
          <w:tab w:val="right" w:pos="8505"/>
        </w:tabs>
        <w:jc w:val="both"/>
        <w:rPr>
          <w:rFonts w:ascii="Arial" w:hAnsi="Arial" w:cs="Arial"/>
          <w:szCs w:val="24"/>
        </w:rPr>
      </w:pPr>
    </w:p>
    <w:p w14:paraId="1A3D6FFE" w14:textId="77777777" w:rsidR="00FC247A" w:rsidRDefault="008855BF" w:rsidP="00980512">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FC247A" w14:paraId="7E6CD6B1" w14:textId="77777777" w:rsidTr="00FC247A">
        <w:tc>
          <w:tcPr>
            <w:tcW w:w="8421" w:type="dxa"/>
            <w:tcBorders>
              <w:top w:val="single" w:sz="4" w:space="0" w:color="auto"/>
              <w:left w:val="single" w:sz="4" w:space="0" w:color="auto"/>
              <w:bottom w:val="single" w:sz="4" w:space="0" w:color="auto"/>
              <w:right w:val="single" w:sz="4" w:space="0" w:color="auto"/>
            </w:tcBorders>
            <w:hideMark/>
          </w:tcPr>
          <w:p w14:paraId="4EC1DDF5" w14:textId="77777777" w:rsidR="00FC247A" w:rsidRDefault="00FC247A">
            <w:pPr>
              <w:keepNext/>
              <w:keepLines/>
              <w:ind w:left="2440" w:hanging="2440"/>
              <w:outlineLvl w:val="0"/>
              <w:rPr>
                <w:rFonts w:ascii="Arial" w:hAnsi="Arial" w:cs="Arial"/>
                <w:b/>
                <w:bCs/>
                <w:sz w:val="28"/>
                <w:szCs w:val="28"/>
              </w:rPr>
            </w:pPr>
            <w:bookmarkStart w:id="63" w:name="_Toc4746531"/>
            <w:bookmarkStart w:id="64" w:name="_Toc5870944"/>
            <w:bookmarkStart w:id="65" w:name="_Toc6331873"/>
            <w:r>
              <w:rPr>
                <w:rFonts w:ascii="Arial" w:hAnsi="Arial" w:cs="Arial"/>
                <w:b/>
                <w:bCs/>
                <w:sz w:val="28"/>
                <w:szCs w:val="28"/>
              </w:rPr>
              <w:lastRenderedPageBreak/>
              <w:t xml:space="preserve">TS07.19 </w:t>
            </w:r>
            <w:r>
              <w:rPr>
                <w:rFonts w:ascii="Arial" w:hAnsi="Arial" w:cs="Arial"/>
                <w:b/>
                <w:bCs/>
                <w:sz w:val="28"/>
                <w:szCs w:val="28"/>
              </w:rPr>
              <w:tab/>
              <w:t>Quintilian Road Partial Road Closure Community Engagement Results</w:t>
            </w:r>
            <w:bookmarkEnd w:id="63"/>
            <w:bookmarkEnd w:id="64"/>
            <w:bookmarkEnd w:id="65"/>
          </w:p>
        </w:tc>
      </w:tr>
    </w:tbl>
    <w:p w14:paraId="30754A93" w14:textId="77777777" w:rsidR="00FC247A" w:rsidRDefault="00FC247A" w:rsidP="00FC247A">
      <w:pPr>
        <w:jc w:val="both"/>
        <w:rPr>
          <w:rFonts w:ascii="Arial" w:eastAsia="Calibri"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tblGrid>
      <w:tr w:rsidR="00FC247A" w14:paraId="7374BA8A"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1EBAB010" w14:textId="77777777" w:rsidR="00FC247A" w:rsidRDefault="00FC247A">
            <w:pPr>
              <w:rPr>
                <w:rFonts w:ascii="Arial" w:eastAsia="Calibri" w:hAnsi="Arial" w:cs="Arial"/>
                <w:b/>
                <w:sz w:val="22"/>
                <w:szCs w:val="24"/>
              </w:rPr>
            </w:pPr>
            <w:r>
              <w:rPr>
                <w:rFonts w:ascii="Arial" w:eastAsia="Calibri" w:hAnsi="Arial" w:cs="Arial"/>
                <w:b/>
                <w:sz w:val="22"/>
                <w:szCs w:val="24"/>
              </w:rPr>
              <w:t>Committee</w:t>
            </w:r>
          </w:p>
        </w:tc>
        <w:tc>
          <w:tcPr>
            <w:tcW w:w="5812" w:type="dxa"/>
            <w:tcBorders>
              <w:top w:val="single" w:sz="4" w:space="0" w:color="auto"/>
              <w:left w:val="single" w:sz="4" w:space="0" w:color="auto"/>
              <w:bottom w:val="single" w:sz="4" w:space="0" w:color="auto"/>
              <w:right w:val="single" w:sz="4" w:space="0" w:color="auto"/>
            </w:tcBorders>
            <w:hideMark/>
          </w:tcPr>
          <w:p w14:paraId="7B01144D" w14:textId="77777777" w:rsidR="00FC247A" w:rsidRDefault="00FC247A">
            <w:pPr>
              <w:rPr>
                <w:rFonts w:ascii="Arial" w:eastAsia="Calibri" w:hAnsi="Arial" w:cs="Arial"/>
                <w:sz w:val="22"/>
                <w:szCs w:val="24"/>
              </w:rPr>
            </w:pPr>
            <w:r>
              <w:rPr>
                <w:rFonts w:ascii="Arial" w:eastAsia="Calibri" w:hAnsi="Arial" w:cs="Arial"/>
                <w:sz w:val="22"/>
                <w:szCs w:val="24"/>
              </w:rPr>
              <w:t>9 April 2019</w:t>
            </w:r>
          </w:p>
        </w:tc>
      </w:tr>
      <w:tr w:rsidR="00FC247A" w14:paraId="71CE9F1D"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602547FA" w14:textId="77777777" w:rsidR="00FC247A" w:rsidRDefault="00FC247A">
            <w:pPr>
              <w:rPr>
                <w:rFonts w:ascii="Arial" w:eastAsia="Calibri" w:hAnsi="Arial" w:cs="Arial"/>
                <w:b/>
                <w:sz w:val="22"/>
                <w:szCs w:val="24"/>
              </w:rPr>
            </w:pPr>
            <w:r>
              <w:rPr>
                <w:rFonts w:ascii="Arial" w:eastAsia="Calibri" w:hAnsi="Arial" w:cs="Arial"/>
                <w:b/>
                <w:sz w:val="22"/>
                <w:szCs w:val="24"/>
              </w:rPr>
              <w:t>Council</w:t>
            </w:r>
          </w:p>
        </w:tc>
        <w:tc>
          <w:tcPr>
            <w:tcW w:w="5812" w:type="dxa"/>
            <w:tcBorders>
              <w:top w:val="single" w:sz="4" w:space="0" w:color="auto"/>
              <w:left w:val="single" w:sz="4" w:space="0" w:color="auto"/>
              <w:bottom w:val="single" w:sz="4" w:space="0" w:color="auto"/>
              <w:right w:val="single" w:sz="4" w:space="0" w:color="auto"/>
            </w:tcBorders>
            <w:hideMark/>
          </w:tcPr>
          <w:p w14:paraId="114727CD" w14:textId="77777777" w:rsidR="00FC247A" w:rsidRDefault="00FC247A">
            <w:pPr>
              <w:rPr>
                <w:rFonts w:ascii="Arial" w:eastAsia="Calibri" w:hAnsi="Arial" w:cs="Arial"/>
                <w:sz w:val="22"/>
                <w:szCs w:val="24"/>
              </w:rPr>
            </w:pPr>
            <w:r>
              <w:rPr>
                <w:rFonts w:ascii="Arial" w:eastAsia="Calibri" w:hAnsi="Arial" w:cs="Arial"/>
                <w:sz w:val="22"/>
                <w:szCs w:val="24"/>
              </w:rPr>
              <w:t>23 April 2019</w:t>
            </w:r>
          </w:p>
        </w:tc>
      </w:tr>
      <w:tr w:rsidR="00FC247A" w14:paraId="2AEE0C52" w14:textId="77777777" w:rsidTr="00FC247A">
        <w:trPr>
          <w:trHeight w:val="323"/>
        </w:trPr>
        <w:tc>
          <w:tcPr>
            <w:tcW w:w="2552" w:type="dxa"/>
            <w:tcBorders>
              <w:top w:val="single" w:sz="4" w:space="0" w:color="auto"/>
              <w:left w:val="single" w:sz="4" w:space="0" w:color="auto"/>
              <w:bottom w:val="single" w:sz="4" w:space="0" w:color="auto"/>
              <w:right w:val="single" w:sz="4" w:space="0" w:color="auto"/>
            </w:tcBorders>
            <w:hideMark/>
          </w:tcPr>
          <w:p w14:paraId="1EBB0BDB" w14:textId="77777777" w:rsidR="00FC247A" w:rsidRDefault="00FC247A">
            <w:pPr>
              <w:rPr>
                <w:rFonts w:ascii="Arial" w:eastAsia="Calibri" w:hAnsi="Arial" w:cs="Arial"/>
                <w:b/>
                <w:sz w:val="22"/>
                <w:szCs w:val="24"/>
              </w:rPr>
            </w:pPr>
            <w:r>
              <w:rPr>
                <w:rFonts w:ascii="Arial" w:eastAsia="Calibri" w:hAnsi="Arial" w:cs="Arial"/>
                <w:b/>
                <w:sz w:val="22"/>
                <w:szCs w:val="24"/>
              </w:rPr>
              <w:t>Applicant</w:t>
            </w:r>
          </w:p>
        </w:tc>
        <w:tc>
          <w:tcPr>
            <w:tcW w:w="5812" w:type="dxa"/>
            <w:tcBorders>
              <w:top w:val="single" w:sz="4" w:space="0" w:color="auto"/>
              <w:left w:val="single" w:sz="4" w:space="0" w:color="auto"/>
              <w:bottom w:val="single" w:sz="4" w:space="0" w:color="auto"/>
              <w:right w:val="single" w:sz="4" w:space="0" w:color="auto"/>
            </w:tcBorders>
            <w:hideMark/>
          </w:tcPr>
          <w:p w14:paraId="08C28ED4" w14:textId="77777777" w:rsidR="00FC247A" w:rsidRDefault="00FC247A">
            <w:pPr>
              <w:rPr>
                <w:rFonts w:ascii="Arial" w:eastAsia="Calibri" w:hAnsi="Arial" w:cs="Arial"/>
                <w:sz w:val="22"/>
                <w:szCs w:val="24"/>
              </w:rPr>
            </w:pPr>
            <w:r>
              <w:rPr>
                <w:rFonts w:ascii="Arial" w:eastAsia="Calibri" w:hAnsi="Arial" w:cs="Arial"/>
                <w:sz w:val="22"/>
                <w:szCs w:val="24"/>
              </w:rPr>
              <w:t>City of Nedlands</w:t>
            </w:r>
          </w:p>
        </w:tc>
      </w:tr>
      <w:tr w:rsidR="00FC247A" w14:paraId="225ADE2F"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095B6D33" w14:textId="77777777" w:rsidR="00FC247A" w:rsidRDefault="00FC247A">
            <w:pPr>
              <w:rPr>
                <w:rFonts w:ascii="Arial" w:eastAsia="Calibri" w:hAnsi="Arial" w:cs="Arial"/>
                <w:b/>
                <w:i/>
                <w:sz w:val="22"/>
                <w:szCs w:val="24"/>
              </w:rPr>
            </w:pPr>
            <w:r>
              <w:rPr>
                <w:rFonts w:ascii="Arial" w:eastAsia="Calibri" w:hAnsi="Arial" w:cs="Arial"/>
                <w:b/>
                <w:sz w:val="22"/>
                <w:szCs w:val="24"/>
              </w:rPr>
              <w:t xml:space="preserve">Employee Disclosure under </w:t>
            </w:r>
            <w:r>
              <w:rPr>
                <w:rFonts w:ascii="Arial" w:eastAsia="Calibri" w:hAnsi="Arial" w:cs="Arial"/>
                <w:b/>
                <w:i/>
                <w:sz w:val="22"/>
                <w:szCs w:val="24"/>
              </w:rPr>
              <w:t>section 5.70 Local Government Act 1995</w:t>
            </w:r>
          </w:p>
        </w:tc>
        <w:tc>
          <w:tcPr>
            <w:tcW w:w="5812" w:type="dxa"/>
            <w:tcBorders>
              <w:top w:val="single" w:sz="4" w:space="0" w:color="auto"/>
              <w:left w:val="single" w:sz="4" w:space="0" w:color="auto"/>
              <w:bottom w:val="single" w:sz="4" w:space="0" w:color="auto"/>
              <w:right w:val="single" w:sz="4" w:space="0" w:color="auto"/>
            </w:tcBorders>
            <w:hideMark/>
          </w:tcPr>
          <w:p w14:paraId="1378F4FA" w14:textId="77777777" w:rsidR="00FC247A" w:rsidRDefault="00FC247A">
            <w:pPr>
              <w:rPr>
                <w:rFonts w:ascii="Arial" w:eastAsia="Calibri" w:hAnsi="Arial" w:cs="Arial"/>
                <w:sz w:val="22"/>
                <w:szCs w:val="24"/>
              </w:rPr>
            </w:pPr>
            <w:r>
              <w:rPr>
                <w:rFonts w:ascii="Arial" w:eastAsia="Calibri" w:hAnsi="Arial" w:cs="Arial"/>
                <w:sz w:val="22"/>
                <w:szCs w:val="24"/>
              </w:rPr>
              <w:t>Nil.</w:t>
            </w:r>
          </w:p>
        </w:tc>
      </w:tr>
      <w:tr w:rsidR="00FC247A" w14:paraId="46F50E12"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130A6FDE" w14:textId="77777777" w:rsidR="00FC247A" w:rsidRDefault="00FC247A">
            <w:pPr>
              <w:rPr>
                <w:rFonts w:ascii="Arial" w:eastAsia="Calibri" w:hAnsi="Arial" w:cs="Arial"/>
                <w:b/>
                <w:sz w:val="22"/>
                <w:szCs w:val="24"/>
              </w:rPr>
            </w:pPr>
            <w:r>
              <w:rPr>
                <w:rFonts w:ascii="Arial" w:eastAsia="Calibri" w:hAnsi="Arial" w:cs="Arial"/>
                <w:b/>
                <w:sz w:val="22"/>
                <w:szCs w:val="24"/>
              </w:rPr>
              <w:t>Director</w:t>
            </w:r>
          </w:p>
        </w:tc>
        <w:tc>
          <w:tcPr>
            <w:tcW w:w="5812" w:type="dxa"/>
            <w:tcBorders>
              <w:top w:val="single" w:sz="4" w:space="0" w:color="auto"/>
              <w:left w:val="single" w:sz="4" w:space="0" w:color="auto"/>
              <w:bottom w:val="single" w:sz="4" w:space="0" w:color="auto"/>
              <w:right w:val="single" w:sz="4" w:space="0" w:color="auto"/>
            </w:tcBorders>
            <w:hideMark/>
          </w:tcPr>
          <w:p w14:paraId="1272535F" w14:textId="77777777" w:rsidR="00FC247A" w:rsidRDefault="00FC247A">
            <w:pPr>
              <w:rPr>
                <w:rFonts w:ascii="Arial" w:eastAsia="Calibri" w:hAnsi="Arial" w:cs="Arial"/>
                <w:sz w:val="22"/>
                <w:szCs w:val="24"/>
              </w:rPr>
            </w:pPr>
            <w:r>
              <w:rPr>
                <w:rFonts w:ascii="Arial" w:eastAsia="Calibri" w:hAnsi="Arial" w:cs="Arial"/>
                <w:sz w:val="22"/>
                <w:szCs w:val="24"/>
              </w:rPr>
              <w:t>Martyn Glover – Director Technical Services</w:t>
            </w:r>
          </w:p>
        </w:tc>
      </w:tr>
      <w:tr w:rsidR="00FC247A" w14:paraId="4090EF5C"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4229A8F9" w14:textId="77777777" w:rsidR="00FC247A" w:rsidRDefault="00FC247A">
            <w:pPr>
              <w:rPr>
                <w:rFonts w:ascii="Arial" w:eastAsia="Calibri" w:hAnsi="Arial" w:cs="Arial"/>
                <w:b/>
                <w:sz w:val="22"/>
                <w:szCs w:val="24"/>
              </w:rPr>
            </w:pPr>
            <w:r>
              <w:rPr>
                <w:rFonts w:ascii="Arial" w:eastAsia="Calibri" w:hAnsi="Arial" w:cs="Arial"/>
                <w:b/>
                <w:sz w:val="22"/>
                <w:szCs w:val="24"/>
              </w:rPr>
              <w:t>Attachments</w:t>
            </w:r>
          </w:p>
        </w:tc>
        <w:tc>
          <w:tcPr>
            <w:tcW w:w="5812" w:type="dxa"/>
            <w:tcBorders>
              <w:top w:val="single" w:sz="4" w:space="0" w:color="auto"/>
              <w:left w:val="single" w:sz="4" w:space="0" w:color="auto"/>
              <w:bottom w:val="single" w:sz="4" w:space="0" w:color="auto"/>
              <w:right w:val="single" w:sz="4" w:space="0" w:color="auto"/>
            </w:tcBorders>
            <w:hideMark/>
          </w:tcPr>
          <w:p w14:paraId="53442987" w14:textId="77777777" w:rsidR="00FC247A" w:rsidRDefault="00FC247A" w:rsidP="00030464">
            <w:pPr>
              <w:numPr>
                <w:ilvl w:val="0"/>
                <w:numId w:val="27"/>
              </w:numPr>
              <w:ind w:left="431" w:hanging="425"/>
              <w:rPr>
                <w:rFonts w:ascii="Arial" w:eastAsia="Calibri" w:hAnsi="Arial" w:cs="Arial"/>
                <w:sz w:val="22"/>
                <w:szCs w:val="32"/>
                <w:lang w:val="en-US"/>
              </w:rPr>
            </w:pPr>
            <w:r>
              <w:rPr>
                <w:rFonts w:ascii="Arial" w:eastAsia="Calibri" w:hAnsi="Arial" w:cs="Arial"/>
                <w:sz w:val="22"/>
                <w:szCs w:val="32"/>
                <w:lang w:val="en-US"/>
              </w:rPr>
              <w:t>Community Engagement Responses by Street</w:t>
            </w:r>
            <w:bookmarkStart w:id="66" w:name="_Ref3990518"/>
          </w:p>
          <w:p w14:paraId="78FA0E69" w14:textId="77777777" w:rsidR="00FC247A" w:rsidRDefault="00FC247A" w:rsidP="00030464">
            <w:pPr>
              <w:numPr>
                <w:ilvl w:val="0"/>
                <w:numId w:val="27"/>
              </w:numPr>
              <w:ind w:left="431" w:hanging="425"/>
              <w:rPr>
                <w:rFonts w:ascii="Arial" w:eastAsia="Calibri" w:hAnsi="Arial" w:cs="Arial"/>
                <w:sz w:val="22"/>
                <w:szCs w:val="32"/>
                <w:lang w:val="en-US"/>
              </w:rPr>
            </w:pPr>
            <w:r>
              <w:rPr>
                <w:rFonts w:ascii="Arial" w:eastAsia="Calibri" w:hAnsi="Arial" w:cs="Arial"/>
                <w:sz w:val="22"/>
                <w:szCs w:val="32"/>
                <w:lang w:val="en-US"/>
              </w:rPr>
              <w:t>Engagement Report</w:t>
            </w:r>
            <w:bookmarkEnd w:id="66"/>
          </w:p>
          <w:p w14:paraId="2C07C157" w14:textId="77777777" w:rsidR="00FC247A" w:rsidRDefault="00FC247A" w:rsidP="00030464">
            <w:pPr>
              <w:numPr>
                <w:ilvl w:val="0"/>
                <w:numId w:val="27"/>
              </w:numPr>
              <w:ind w:left="431" w:hanging="425"/>
              <w:rPr>
                <w:rFonts w:ascii="Arial" w:eastAsia="Calibri" w:hAnsi="Arial" w:cs="Arial"/>
                <w:sz w:val="22"/>
                <w:szCs w:val="32"/>
                <w:lang w:val="en-US"/>
              </w:rPr>
            </w:pPr>
            <w:r>
              <w:rPr>
                <w:rFonts w:ascii="Arial" w:eastAsia="Calibri" w:hAnsi="Arial" w:cs="Arial"/>
                <w:sz w:val="22"/>
                <w:szCs w:val="32"/>
                <w:lang w:val="en-US"/>
              </w:rPr>
              <w:t>Quintilian School Submission</w:t>
            </w:r>
          </w:p>
        </w:tc>
      </w:tr>
    </w:tbl>
    <w:p w14:paraId="133B8493" w14:textId="77777777" w:rsidR="00FC247A" w:rsidRDefault="00FC247A" w:rsidP="00FC247A">
      <w:pPr>
        <w:jc w:val="both"/>
        <w:rPr>
          <w:rFonts w:ascii="Arial" w:eastAsia="Calibri" w:hAnsi="Arial" w:cs="Arial"/>
          <w:b/>
          <w:szCs w:val="32"/>
          <w:lang w:val="en-US"/>
        </w:rPr>
      </w:pPr>
    </w:p>
    <w:p w14:paraId="7A1A5434" w14:textId="77777777" w:rsidR="00FC247A" w:rsidRDefault="00FC247A" w:rsidP="00FC247A">
      <w:pPr>
        <w:jc w:val="both"/>
        <w:rPr>
          <w:rFonts w:ascii="Arial" w:eastAsia="Calibri" w:hAnsi="Arial" w:cs="Arial"/>
          <w:b/>
          <w:sz w:val="28"/>
          <w:szCs w:val="32"/>
          <w:lang w:val="en-US"/>
        </w:rPr>
      </w:pPr>
      <w:r>
        <w:rPr>
          <w:rFonts w:ascii="Arial" w:eastAsia="Calibri" w:hAnsi="Arial" w:cs="Arial"/>
          <w:b/>
          <w:sz w:val="28"/>
          <w:szCs w:val="32"/>
          <w:lang w:val="en-US"/>
        </w:rPr>
        <w:t>Committee Recommendation</w:t>
      </w:r>
    </w:p>
    <w:p w14:paraId="5F1D4E31" w14:textId="77777777" w:rsidR="00FC247A" w:rsidRDefault="00FC247A" w:rsidP="00FC247A">
      <w:pPr>
        <w:jc w:val="both"/>
        <w:rPr>
          <w:rFonts w:ascii="Arial" w:eastAsia="Calibri" w:hAnsi="Arial" w:cs="Arial"/>
          <w:b/>
          <w:szCs w:val="32"/>
          <w:lang w:val="en-US"/>
        </w:rPr>
      </w:pPr>
    </w:p>
    <w:p w14:paraId="024D9F06" w14:textId="77777777" w:rsidR="00FC247A" w:rsidRDefault="00FC247A" w:rsidP="00FC247A">
      <w:pPr>
        <w:jc w:val="both"/>
        <w:rPr>
          <w:rFonts w:ascii="Arial" w:eastAsia="Calibri" w:hAnsi="Arial" w:cs="Arial"/>
          <w:b/>
          <w:szCs w:val="32"/>
          <w:lang w:val="en-US"/>
        </w:rPr>
      </w:pPr>
      <w:r>
        <w:rPr>
          <w:rFonts w:ascii="Arial" w:eastAsia="Calibri" w:hAnsi="Arial" w:cs="Arial"/>
          <w:b/>
          <w:szCs w:val="32"/>
          <w:lang w:val="en-US"/>
        </w:rPr>
        <w:t>Council:</w:t>
      </w:r>
    </w:p>
    <w:p w14:paraId="76DA47E6" w14:textId="77777777" w:rsidR="00FC247A" w:rsidRDefault="00FC247A" w:rsidP="00FC247A">
      <w:pPr>
        <w:jc w:val="both"/>
        <w:rPr>
          <w:rFonts w:ascii="Arial" w:eastAsia="Calibri" w:hAnsi="Arial" w:cs="Arial"/>
          <w:b/>
          <w:szCs w:val="32"/>
          <w:lang w:val="en-US"/>
        </w:rPr>
      </w:pPr>
    </w:p>
    <w:p w14:paraId="2F052E88" w14:textId="77777777" w:rsidR="00FC247A" w:rsidRDefault="00FC247A" w:rsidP="00030464">
      <w:pPr>
        <w:numPr>
          <w:ilvl w:val="0"/>
          <w:numId w:val="28"/>
        </w:numPr>
        <w:ind w:left="567" w:hanging="567"/>
        <w:contextualSpacing/>
        <w:jc w:val="both"/>
        <w:rPr>
          <w:rFonts w:ascii="Arial" w:eastAsia="Calibri" w:hAnsi="Arial" w:cs="Arial"/>
          <w:b/>
          <w:szCs w:val="24"/>
          <w:lang w:val="en-GB"/>
        </w:rPr>
      </w:pPr>
      <w:r>
        <w:rPr>
          <w:rFonts w:ascii="Arial" w:eastAsia="Calibri" w:hAnsi="Arial" w:cs="Arial"/>
          <w:b/>
          <w:szCs w:val="32"/>
          <w:lang w:val="en-US"/>
        </w:rPr>
        <w:t>does not support the proposed left-out only partial road closure of Quintilian Road at Brockway Road;</w:t>
      </w:r>
    </w:p>
    <w:p w14:paraId="74D6D811" w14:textId="77777777" w:rsidR="00FC247A" w:rsidRDefault="00FC247A" w:rsidP="00FC247A">
      <w:pPr>
        <w:jc w:val="both"/>
        <w:rPr>
          <w:rFonts w:ascii="Arial" w:eastAsia="Calibri" w:hAnsi="Arial" w:cs="Arial"/>
          <w:b/>
          <w:szCs w:val="24"/>
          <w:lang w:val="en-GB"/>
        </w:rPr>
      </w:pPr>
    </w:p>
    <w:p w14:paraId="712BFB02" w14:textId="77777777" w:rsidR="00FC247A" w:rsidRDefault="00FC247A" w:rsidP="00030464">
      <w:pPr>
        <w:numPr>
          <w:ilvl w:val="0"/>
          <w:numId w:val="28"/>
        </w:numPr>
        <w:ind w:left="567" w:hanging="567"/>
        <w:contextualSpacing/>
        <w:jc w:val="both"/>
        <w:rPr>
          <w:rFonts w:ascii="Arial" w:eastAsia="Calibri" w:hAnsi="Arial" w:cs="Arial"/>
          <w:b/>
          <w:szCs w:val="24"/>
          <w:lang w:val="en-GB"/>
        </w:rPr>
      </w:pPr>
      <w:r>
        <w:rPr>
          <w:rFonts w:ascii="Arial" w:eastAsia="Calibri" w:hAnsi="Arial" w:cs="Arial"/>
          <w:b/>
          <w:szCs w:val="32"/>
          <w:lang w:val="en-US"/>
        </w:rPr>
        <w:t xml:space="preserve">supports the installation of the speed pillows included in the original report of October 2017; </w:t>
      </w:r>
    </w:p>
    <w:p w14:paraId="3F497F3A" w14:textId="04688AFD" w:rsidR="00FC247A" w:rsidRDefault="00FC247A" w:rsidP="00030464">
      <w:pPr>
        <w:numPr>
          <w:ilvl w:val="0"/>
          <w:numId w:val="28"/>
        </w:numPr>
        <w:ind w:left="567" w:hanging="567"/>
        <w:contextualSpacing/>
        <w:jc w:val="both"/>
        <w:rPr>
          <w:rFonts w:ascii="Arial" w:eastAsia="Calibri" w:hAnsi="Arial" w:cs="Arial"/>
          <w:b/>
          <w:szCs w:val="24"/>
          <w:lang w:val="en-GB"/>
        </w:rPr>
      </w:pPr>
      <w:r>
        <w:rPr>
          <w:rFonts w:ascii="Arial" w:eastAsia="Calibri" w:hAnsi="Arial" w:cs="Arial"/>
          <w:b/>
          <w:szCs w:val="32"/>
          <w:lang w:val="en-US"/>
        </w:rPr>
        <w:t>supports the provision of flashing 40km/h speed zone signs in Quintilian Road; and</w:t>
      </w:r>
    </w:p>
    <w:p w14:paraId="01A2A586" w14:textId="77777777" w:rsidR="00FC247A" w:rsidRDefault="00FC247A" w:rsidP="00FC247A">
      <w:pPr>
        <w:jc w:val="both"/>
        <w:rPr>
          <w:rFonts w:ascii="Arial" w:eastAsia="Calibri" w:hAnsi="Arial" w:cs="Arial"/>
          <w:b/>
          <w:szCs w:val="24"/>
          <w:lang w:val="en-GB"/>
        </w:rPr>
      </w:pPr>
    </w:p>
    <w:p w14:paraId="57B4A3CD" w14:textId="77777777" w:rsidR="00FC247A" w:rsidRDefault="00FC247A" w:rsidP="00030464">
      <w:pPr>
        <w:numPr>
          <w:ilvl w:val="0"/>
          <w:numId w:val="28"/>
        </w:numPr>
        <w:ind w:left="567" w:hanging="567"/>
        <w:contextualSpacing/>
        <w:jc w:val="both"/>
        <w:rPr>
          <w:rFonts w:ascii="Arial" w:eastAsia="Calibri" w:hAnsi="Arial" w:cs="Arial"/>
          <w:b/>
          <w:szCs w:val="32"/>
          <w:lang w:val="en-US"/>
        </w:rPr>
      </w:pPr>
      <w:r>
        <w:rPr>
          <w:rFonts w:ascii="Arial" w:eastAsia="Calibri" w:hAnsi="Arial" w:cs="Arial"/>
          <w:b/>
          <w:szCs w:val="32"/>
          <w:lang w:val="en-US"/>
        </w:rPr>
        <w:t>Council asks the Administration to work with the Department of Transport to investigate the potential for Quintilian Road to be developed as a Safe Active Street. Administration is asked to report on the results of this investigation to Council.</w:t>
      </w:r>
    </w:p>
    <w:p w14:paraId="47FCCA10" w14:textId="77777777" w:rsidR="00FC247A" w:rsidRDefault="00FC247A" w:rsidP="00FC247A">
      <w:pPr>
        <w:tabs>
          <w:tab w:val="left" w:pos="1701"/>
          <w:tab w:val="left" w:pos="2410"/>
          <w:tab w:val="left" w:pos="2977"/>
          <w:tab w:val="right" w:pos="8505"/>
        </w:tabs>
        <w:jc w:val="both"/>
        <w:rPr>
          <w:rFonts w:ascii="Arial" w:hAnsi="Arial" w:cs="Arial"/>
          <w:szCs w:val="24"/>
        </w:rPr>
      </w:pPr>
    </w:p>
    <w:p w14:paraId="47E09DE8" w14:textId="77777777" w:rsidR="00FC247A" w:rsidRDefault="00FC247A" w:rsidP="00FC247A">
      <w:pPr>
        <w:jc w:val="both"/>
        <w:rPr>
          <w:rFonts w:ascii="Arial" w:eastAsia="Calibri" w:hAnsi="Arial" w:cs="Arial"/>
          <w:b/>
          <w:szCs w:val="32"/>
          <w:lang w:val="en-US"/>
        </w:rPr>
      </w:pPr>
    </w:p>
    <w:p w14:paraId="0F169BCF" w14:textId="77777777" w:rsidR="00FC247A" w:rsidRDefault="00FC247A" w:rsidP="00FC247A">
      <w:pPr>
        <w:jc w:val="both"/>
        <w:rPr>
          <w:rFonts w:ascii="Arial" w:eastAsia="Calibri" w:hAnsi="Arial" w:cs="Arial"/>
          <w:sz w:val="28"/>
          <w:szCs w:val="32"/>
          <w:lang w:val="en-US"/>
        </w:rPr>
      </w:pPr>
      <w:r>
        <w:rPr>
          <w:rFonts w:ascii="Arial" w:eastAsia="Calibri" w:hAnsi="Arial" w:cs="Arial"/>
          <w:sz w:val="28"/>
          <w:szCs w:val="32"/>
          <w:lang w:val="en-US"/>
        </w:rPr>
        <w:t>Recommendation to Committee</w:t>
      </w:r>
    </w:p>
    <w:p w14:paraId="71641576" w14:textId="77777777" w:rsidR="00FC247A" w:rsidRDefault="00FC247A" w:rsidP="00FC247A">
      <w:pPr>
        <w:jc w:val="both"/>
        <w:rPr>
          <w:rFonts w:ascii="Arial" w:eastAsia="Calibri" w:hAnsi="Arial" w:cs="Arial"/>
          <w:szCs w:val="32"/>
          <w:lang w:val="en-US"/>
        </w:rPr>
      </w:pPr>
    </w:p>
    <w:p w14:paraId="279831BA" w14:textId="77777777" w:rsidR="00FC247A" w:rsidRDefault="00FC247A" w:rsidP="00FC247A">
      <w:pPr>
        <w:jc w:val="both"/>
        <w:rPr>
          <w:rFonts w:ascii="Arial" w:eastAsia="Calibri" w:hAnsi="Arial" w:cs="Arial"/>
          <w:szCs w:val="32"/>
          <w:lang w:val="en-US"/>
        </w:rPr>
      </w:pPr>
      <w:r>
        <w:rPr>
          <w:rFonts w:ascii="Arial" w:eastAsia="Calibri" w:hAnsi="Arial" w:cs="Arial"/>
          <w:szCs w:val="32"/>
          <w:lang w:val="en-US"/>
        </w:rPr>
        <w:t>Council:</w:t>
      </w:r>
    </w:p>
    <w:p w14:paraId="14B868BE" w14:textId="77777777" w:rsidR="00FC247A" w:rsidRDefault="00FC247A" w:rsidP="00FC247A">
      <w:pPr>
        <w:jc w:val="both"/>
        <w:rPr>
          <w:rFonts w:ascii="Arial" w:eastAsia="Calibri" w:hAnsi="Arial" w:cs="Arial"/>
          <w:szCs w:val="32"/>
          <w:lang w:val="en-US"/>
        </w:rPr>
      </w:pPr>
    </w:p>
    <w:p w14:paraId="0196EF09" w14:textId="77777777" w:rsidR="00FC247A" w:rsidRDefault="00FC247A" w:rsidP="00030464">
      <w:pPr>
        <w:numPr>
          <w:ilvl w:val="0"/>
          <w:numId w:val="29"/>
        </w:numPr>
        <w:ind w:left="567" w:hanging="567"/>
        <w:contextualSpacing/>
        <w:jc w:val="both"/>
        <w:rPr>
          <w:rFonts w:ascii="Arial" w:eastAsia="Calibri" w:hAnsi="Arial" w:cs="Arial"/>
          <w:szCs w:val="32"/>
          <w:lang w:val="en-US"/>
        </w:rPr>
      </w:pPr>
      <w:r>
        <w:rPr>
          <w:rFonts w:ascii="Arial" w:eastAsia="Calibri" w:hAnsi="Arial" w:cs="Arial"/>
          <w:szCs w:val="32"/>
          <w:lang w:val="en-US"/>
        </w:rPr>
        <w:t>does not support the proposed left-out only partial road closure of Quintilian Road at Brockway Road;</w:t>
      </w:r>
    </w:p>
    <w:p w14:paraId="165CCD9E" w14:textId="77777777" w:rsidR="00FC247A" w:rsidRDefault="00FC247A" w:rsidP="00FC247A">
      <w:pPr>
        <w:jc w:val="both"/>
        <w:rPr>
          <w:rFonts w:ascii="Arial" w:eastAsia="Calibri" w:hAnsi="Arial" w:cs="Arial"/>
          <w:szCs w:val="24"/>
          <w:lang w:val="en-GB"/>
        </w:rPr>
      </w:pPr>
    </w:p>
    <w:p w14:paraId="0148D35C" w14:textId="77777777" w:rsidR="00FC247A" w:rsidRDefault="00FC247A" w:rsidP="00030464">
      <w:pPr>
        <w:numPr>
          <w:ilvl w:val="0"/>
          <w:numId w:val="29"/>
        </w:numPr>
        <w:ind w:left="567" w:hanging="567"/>
        <w:contextualSpacing/>
        <w:jc w:val="both"/>
        <w:rPr>
          <w:rFonts w:ascii="Arial" w:eastAsia="Calibri" w:hAnsi="Arial" w:cs="Arial"/>
          <w:szCs w:val="24"/>
          <w:lang w:val="en-GB"/>
        </w:rPr>
      </w:pPr>
      <w:r>
        <w:rPr>
          <w:rFonts w:ascii="Arial" w:eastAsia="Calibri" w:hAnsi="Arial" w:cs="Arial"/>
          <w:szCs w:val="32"/>
          <w:lang w:val="en-US"/>
        </w:rPr>
        <w:t xml:space="preserve">supports the installation of the speed pillows included in the original report of October 2017; </w:t>
      </w:r>
    </w:p>
    <w:p w14:paraId="61E12ECC" w14:textId="77777777" w:rsidR="00FC247A" w:rsidRDefault="00FC247A" w:rsidP="00FC247A">
      <w:pPr>
        <w:jc w:val="both"/>
        <w:rPr>
          <w:rFonts w:ascii="Arial" w:eastAsia="Calibri" w:hAnsi="Arial" w:cs="Arial"/>
          <w:szCs w:val="24"/>
          <w:lang w:val="en-GB"/>
        </w:rPr>
      </w:pPr>
    </w:p>
    <w:p w14:paraId="16CD3D6A" w14:textId="77777777" w:rsidR="00FC247A" w:rsidRDefault="00FC247A" w:rsidP="00030464">
      <w:pPr>
        <w:numPr>
          <w:ilvl w:val="0"/>
          <w:numId w:val="29"/>
        </w:numPr>
        <w:ind w:left="567" w:hanging="567"/>
        <w:contextualSpacing/>
        <w:jc w:val="both"/>
        <w:rPr>
          <w:rFonts w:ascii="Arial" w:eastAsia="Calibri" w:hAnsi="Arial" w:cs="Arial"/>
          <w:szCs w:val="24"/>
          <w:lang w:val="en-GB"/>
        </w:rPr>
      </w:pPr>
      <w:r>
        <w:rPr>
          <w:rFonts w:ascii="Arial" w:eastAsia="Calibri" w:hAnsi="Arial" w:cs="Arial"/>
          <w:szCs w:val="32"/>
          <w:lang w:val="en-US"/>
        </w:rPr>
        <w:t>supports the provision of flashing 40km/h speed zone signs in Quintilian Road; and</w:t>
      </w:r>
    </w:p>
    <w:p w14:paraId="5AB9C50D" w14:textId="77777777" w:rsidR="00FC247A" w:rsidRDefault="00FC247A" w:rsidP="00FC247A">
      <w:pPr>
        <w:jc w:val="both"/>
        <w:rPr>
          <w:rFonts w:ascii="Arial" w:eastAsia="Calibri" w:hAnsi="Arial" w:cs="Arial"/>
          <w:szCs w:val="24"/>
          <w:lang w:val="en-GB"/>
        </w:rPr>
      </w:pPr>
    </w:p>
    <w:p w14:paraId="23C970BF" w14:textId="77777777" w:rsidR="00FC247A" w:rsidRDefault="00FC247A" w:rsidP="00030464">
      <w:pPr>
        <w:numPr>
          <w:ilvl w:val="0"/>
          <w:numId w:val="29"/>
        </w:numPr>
        <w:ind w:left="567" w:hanging="567"/>
        <w:contextualSpacing/>
        <w:jc w:val="both"/>
        <w:rPr>
          <w:rFonts w:ascii="Arial" w:eastAsia="Calibri" w:hAnsi="Arial" w:cs="Arial"/>
          <w:szCs w:val="24"/>
          <w:lang w:val="en-GB"/>
        </w:rPr>
      </w:pPr>
      <w:r>
        <w:rPr>
          <w:rFonts w:ascii="Arial" w:eastAsia="Calibri" w:hAnsi="Arial" w:cs="Arial"/>
          <w:szCs w:val="32"/>
          <w:lang w:val="en-US"/>
        </w:rPr>
        <w:t>commits to continue to review the traffic management in Quintilian Road.</w:t>
      </w:r>
    </w:p>
    <w:p w14:paraId="01F70DE2" w14:textId="77777777" w:rsidR="00FC247A" w:rsidRDefault="00FC247A" w:rsidP="00FC247A">
      <w:pPr>
        <w:tabs>
          <w:tab w:val="left" w:pos="1701"/>
          <w:tab w:val="left" w:pos="2410"/>
          <w:tab w:val="left" w:pos="2977"/>
          <w:tab w:val="right" w:pos="8505"/>
        </w:tabs>
        <w:ind w:left="1701" w:hanging="1701"/>
        <w:jc w:val="both"/>
        <w:rPr>
          <w:rFonts w:ascii="Arial" w:hAnsi="Arial" w:cs="Arial"/>
          <w:szCs w:val="24"/>
        </w:rPr>
      </w:pPr>
    </w:p>
    <w:p w14:paraId="7DDC36F1" w14:textId="77777777" w:rsidR="00FC247A" w:rsidRDefault="00FC247A" w:rsidP="00FC247A">
      <w:pPr>
        <w:tabs>
          <w:tab w:val="left" w:pos="1701"/>
          <w:tab w:val="left" w:pos="2410"/>
          <w:tab w:val="left" w:pos="2977"/>
          <w:tab w:val="right" w:pos="8505"/>
        </w:tabs>
        <w:jc w:val="both"/>
        <w:rPr>
          <w:rFonts w:ascii="Arial" w:hAnsi="Arial" w:cs="Arial"/>
          <w:szCs w:val="24"/>
        </w:rPr>
      </w:pPr>
    </w:p>
    <w:p w14:paraId="024B551F" w14:textId="77777777" w:rsidR="00C07217" w:rsidRDefault="00FC247A" w:rsidP="00FC247A">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C07217" w14:paraId="6CEF3FEA" w14:textId="77777777" w:rsidTr="00C07217">
        <w:tc>
          <w:tcPr>
            <w:tcW w:w="8222" w:type="dxa"/>
            <w:tcBorders>
              <w:top w:val="single" w:sz="4" w:space="0" w:color="auto"/>
              <w:left w:val="single" w:sz="4" w:space="0" w:color="auto"/>
              <w:bottom w:val="single" w:sz="4" w:space="0" w:color="auto"/>
              <w:right w:val="single" w:sz="4" w:space="0" w:color="auto"/>
            </w:tcBorders>
            <w:hideMark/>
          </w:tcPr>
          <w:p w14:paraId="5AB1AAB8" w14:textId="77777777" w:rsidR="00C07217" w:rsidRDefault="00C07217">
            <w:pPr>
              <w:keepNext/>
              <w:keepLines/>
              <w:spacing w:line="276" w:lineRule="auto"/>
              <w:ind w:left="2582" w:hanging="2582"/>
              <w:outlineLvl w:val="0"/>
              <w:rPr>
                <w:rFonts w:ascii="Arial" w:hAnsi="Arial" w:cs="Arial"/>
                <w:b/>
                <w:bCs/>
                <w:sz w:val="28"/>
                <w:szCs w:val="28"/>
                <w:lang w:val="en-GB"/>
              </w:rPr>
            </w:pPr>
            <w:bookmarkStart w:id="67" w:name="_Toc4746532"/>
            <w:bookmarkStart w:id="68" w:name="_Toc5870945"/>
            <w:bookmarkStart w:id="69" w:name="_Toc6331874"/>
            <w:r>
              <w:rPr>
                <w:rFonts w:ascii="Arial" w:hAnsi="Arial" w:cs="Arial"/>
                <w:b/>
                <w:bCs/>
                <w:sz w:val="28"/>
                <w:szCs w:val="28"/>
                <w:lang w:val="en-GB"/>
              </w:rPr>
              <w:lastRenderedPageBreak/>
              <w:t xml:space="preserve">TS08.19 </w:t>
            </w:r>
            <w:r>
              <w:rPr>
                <w:rFonts w:ascii="Arial" w:hAnsi="Arial" w:cs="Arial"/>
                <w:b/>
                <w:bCs/>
                <w:sz w:val="28"/>
                <w:szCs w:val="28"/>
                <w:lang w:val="en-GB"/>
              </w:rPr>
              <w:tab/>
              <w:t>Naming of Reserve 51183 – 30 (Lot 415) St Johns Wood Boulevard, Mt Claremont</w:t>
            </w:r>
            <w:bookmarkEnd w:id="67"/>
            <w:bookmarkEnd w:id="68"/>
            <w:bookmarkEnd w:id="69"/>
          </w:p>
        </w:tc>
      </w:tr>
    </w:tbl>
    <w:p w14:paraId="3173E381" w14:textId="77777777" w:rsidR="00C07217" w:rsidRDefault="00C07217" w:rsidP="00C07217">
      <w:pPr>
        <w:jc w:val="both"/>
        <w:rPr>
          <w:rFonts w:ascii="Arial" w:eastAsia="Calibri"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649"/>
      </w:tblGrid>
      <w:tr w:rsidR="00C07217" w14:paraId="55435370"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45EB8A21" w14:textId="77777777" w:rsidR="00C07217" w:rsidRDefault="00C07217">
            <w:pPr>
              <w:rPr>
                <w:rFonts w:ascii="Arial" w:eastAsia="Calibri" w:hAnsi="Arial" w:cs="Arial"/>
                <w:b/>
                <w:sz w:val="22"/>
                <w:szCs w:val="24"/>
                <w:lang w:val="en-GB"/>
              </w:rPr>
            </w:pPr>
            <w:r>
              <w:rPr>
                <w:rFonts w:ascii="Arial" w:eastAsia="Calibri" w:hAnsi="Arial" w:cs="Arial"/>
                <w:b/>
                <w:sz w:val="22"/>
                <w:szCs w:val="24"/>
                <w:lang w:val="en-GB"/>
              </w:rPr>
              <w:t>Committee</w:t>
            </w:r>
          </w:p>
        </w:tc>
        <w:tc>
          <w:tcPr>
            <w:tcW w:w="5670" w:type="dxa"/>
            <w:tcBorders>
              <w:top w:val="single" w:sz="4" w:space="0" w:color="auto"/>
              <w:left w:val="single" w:sz="4" w:space="0" w:color="auto"/>
              <w:bottom w:val="single" w:sz="4" w:space="0" w:color="auto"/>
              <w:right w:val="single" w:sz="4" w:space="0" w:color="auto"/>
            </w:tcBorders>
            <w:hideMark/>
          </w:tcPr>
          <w:p w14:paraId="781EEBA7" w14:textId="77777777" w:rsidR="00C07217" w:rsidRDefault="00C07217">
            <w:pPr>
              <w:rPr>
                <w:rFonts w:ascii="Arial" w:eastAsia="Calibri" w:hAnsi="Arial" w:cs="Arial"/>
                <w:sz w:val="22"/>
                <w:szCs w:val="24"/>
                <w:lang w:val="en-GB"/>
              </w:rPr>
            </w:pPr>
            <w:r>
              <w:rPr>
                <w:rFonts w:ascii="Arial" w:eastAsia="Calibri" w:hAnsi="Arial" w:cs="Arial"/>
                <w:sz w:val="22"/>
                <w:szCs w:val="24"/>
                <w:lang w:val="en-GB"/>
              </w:rPr>
              <w:t>9 April 2019</w:t>
            </w:r>
          </w:p>
        </w:tc>
      </w:tr>
      <w:tr w:rsidR="00C07217" w14:paraId="55D2C8F7"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12E4CD93" w14:textId="77777777" w:rsidR="00C07217" w:rsidRDefault="00C07217">
            <w:pPr>
              <w:rPr>
                <w:rFonts w:ascii="Arial" w:eastAsia="Calibri" w:hAnsi="Arial" w:cs="Arial"/>
                <w:b/>
                <w:sz w:val="22"/>
                <w:szCs w:val="24"/>
                <w:lang w:val="en-GB"/>
              </w:rPr>
            </w:pPr>
            <w:r>
              <w:rPr>
                <w:rFonts w:ascii="Arial" w:eastAsia="Calibri" w:hAnsi="Arial" w:cs="Arial"/>
                <w:b/>
                <w:sz w:val="22"/>
                <w:szCs w:val="24"/>
                <w:lang w:val="en-GB"/>
              </w:rPr>
              <w:t>Council</w:t>
            </w:r>
          </w:p>
        </w:tc>
        <w:tc>
          <w:tcPr>
            <w:tcW w:w="5670" w:type="dxa"/>
            <w:tcBorders>
              <w:top w:val="single" w:sz="4" w:space="0" w:color="auto"/>
              <w:left w:val="single" w:sz="4" w:space="0" w:color="auto"/>
              <w:bottom w:val="single" w:sz="4" w:space="0" w:color="auto"/>
              <w:right w:val="single" w:sz="4" w:space="0" w:color="auto"/>
            </w:tcBorders>
            <w:hideMark/>
          </w:tcPr>
          <w:p w14:paraId="6EAF4ABB" w14:textId="77777777" w:rsidR="00C07217" w:rsidRDefault="00C07217">
            <w:pPr>
              <w:rPr>
                <w:rFonts w:ascii="Arial" w:eastAsia="Calibri" w:hAnsi="Arial" w:cs="Arial"/>
                <w:sz w:val="22"/>
                <w:szCs w:val="24"/>
                <w:lang w:val="en-GB"/>
              </w:rPr>
            </w:pPr>
            <w:r>
              <w:rPr>
                <w:rFonts w:ascii="Arial" w:eastAsia="Calibri" w:hAnsi="Arial" w:cs="Arial"/>
                <w:sz w:val="22"/>
                <w:szCs w:val="24"/>
                <w:lang w:val="en-GB"/>
              </w:rPr>
              <w:t>23 April 2019</w:t>
            </w:r>
          </w:p>
        </w:tc>
      </w:tr>
      <w:tr w:rsidR="00C07217" w14:paraId="53C431D3"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12748E44" w14:textId="77777777" w:rsidR="00C07217" w:rsidRDefault="00C07217">
            <w:pPr>
              <w:rPr>
                <w:rFonts w:ascii="Arial" w:eastAsia="Calibri" w:hAnsi="Arial" w:cs="Arial"/>
                <w:b/>
                <w:sz w:val="22"/>
                <w:szCs w:val="24"/>
                <w:lang w:val="en-GB"/>
              </w:rPr>
            </w:pPr>
            <w:r>
              <w:rPr>
                <w:rFonts w:ascii="Arial" w:eastAsia="Calibri" w:hAnsi="Arial" w:cs="Arial"/>
                <w:b/>
                <w:sz w:val="22"/>
                <w:szCs w:val="24"/>
                <w:lang w:val="en-GB"/>
              </w:rPr>
              <w:t>Applicant</w:t>
            </w:r>
          </w:p>
        </w:tc>
        <w:tc>
          <w:tcPr>
            <w:tcW w:w="5670" w:type="dxa"/>
            <w:tcBorders>
              <w:top w:val="single" w:sz="4" w:space="0" w:color="auto"/>
              <w:left w:val="single" w:sz="4" w:space="0" w:color="auto"/>
              <w:bottom w:val="single" w:sz="4" w:space="0" w:color="auto"/>
              <w:right w:val="single" w:sz="4" w:space="0" w:color="auto"/>
            </w:tcBorders>
            <w:hideMark/>
          </w:tcPr>
          <w:p w14:paraId="1C8274B6" w14:textId="77777777" w:rsidR="00C07217" w:rsidRDefault="00C07217">
            <w:pPr>
              <w:rPr>
                <w:rFonts w:ascii="Arial" w:eastAsia="Calibri" w:hAnsi="Arial" w:cs="Arial"/>
                <w:sz w:val="22"/>
                <w:szCs w:val="24"/>
                <w:lang w:val="en-GB"/>
              </w:rPr>
            </w:pPr>
            <w:r>
              <w:rPr>
                <w:rFonts w:ascii="Arial" w:eastAsia="Calibri" w:hAnsi="Arial" w:cs="Arial"/>
                <w:sz w:val="22"/>
                <w:szCs w:val="24"/>
                <w:lang w:val="en-GB"/>
              </w:rPr>
              <w:t>City of Nedlands</w:t>
            </w:r>
          </w:p>
        </w:tc>
      </w:tr>
      <w:tr w:rsidR="00C07217" w14:paraId="2EE52651"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28B83EF9" w14:textId="77777777" w:rsidR="00C07217" w:rsidRDefault="00C07217">
            <w:pPr>
              <w:rPr>
                <w:rFonts w:ascii="Arial" w:eastAsia="Calibri" w:hAnsi="Arial" w:cs="Arial"/>
                <w:b/>
                <w:i/>
                <w:sz w:val="22"/>
                <w:szCs w:val="24"/>
                <w:lang w:val="en-GB"/>
              </w:rPr>
            </w:pPr>
            <w:r>
              <w:rPr>
                <w:rFonts w:ascii="Arial" w:eastAsia="Calibri" w:hAnsi="Arial" w:cs="Arial"/>
                <w:b/>
                <w:sz w:val="22"/>
                <w:szCs w:val="24"/>
                <w:lang w:val="en-GB"/>
              </w:rPr>
              <w:t xml:space="preserve">Employee Disclosure under </w:t>
            </w:r>
            <w:r>
              <w:rPr>
                <w:rFonts w:ascii="Arial" w:eastAsia="Calibri" w:hAnsi="Arial" w:cs="Arial"/>
                <w:b/>
                <w:i/>
                <w:sz w:val="22"/>
                <w:szCs w:val="24"/>
                <w:lang w:val="en-GB"/>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3F54AFB2" w14:textId="77777777" w:rsidR="00C07217" w:rsidRDefault="00C07217">
            <w:pPr>
              <w:rPr>
                <w:rFonts w:ascii="Arial" w:eastAsia="Calibri" w:hAnsi="Arial" w:cs="Arial"/>
                <w:sz w:val="22"/>
                <w:szCs w:val="24"/>
                <w:lang w:val="en-GB"/>
              </w:rPr>
            </w:pPr>
            <w:r>
              <w:rPr>
                <w:rFonts w:ascii="Arial" w:eastAsia="Calibri" w:hAnsi="Arial" w:cs="Arial"/>
                <w:sz w:val="22"/>
                <w:szCs w:val="24"/>
                <w:lang w:val="en-GB"/>
              </w:rPr>
              <w:t>Nil.</w:t>
            </w:r>
          </w:p>
        </w:tc>
      </w:tr>
      <w:tr w:rsidR="00C07217" w14:paraId="01E015CC"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27FBC56C" w14:textId="77777777" w:rsidR="00C07217" w:rsidRDefault="00C07217">
            <w:pPr>
              <w:rPr>
                <w:rFonts w:ascii="Arial" w:eastAsia="Calibri" w:hAnsi="Arial" w:cs="Arial"/>
                <w:b/>
                <w:sz w:val="22"/>
                <w:szCs w:val="24"/>
                <w:lang w:val="en-GB"/>
              </w:rPr>
            </w:pPr>
            <w:r>
              <w:rPr>
                <w:rFonts w:ascii="Arial" w:eastAsia="Calibri" w:hAnsi="Arial" w:cs="Arial"/>
                <w:b/>
                <w:sz w:val="22"/>
                <w:szCs w:val="24"/>
                <w:lang w:val="en-GB"/>
              </w:rPr>
              <w:t>Director</w:t>
            </w:r>
          </w:p>
        </w:tc>
        <w:tc>
          <w:tcPr>
            <w:tcW w:w="5670" w:type="dxa"/>
            <w:tcBorders>
              <w:top w:val="single" w:sz="4" w:space="0" w:color="auto"/>
              <w:left w:val="single" w:sz="4" w:space="0" w:color="auto"/>
              <w:bottom w:val="single" w:sz="4" w:space="0" w:color="auto"/>
              <w:right w:val="single" w:sz="4" w:space="0" w:color="auto"/>
            </w:tcBorders>
            <w:hideMark/>
          </w:tcPr>
          <w:p w14:paraId="00D18B77" w14:textId="77777777" w:rsidR="00C07217" w:rsidRDefault="00C07217">
            <w:pPr>
              <w:rPr>
                <w:rFonts w:ascii="Arial" w:eastAsia="Calibri" w:hAnsi="Arial" w:cs="Arial"/>
                <w:sz w:val="22"/>
                <w:szCs w:val="24"/>
                <w:lang w:val="en-GB"/>
              </w:rPr>
            </w:pPr>
            <w:r>
              <w:rPr>
                <w:rFonts w:ascii="Arial" w:eastAsia="Calibri" w:hAnsi="Arial" w:cs="Arial"/>
                <w:sz w:val="22"/>
                <w:szCs w:val="24"/>
                <w:lang w:val="en-GB"/>
              </w:rPr>
              <w:t>Martyn Glover – Director Technical Services</w:t>
            </w:r>
          </w:p>
        </w:tc>
      </w:tr>
      <w:tr w:rsidR="00C07217" w14:paraId="2985D569"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0CB0E41E" w14:textId="77777777" w:rsidR="00C07217" w:rsidRDefault="00C07217">
            <w:pPr>
              <w:rPr>
                <w:rFonts w:ascii="Arial" w:eastAsia="Calibri" w:hAnsi="Arial" w:cs="Arial"/>
                <w:b/>
                <w:sz w:val="22"/>
                <w:szCs w:val="24"/>
                <w:lang w:val="en-GB"/>
              </w:rPr>
            </w:pPr>
            <w:r>
              <w:rPr>
                <w:rFonts w:ascii="Arial" w:eastAsia="Calibri" w:hAnsi="Arial" w:cs="Arial"/>
                <w:b/>
                <w:sz w:val="22"/>
                <w:szCs w:val="24"/>
                <w:lang w:val="en-GB"/>
              </w:rPr>
              <w:t>Attachments</w:t>
            </w:r>
          </w:p>
        </w:tc>
        <w:tc>
          <w:tcPr>
            <w:tcW w:w="5670" w:type="dxa"/>
            <w:tcBorders>
              <w:top w:val="single" w:sz="4" w:space="0" w:color="auto"/>
              <w:left w:val="single" w:sz="4" w:space="0" w:color="auto"/>
              <w:bottom w:val="single" w:sz="4" w:space="0" w:color="auto"/>
              <w:right w:val="single" w:sz="4" w:space="0" w:color="auto"/>
            </w:tcBorders>
            <w:hideMark/>
          </w:tcPr>
          <w:p w14:paraId="792C09EE" w14:textId="77777777" w:rsidR="00C07217" w:rsidRDefault="00C07217" w:rsidP="00030464">
            <w:pPr>
              <w:numPr>
                <w:ilvl w:val="0"/>
                <w:numId w:val="30"/>
              </w:numPr>
              <w:spacing w:line="276" w:lineRule="auto"/>
              <w:ind w:left="289" w:hanging="289"/>
              <w:rPr>
                <w:rFonts w:ascii="Arial" w:eastAsia="Calibri" w:hAnsi="Arial" w:cs="Arial"/>
                <w:sz w:val="22"/>
                <w:szCs w:val="32"/>
                <w:lang w:val="en-US"/>
              </w:rPr>
            </w:pPr>
            <w:r>
              <w:rPr>
                <w:rFonts w:ascii="Arial" w:eastAsia="Calibri" w:hAnsi="Arial" w:cs="Arial"/>
                <w:sz w:val="22"/>
                <w:szCs w:val="32"/>
                <w:lang w:val="en-US"/>
              </w:rPr>
              <w:t>Policies and Standards for Geographical Naming in Western Australia (excerpt)</w:t>
            </w:r>
          </w:p>
        </w:tc>
      </w:tr>
    </w:tbl>
    <w:p w14:paraId="0E58F7E3" w14:textId="77777777" w:rsidR="00C07217" w:rsidRDefault="00C07217" w:rsidP="00C07217">
      <w:pPr>
        <w:jc w:val="both"/>
        <w:rPr>
          <w:rFonts w:ascii="Arial" w:eastAsia="Calibri" w:hAnsi="Arial" w:cs="Arial"/>
          <w:b/>
          <w:szCs w:val="32"/>
          <w:lang w:val="en-US"/>
        </w:rPr>
      </w:pPr>
    </w:p>
    <w:p w14:paraId="6EB38D6F" w14:textId="77777777" w:rsidR="00C07217" w:rsidRDefault="00C07217" w:rsidP="00C07217">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7945C6C5" w14:textId="77777777" w:rsidR="00C07217" w:rsidRDefault="00C07217" w:rsidP="00C07217">
      <w:pPr>
        <w:jc w:val="both"/>
        <w:rPr>
          <w:rFonts w:ascii="Arial" w:eastAsia="Calibri" w:hAnsi="Arial" w:cs="Arial"/>
          <w:b/>
          <w:szCs w:val="32"/>
          <w:lang w:val="en-US"/>
        </w:rPr>
      </w:pPr>
    </w:p>
    <w:p w14:paraId="04E75FB1" w14:textId="77777777" w:rsidR="00C07217" w:rsidRDefault="00C07217" w:rsidP="00C07217">
      <w:pPr>
        <w:jc w:val="both"/>
        <w:rPr>
          <w:rFonts w:ascii="Arial" w:eastAsia="Calibri" w:hAnsi="Arial" w:cs="Arial"/>
          <w:b/>
          <w:szCs w:val="32"/>
          <w:lang w:val="en-US"/>
        </w:rPr>
      </w:pPr>
      <w:r>
        <w:rPr>
          <w:rFonts w:ascii="Arial" w:eastAsia="Calibri" w:hAnsi="Arial" w:cs="Arial"/>
          <w:b/>
          <w:szCs w:val="32"/>
          <w:lang w:val="en-US"/>
        </w:rPr>
        <w:t>Council instructs Administration to apply to the Geographic Names Committee to have Reserve 51183, street address 30 (Lot 415) St Johns Wood Boulevard, Mt Claremont named ‘Abbey Park'.</w:t>
      </w:r>
    </w:p>
    <w:p w14:paraId="0434C354" w14:textId="7173A2FE" w:rsidR="00FC247A" w:rsidRDefault="00FC247A" w:rsidP="00FC247A">
      <w:pPr>
        <w:tabs>
          <w:tab w:val="left" w:pos="1701"/>
          <w:tab w:val="left" w:pos="2410"/>
          <w:tab w:val="left" w:pos="2977"/>
          <w:tab w:val="right" w:pos="8505"/>
        </w:tabs>
        <w:ind w:left="1701" w:hanging="1701"/>
        <w:jc w:val="both"/>
        <w:rPr>
          <w:rFonts w:ascii="Arial" w:hAnsi="Arial" w:cs="Arial"/>
          <w:szCs w:val="24"/>
        </w:rPr>
      </w:pPr>
    </w:p>
    <w:p w14:paraId="7C40D44B" w14:textId="5E1D4DE3" w:rsidR="00C07217" w:rsidRDefault="00C07217" w:rsidP="00FC247A">
      <w:pPr>
        <w:tabs>
          <w:tab w:val="left" w:pos="1701"/>
          <w:tab w:val="left" w:pos="2410"/>
          <w:tab w:val="left" w:pos="2977"/>
          <w:tab w:val="right" w:pos="8505"/>
        </w:tabs>
        <w:ind w:left="1701" w:hanging="1701"/>
        <w:jc w:val="both"/>
        <w:rPr>
          <w:rFonts w:ascii="Arial" w:hAnsi="Arial" w:cs="Arial"/>
          <w:szCs w:val="24"/>
        </w:rPr>
      </w:pPr>
    </w:p>
    <w:p w14:paraId="0C6EC63B" w14:textId="77777777" w:rsidR="00D263D8" w:rsidRDefault="00C07217" w:rsidP="00FC247A">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263D8" w14:paraId="5295CB50" w14:textId="77777777" w:rsidTr="00D263D8">
        <w:tc>
          <w:tcPr>
            <w:tcW w:w="8222" w:type="dxa"/>
            <w:tcBorders>
              <w:top w:val="single" w:sz="4" w:space="0" w:color="auto"/>
              <w:left w:val="single" w:sz="4" w:space="0" w:color="auto"/>
              <w:bottom w:val="single" w:sz="4" w:space="0" w:color="auto"/>
              <w:right w:val="single" w:sz="4" w:space="0" w:color="auto"/>
            </w:tcBorders>
            <w:hideMark/>
          </w:tcPr>
          <w:p w14:paraId="689260BB" w14:textId="77777777" w:rsidR="00D263D8" w:rsidRDefault="00D263D8">
            <w:pPr>
              <w:keepNext/>
              <w:keepLines/>
              <w:ind w:left="2582" w:hanging="2552"/>
              <w:outlineLvl w:val="0"/>
              <w:rPr>
                <w:rFonts w:ascii="Arial" w:hAnsi="Arial" w:cs="Arial"/>
                <w:b/>
                <w:bCs/>
                <w:sz w:val="28"/>
                <w:szCs w:val="28"/>
              </w:rPr>
            </w:pPr>
            <w:bookmarkStart w:id="70" w:name="_Toc4746533"/>
            <w:bookmarkStart w:id="71" w:name="_Toc5870946"/>
            <w:bookmarkStart w:id="72" w:name="_Toc6331875"/>
            <w:r>
              <w:rPr>
                <w:rFonts w:ascii="Arial" w:hAnsi="Arial" w:cs="Arial"/>
                <w:b/>
                <w:bCs/>
                <w:sz w:val="28"/>
                <w:szCs w:val="28"/>
              </w:rPr>
              <w:lastRenderedPageBreak/>
              <w:t>TS09.19</w:t>
            </w:r>
            <w:r>
              <w:rPr>
                <w:rFonts w:ascii="Arial" w:hAnsi="Arial" w:cs="Arial"/>
                <w:b/>
                <w:bCs/>
                <w:sz w:val="28"/>
                <w:szCs w:val="28"/>
              </w:rPr>
              <w:tab/>
              <w:t>Verdun Street Parking Station – Amendments to Parking Prohibitions</w:t>
            </w:r>
            <w:bookmarkEnd w:id="70"/>
            <w:bookmarkEnd w:id="71"/>
            <w:bookmarkEnd w:id="72"/>
          </w:p>
        </w:tc>
      </w:tr>
    </w:tbl>
    <w:p w14:paraId="57A58CAF" w14:textId="77777777" w:rsidR="00D263D8" w:rsidRDefault="00D263D8" w:rsidP="00D263D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48"/>
      </w:tblGrid>
      <w:tr w:rsidR="00D263D8" w14:paraId="3540182C"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05130080" w14:textId="77777777" w:rsidR="00D263D8" w:rsidRDefault="00D263D8">
            <w:pPr>
              <w:rPr>
                <w:rFonts w:ascii="Arial" w:eastAsia="Calibri" w:hAnsi="Arial" w:cs="Arial"/>
                <w:b/>
                <w:sz w:val="22"/>
                <w:szCs w:val="24"/>
              </w:rPr>
            </w:pPr>
            <w:r>
              <w:rPr>
                <w:rFonts w:ascii="Arial" w:eastAsia="Calibri" w:hAnsi="Arial" w:cs="Arial"/>
                <w:b/>
                <w:sz w:val="22"/>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4506E9B2" w14:textId="77777777" w:rsidR="00D263D8" w:rsidRDefault="00D263D8">
            <w:pPr>
              <w:rPr>
                <w:rFonts w:ascii="Arial" w:eastAsia="Calibri" w:hAnsi="Arial" w:cs="Arial"/>
                <w:sz w:val="22"/>
                <w:szCs w:val="24"/>
              </w:rPr>
            </w:pPr>
            <w:r>
              <w:rPr>
                <w:rFonts w:ascii="Arial" w:eastAsia="Calibri" w:hAnsi="Arial" w:cs="Arial"/>
                <w:sz w:val="22"/>
                <w:szCs w:val="24"/>
              </w:rPr>
              <w:t>9 April 2019</w:t>
            </w:r>
          </w:p>
        </w:tc>
      </w:tr>
      <w:tr w:rsidR="00D263D8" w14:paraId="16D508E2"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76EC26E6" w14:textId="77777777" w:rsidR="00D263D8" w:rsidRDefault="00D263D8">
            <w:pPr>
              <w:rPr>
                <w:rFonts w:ascii="Arial" w:eastAsia="Calibri" w:hAnsi="Arial" w:cs="Arial"/>
                <w:b/>
                <w:sz w:val="22"/>
                <w:szCs w:val="24"/>
              </w:rPr>
            </w:pPr>
            <w:r>
              <w:rPr>
                <w:rFonts w:ascii="Arial" w:eastAsia="Calibri" w:hAnsi="Arial" w:cs="Arial"/>
                <w:b/>
                <w:sz w:val="22"/>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5C9D3A5E" w14:textId="77777777" w:rsidR="00D263D8" w:rsidRDefault="00D263D8">
            <w:pPr>
              <w:rPr>
                <w:rFonts w:ascii="Arial" w:eastAsia="Calibri" w:hAnsi="Arial" w:cs="Arial"/>
                <w:sz w:val="22"/>
                <w:szCs w:val="24"/>
              </w:rPr>
            </w:pPr>
            <w:r>
              <w:rPr>
                <w:rFonts w:ascii="Arial" w:eastAsia="Calibri" w:hAnsi="Arial" w:cs="Arial"/>
                <w:sz w:val="22"/>
                <w:szCs w:val="24"/>
              </w:rPr>
              <w:t>23 April 2019</w:t>
            </w:r>
          </w:p>
        </w:tc>
      </w:tr>
      <w:tr w:rsidR="00D263D8" w14:paraId="60D7C032"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05C28CB0" w14:textId="77777777" w:rsidR="00D263D8" w:rsidRDefault="00D263D8">
            <w:pPr>
              <w:rPr>
                <w:rFonts w:ascii="Arial" w:eastAsia="Calibri" w:hAnsi="Arial" w:cs="Arial"/>
                <w:b/>
                <w:sz w:val="22"/>
                <w:szCs w:val="24"/>
              </w:rPr>
            </w:pPr>
            <w:r>
              <w:rPr>
                <w:rFonts w:ascii="Arial" w:eastAsia="Calibri" w:hAnsi="Arial" w:cs="Arial"/>
                <w:b/>
                <w:sz w:val="22"/>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139BF376" w14:textId="77777777" w:rsidR="00D263D8" w:rsidRDefault="00D263D8">
            <w:pPr>
              <w:rPr>
                <w:rFonts w:ascii="Arial" w:eastAsia="Calibri" w:hAnsi="Arial" w:cs="Arial"/>
                <w:sz w:val="22"/>
                <w:szCs w:val="24"/>
              </w:rPr>
            </w:pPr>
            <w:r>
              <w:rPr>
                <w:rFonts w:ascii="Arial" w:eastAsia="Calibri" w:hAnsi="Arial" w:cs="Arial"/>
                <w:sz w:val="22"/>
                <w:szCs w:val="24"/>
              </w:rPr>
              <w:t>City of Nedlands</w:t>
            </w:r>
          </w:p>
        </w:tc>
      </w:tr>
      <w:tr w:rsidR="00D263D8" w14:paraId="5823D829"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4FF51F32" w14:textId="77777777" w:rsidR="00D263D8" w:rsidRDefault="00D263D8">
            <w:pPr>
              <w:rPr>
                <w:rFonts w:ascii="Arial" w:eastAsia="Calibri" w:hAnsi="Arial" w:cs="Arial"/>
                <w:b/>
                <w:i/>
                <w:sz w:val="22"/>
                <w:szCs w:val="24"/>
              </w:rPr>
            </w:pPr>
            <w:r>
              <w:rPr>
                <w:rFonts w:ascii="Arial" w:eastAsia="Calibri" w:hAnsi="Arial" w:cs="Arial"/>
                <w:b/>
                <w:sz w:val="22"/>
                <w:szCs w:val="24"/>
              </w:rPr>
              <w:t xml:space="preserve">Employee Disclosure under </w:t>
            </w:r>
            <w:r>
              <w:rPr>
                <w:rFonts w:ascii="Arial" w:eastAsia="Calibri" w:hAnsi="Arial" w:cs="Arial"/>
                <w:b/>
                <w:i/>
                <w:sz w:val="22"/>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09BAA3A0" w14:textId="77777777" w:rsidR="00D263D8" w:rsidRDefault="00D263D8">
            <w:pPr>
              <w:rPr>
                <w:rFonts w:ascii="Arial" w:eastAsia="Calibri" w:hAnsi="Arial" w:cs="Arial"/>
                <w:sz w:val="22"/>
                <w:szCs w:val="24"/>
              </w:rPr>
            </w:pPr>
            <w:r>
              <w:rPr>
                <w:rFonts w:ascii="Arial" w:eastAsia="Calibri" w:hAnsi="Arial" w:cs="Arial"/>
                <w:sz w:val="22"/>
                <w:szCs w:val="24"/>
              </w:rPr>
              <w:t>Nil.</w:t>
            </w:r>
          </w:p>
        </w:tc>
      </w:tr>
      <w:tr w:rsidR="00D263D8" w14:paraId="18EB0107"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72288F15" w14:textId="77777777" w:rsidR="00D263D8" w:rsidRDefault="00D263D8">
            <w:pPr>
              <w:rPr>
                <w:rFonts w:ascii="Arial" w:eastAsia="Calibri" w:hAnsi="Arial" w:cs="Arial"/>
                <w:b/>
                <w:sz w:val="22"/>
                <w:szCs w:val="24"/>
              </w:rPr>
            </w:pPr>
            <w:r>
              <w:rPr>
                <w:rFonts w:ascii="Arial" w:eastAsia="Calibri" w:hAnsi="Arial" w:cs="Arial"/>
                <w:b/>
                <w:sz w:val="22"/>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190611F1" w14:textId="77777777" w:rsidR="00D263D8" w:rsidRDefault="00D263D8">
            <w:pPr>
              <w:rPr>
                <w:rFonts w:ascii="Arial" w:eastAsia="Calibri" w:hAnsi="Arial" w:cs="Arial"/>
                <w:sz w:val="22"/>
                <w:szCs w:val="24"/>
              </w:rPr>
            </w:pPr>
            <w:r>
              <w:rPr>
                <w:rFonts w:ascii="Arial" w:eastAsia="Calibri" w:hAnsi="Arial" w:cs="Arial"/>
                <w:sz w:val="22"/>
                <w:szCs w:val="24"/>
              </w:rPr>
              <w:t>Martyn Glover – Director Technical Services</w:t>
            </w:r>
          </w:p>
        </w:tc>
      </w:tr>
      <w:tr w:rsidR="00D263D8" w14:paraId="20EB31DA"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0A931F0C" w14:textId="77777777" w:rsidR="00D263D8" w:rsidRDefault="00D263D8">
            <w:pPr>
              <w:rPr>
                <w:rFonts w:ascii="Arial" w:eastAsia="Calibri" w:hAnsi="Arial" w:cs="Arial"/>
                <w:b/>
                <w:sz w:val="22"/>
                <w:szCs w:val="24"/>
              </w:rPr>
            </w:pPr>
            <w:r>
              <w:rPr>
                <w:rFonts w:ascii="Arial" w:eastAsia="Calibri" w:hAnsi="Arial" w:cs="Arial"/>
                <w:b/>
                <w:sz w:val="22"/>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491AB6FF" w14:textId="77777777" w:rsidR="00D263D8" w:rsidRDefault="00D263D8" w:rsidP="00030464">
            <w:pPr>
              <w:numPr>
                <w:ilvl w:val="0"/>
                <w:numId w:val="31"/>
              </w:numPr>
              <w:ind w:left="375" w:hanging="375"/>
              <w:contextualSpacing/>
              <w:rPr>
                <w:rFonts w:ascii="Arial" w:eastAsia="Calibri" w:hAnsi="Arial" w:cs="Arial"/>
                <w:sz w:val="22"/>
                <w:szCs w:val="32"/>
                <w:lang w:val="en-US"/>
              </w:rPr>
            </w:pPr>
            <w:r>
              <w:rPr>
                <w:rFonts w:ascii="Arial" w:eastAsia="Calibri" w:hAnsi="Arial" w:cs="Arial"/>
                <w:sz w:val="22"/>
                <w:szCs w:val="32"/>
                <w:lang w:val="en-US"/>
              </w:rPr>
              <w:t>Proposed Parking Prohibitions Plan</w:t>
            </w:r>
          </w:p>
        </w:tc>
      </w:tr>
    </w:tbl>
    <w:p w14:paraId="79E42A2B" w14:textId="77777777" w:rsidR="00D263D8" w:rsidRDefault="00D263D8" w:rsidP="00D263D8">
      <w:pPr>
        <w:jc w:val="both"/>
        <w:rPr>
          <w:rFonts w:ascii="Arial" w:eastAsia="Calibri" w:hAnsi="Arial" w:cs="Arial"/>
          <w:b/>
          <w:szCs w:val="32"/>
          <w:lang w:val="en-US"/>
        </w:rPr>
      </w:pPr>
    </w:p>
    <w:p w14:paraId="3C993D2F" w14:textId="77777777" w:rsidR="00D263D8" w:rsidRDefault="00D263D8" w:rsidP="00D263D8">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5DCD16E7" w14:textId="77777777" w:rsidR="00D263D8" w:rsidRDefault="00D263D8" w:rsidP="00D263D8">
      <w:pPr>
        <w:jc w:val="both"/>
        <w:rPr>
          <w:rFonts w:ascii="Arial" w:eastAsia="Calibri" w:hAnsi="Arial" w:cs="Arial"/>
          <w:b/>
          <w:szCs w:val="32"/>
          <w:lang w:val="en-US"/>
        </w:rPr>
      </w:pPr>
    </w:p>
    <w:p w14:paraId="1FF48C2A" w14:textId="77777777" w:rsidR="00D263D8" w:rsidRDefault="00D263D8" w:rsidP="00D263D8">
      <w:pPr>
        <w:jc w:val="both"/>
        <w:rPr>
          <w:rFonts w:ascii="Arial" w:eastAsia="Calibri" w:hAnsi="Arial" w:cs="Arial"/>
          <w:b/>
          <w:szCs w:val="32"/>
          <w:lang w:val="en-US"/>
        </w:rPr>
      </w:pPr>
      <w:r>
        <w:rPr>
          <w:rFonts w:ascii="Arial" w:eastAsia="Calibri" w:hAnsi="Arial" w:cs="Arial"/>
          <w:b/>
          <w:szCs w:val="32"/>
          <w:lang w:val="en-US"/>
        </w:rPr>
        <w:t xml:space="preserve">Council approve </w:t>
      </w:r>
      <w:r>
        <w:rPr>
          <w:rFonts w:ascii="Arial" w:eastAsia="Calibri" w:hAnsi="Arial" w:cs="Arial"/>
          <w:b/>
          <w:szCs w:val="24"/>
          <w:lang w:val="en-GB"/>
        </w:rPr>
        <w:t>changing the existing parking prohibition at the Verdun Street parking station from 2P to 4P.</w:t>
      </w:r>
    </w:p>
    <w:p w14:paraId="03B1DE7C" w14:textId="77777777" w:rsidR="00D263D8" w:rsidRDefault="00D263D8" w:rsidP="00D263D8">
      <w:pPr>
        <w:tabs>
          <w:tab w:val="left" w:pos="1701"/>
          <w:tab w:val="left" w:pos="2410"/>
          <w:tab w:val="left" w:pos="2977"/>
          <w:tab w:val="right" w:pos="8505"/>
        </w:tabs>
        <w:ind w:left="1701" w:hanging="1701"/>
        <w:jc w:val="both"/>
        <w:rPr>
          <w:rFonts w:ascii="Arial" w:hAnsi="Arial" w:cs="Arial"/>
          <w:szCs w:val="24"/>
        </w:rPr>
      </w:pPr>
    </w:p>
    <w:p w14:paraId="59B0E980" w14:textId="77777777" w:rsidR="00D263D8" w:rsidRDefault="00D263D8" w:rsidP="00D263D8">
      <w:pPr>
        <w:tabs>
          <w:tab w:val="left" w:pos="1701"/>
          <w:tab w:val="left" w:pos="2410"/>
          <w:tab w:val="left" w:pos="2977"/>
          <w:tab w:val="right" w:pos="8505"/>
        </w:tabs>
        <w:jc w:val="both"/>
        <w:rPr>
          <w:rFonts w:ascii="Arial" w:hAnsi="Arial" w:cs="Arial"/>
          <w:szCs w:val="24"/>
        </w:rPr>
      </w:pPr>
    </w:p>
    <w:p w14:paraId="72FAC503" w14:textId="77777777" w:rsidR="00D263D8" w:rsidRDefault="00D263D8" w:rsidP="00D263D8">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263D8" w14:paraId="32F03EF7" w14:textId="77777777">
        <w:tc>
          <w:tcPr>
            <w:tcW w:w="8222" w:type="dxa"/>
            <w:tcBorders>
              <w:top w:val="single" w:sz="4" w:space="0" w:color="auto"/>
              <w:left w:val="single" w:sz="4" w:space="0" w:color="auto"/>
              <w:bottom w:val="single" w:sz="4" w:space="0" w:color="auto"/>
              <w:right w:val="single" w:sz="4" w:space="0" w:color="auto"/>
            </w:tcBorders>
            <w:hideMark/>
          </w:tcPr>
          <w:p w14:paraId="6AB16804" w14:textId="77777777" w:rsidR="00D263D8" w:rsidRDefault="00D263D8">
            <w:pPr>
              <w:keepNext/>
              <w:keepLines/>
              <w:ind w:left="2723" w:hanging="2693"/>
              <w:outlineLvl w:val="0"/>
              <w:rPr>
                <w:rFonts w:ascii="Arial" w:hAnsi="Arial" w:cs="Arial"/>
                <w:b/>
                <w:bCs/>
                <w:sz w:val="28"/>
                <w:szCs w:val="28"/>
              </w:rPr>
            </w:pPr>
            <w:bookmarkStart w:id="73" w:name="_Toc4746534"/>
            <w:bookmarkStart w:id="74" w:name="_Toc5870947"/>
            <w:bookmarkStart w:id="75" w:name="_Toc6331876"/>
            <w:r>
              <w:rPr>
                <w:rFonts w:ascii="Arial" w:hAnsi="Arial" w:cs="Arial"/>
                <w:b/>
                <w:bCs/>
                <w:sz w:val="28"/>
                <w:szCs w:val="28"/>
              </w:rPr>
              <w:lastRenderedPageBreak/>
              <w:t xml:space="preserve">TS10.19 </w:t>
            </w:r>
            <w:r>
              <w:rPr>
                <w:rFonts w:ascii="Arial" w:hAnsi="Arial" w:cs="Arial"/>
                <w:b/>
                <w:bCs/>
                <w:sz w:val="28"/>
                <w:szCs w:val="28"/>
              </w:rPr>
              <w:tab/>
              <w:t>RFP 2018-19.01 - Design, Supply and Installation of Playground Equipment Panel</w:t>
            </w:r>
            <w:bookmarkEnd w:id="73"/>
            <w:bookmarkEnd w:id="74"/>
            <w:bookmarkEnd w:id="75"/>
          </w:p>
        </w:tc>
      </w:tr>
    </w:tbl>
    <w:p w14:paraId="45AC5795" w14:textId="77777777" w:rsidR="00D263D8" w:rsidRDefault="00D263D8" w:rsidP="00D263D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5508"/>
      </w:tblGrid>
      <w:tr w:rsidR="00D263D8" w14:paraId="39F91D16" w14:textId="77777777">
        <w:tc>
          <w:tcPr>
            <w:tcW w:w="2694" w:type="dxa"/>
            <w:tcBorders>
              <w:top w:val="single" w:sz="4" w:space="0" w:color="auto"/>
              <w:left w:val="single" w:sz="4" w:space="0" w:color="auto"/>
              <w:bottom w:val="single" w:sz="4" w:space="0" w:color="auto"/>
              <w:right w:val="single" w:sz="4" w:space="0" w:color="auto"/>
            </w:tcBorders>
            <w:hideMark/>
          </w:tcPr>
          <w:p w14:paraId="7FA8BE66" w14:textId="77777777" w:rsidR="00D263D8" w:rsidRDefault="00D263D8">
            <w:pPr>
              <w:rPr>
                <w:rFonts w:ascii="Arial" w:eastAsia="Calibri" w:hAnsi="Arial" w:cs="Arial"/>
                <w:b/>
                <w:sz w:val="22"/>
                <w:szCs w:val="24"/>
              </w:rPr>
            </w:pPr>
            <w:r>
              <w:rPr>
                <w:rFonts w:ascii="Arial" w:eastAsia="Calibri" w:hAnsi="Arial" w:cs="Arial"/>
                <w:b/>
                <w:sz w:val="22"/>
                <w:szCs w:val="24"/>
              </w:rPr>
              <w:t>Committee</w:t>
            </w:r>
          </w:p>
        </w:tc>
        <w:tc>
          <w:tcPr>
            <w:tcW w:w="5528" w:type="dxa"/>
            <w:tcBorders>
              <w:top w:val="single" w:sz="4" w:space="0" w:color="auto"/>
              <w:left w:val="single" w:sz="4" w:space="0" w:color="auto"/>
              <w:bottom w:val="single" w:sz="4" w:space="0" w:color="auto"/>
              <w:right w:val="single" w:sz="4" w:space="0" w:color="auto"/>
            </w:tcBorders>
            <w:hideMark/>
          </w:tcPr>
          <w:p w14:paraId="079D5601" w14:textId="77777777" w:rsidR="00D263D8" w:rsidRDefault="00D263D8">
            <w:pPr>
              <w:rPr>
                <w:rFonts w:ascii="Arial" w:eastAsia="Calibri" w:hAnsi="Arial" w:cs="Arial"/>
                <w:sz w:val="22"/>
                <w:szCs w:val="24"/>
              </w:rPr>
            </w:pPr>
            <w:r>
              <w:rPr>
                <w:rFonts w:ascii="Arial" w:eastAsia="Calibri" w:hAnsi="Arial" w:cs="Arial"/>
                <w:sz w:val="22"/>
                <w:szCs w:val="24"/>
              </w:rPr>
              <w:t>9 April 2019</w:t>
            </w:r>
          </w:p>
        </w:tc>
      </w:tr>
      <w:tr w:rsidR="00D263D8" w14:paraId="33BD98FE" w14:textId="77777777">
        <w:tc>
          <w:tcPr>
            <w:tcW w:w="2694" w:type="dxa"/>
            <w:tcBorders>
              <w:top w:val="single" w:sz="4" w:space="0" w:color="auto"/>
              <w:left w:val="single" w:sz="4" w:space="0" w:color="auto"/>
              <w:bottom w:val="single" w:sz="4" w:space="0" w:color="auto"/>
              <w:right w:val="single" w:sz="4" w:space="0" w:color="auto"/>
            </w:tcBorders>
            <w:hideMark/>
          </w:tcPr>
          <w:p w14:paraId="24DD9BBA" w14:textId="77777777" w:rsidR="00D263D8" w:rsidRDefault="00D263D8">
            <w:pPr>
              <w:rPr>
                <w:rFonts w:ascii="Arial" w:eastAsia="Calibri" w:hAnsi="Arial" w:cs="Arial"/>
                <w:b/>
                <w:sz w:val="22"/>
                <w:szCs w:val="24"/>
              </w:rPr>
            </w:pPr>
            <w:r>
              <w:rPr>
                <w:rFonts w:ascii="Arial" w:eastAsia="Calibri" w:hAnsi="Arial" w:cs="Arial"/>
                <w:b/>
                <w:sz w:val="22"/>
                <w:szCs w:val="24"/>
              </w:rPr>
              <w:t>Council</w:t>
            </w:r>
          </w:p>
        </w:tc>
        <w:tc>
          <w:tcPr>
            <w:tcW w:w="5528" w:type="dxa"/>
            <w:tcBorders>
              <w:top w:val="single" w:sz="4" w:space="0" w:color="auto"/>
              <w:left w:val="single" w:sz="4" w:space="0" w:color="auto"/>
              <w:bottom w:val="single" w:sz="4" w:space="0" w:color="auto"/>
              <w:right w:val="single" w:sz="4" w:space="0" w:color="auto"/>
            </w:tcBorders>
            <w:hideMark/>
          </w:tcPr>
          <w:p w14:paraId="64ABF407" w14:textId="77777777" w:rsidR="00D263D8" w:rsidRDefault="00D263D8">
            <w:pPr>
              <w:rPr>
                <w:rFonts w:ascii="Arial" w:eastAsia="Calibri" w:hAnsi="Arial" w:cs="Arial"/>
                <w:sz w:val="22"/>
                <w:szCs w:val="24"/>
              </w:rPr>
            </w:pPr>
            <w:r>
              <w:rPr>
                <w:rFonts w:ascii="Arial" w:eastAsia="Calibri" w:hAnsi="Arial" w:cs="Arial"/>
                <w:sz w:val="22"/>
                <w:szCs w:val="24"/>
              </w:rPr>
              <w:t>23 April 2019</w:t>
            </w:r>
          </w:p>
        </w:tc>
      </w:tr>
      <w:tr w:rsidR="00D263D8" w14:paraId="16E4970E" w14:textId="77777777">
        <w:tc>
          <w:tcPr>
            <w:tcW w:w="2694" w:type="dxa"/>
            <w:tcBorders>
              <w:top w:val="single" w:sz="4" w:space="0" w:color="auto"/>
              <w:left w:val="single" w:sz="4" w:space="0" w:color="auto"/>
              <w:bottom w:val="single" w:sz="4" w:space="0" w:color="auto"/>
              <w:right w:val="single" w:sz="4" w:space="0" w:color="auto"/>
            </w:tcBorders>
            <w:hideMark/>
          </w:tcPr>
          <w:p w14:paraId="0BA32A0F" w14:textId="77777777" w:rsidR="00D263D8" w:rsidRDefault="00D263D8">
            <w:pPr>
              <w:rPr>
                <w:rFonts w:ascii="Arial" w:eastAsia="Calibri" w:hAnsi="Arial" w:cs="Arial"/>
                <w:b/>
                <w:sz w:val="22"/>
                <w:szCs w:val="24"/>
              </w:rPr>
            </w:pPr>
            <w:r>
              <w:rPr>
                <w:rFonts w:ascii="Arial" w:eastAsia="Calibri" w:hAnsi="Arial" w:cs="Arial"/>
                <w:b/>
                <w:sz w:val="22"/>
                <w:szCs w:val="24"/>
              </w:rPr>
              <w:t>Applicant</w:t>
            </w:r>
          </w:p>
        </w:tc>
        <w:tc>
          <w:tcPr>
            <w:tcW w:w="5528" w:type="dxa"/>
            <w:tcBorders>
              <w:top w:val="single" w:sz="4" w:space="0" w:color="auto"/>
              <w:left w:val="single" w:sz="4" w:space="0" w:color="auto"/>
              <w:bottom w:val="single" w:sz="4" w:space="0" w:color="auto"/>
              <w:right w:val="single" w:sz="4" w:space="0" w:color="auto"/>
            </w:tcBorders>
            <w:hideMark/>
          </w:tcPr>
          <w:p w14:paraId="0D913680" w14:textId="77777777" w:rsidR="00D263D8" w:rsidRDefault="00D263D8">
            <w:pPr>
              <w:rPr>
                <w:rFonts w:ascii="Arial" w:eastAsia="Calibri" w:hAnsi="Arial" w:cs="Arial"/>
                <w:sz w:val="22"/>
                <w:szCs w:val="24"/>
              </w:rPr>
            </w:pPr>
            <w:r>
              <w:rPr>
                <w:rFonts w:ascii="Arial" w:eastAsia="Calibri" w:hAnsi="Arial" w:cs="Arial"/>
                <w:sz w:val="22"/>
                <w:szCs w:val="24"/>
              </w:rPr>
              <w:t>City of Nedlands</w:t>
            </w:r>
          </w:p>
        </w:tc>
      </w:tr>
      <w:tr w:rsidR="00D263D8" w14:paraId="777D89EF" w14:textId="77777777">
        <w:tc>
          <w:tcPr>
            <w:tcW w:w="2694" w:type="dxa"/>
            <w:tcBorders>
              <w:top w:val="single" w:sz="4" w:space="0" w:color="auto"/>
              <w:left w:val="single" w:sz="4" w:space="0" w:color="auto"/>
              <w:bottom w:val="single" w:sz="4" w:space="0" w:color="auto"/>
              <w:right w:val="single" w:sz="4" w:space="0" w:color="auto"/>
            </w:tcBorders>
            <w:hideMark/>
          </w:tcPr>
          <w:p w14:paraId="5A83C3A9" w14:textId="77777777" w:rsidR="00D263D8" w:rsidRDefault="00D263D8">
            <w:pPr>
              <w:rPr>
                <w:rFonts w:ascii="Arial" w:eastAsia="Calibri" w:hAnsi="Arial" w:cs="Arial"/>
                <w:b/>
                <w:i/>
                <w:sz w:val="22"/>
                <w:szCs w:val="24"/>
              </w:rPr>
            </w:pPr>
            <w:r>
              <w:rPr>
                <w:rFonts w:ascii="Arial" w:eastAsia="Calibri" w:hAnsi="Arial" w:cs="Arial"/>
                <w:b/>
                <w:sz w:val="22"/>
                <w:szCs w:val="24"/>
              </w:rPr>
              <w:t xml:space="preserve">Employee Disclosure under </w:t>
            </w:r>
            <w:r>
              <w:rPr>
                <w:rFonts w:ascii="Arial" w:eastAsia="Calibri" w:hAnsi="Arial" w:cs="Arial"/>
                <w:b/>
                <w:i/>
                <w:sz w:val="22"/>
                <w:szCs w:val="24"/>
              </w:rPr>
              <w:t>section 5.70 Local Government Act 1995</w:t>
            </w:r>
          </w:p>
        </w:tc>
        <w:tc>
          <w:tcPr>
            <w:tcW w:w="5528" w:type="dxa"/>
            <w:tcBorders>
              <w:top w:val="single" w:sz="4" w:space="0" w:color="auto"/>
              <w:left w:val="single" w:sz="4" w:space="0" w:color="auto"/>
              <w:bottom w:val="single" w:sz="4" w:space="0" w:color="auto"/>
              <w:right w:val="single" w:sz="4" w:space="0" w:color="auto"/>
            </w:tcBorders>
            <w:hideMark/>
          </w:tcPr>
          <w:p w14:paraId="0BF6007E" w14:textId="77777777" w:rsidR="00D263D8" w:rsidRDefault="00D263D8">
            <w:pPr>
              <w:rPr>
                <w:rFonts w:ascii="Arial" w:eastAsia="Calibri" w:hAnsi="Arial" w:cs="Arial"/>
                <w:sz w:val="22"/>
                <w:szCs w:val="24"/>
              </w:rPr>
            </w:pPr>
            <w:r>
              <w:rPr>
                <w:rFonts w:ascii="Arial" w:eastAsia="Calibri" w:hAnsi="Arial" w:cs="Arial"/>
                <w:sz w:val="22"/>
                <w:szCs w:val="24"/>
              </w:rPr>
              <w:t>Nil.</w:t>
            </w:r>
          </w:p>
        </w:tc>
      </w:tr>
      <w:tr w:rsidR="00D263D8" w14:paraId="59FAB71A" w14:textId="77777777">
        <w:tc>
          <w:tcPr>
            <w:tcW w:w="2694" w:type="dxa"/>
            <w:tcBorders>
              <w:top w:val="single" w:sz="4" w:space="0" w:color="auto"/>
              <w:left w:val="single" w:sz="4" w:space="0" w:color="auto"/>
              <w:bottom w:val="single" w:sz="4" w:space="0" w:color="auto"/>
              <w:right w:val="single" w:sz="4" w:space="0" w:color="auto"/>
            </w:tcBorders>
            <w:hideMark/>
          </w:tcPr>
          <w:p w14:paraId="26217D74" w14:textId="77777777" w:rsidR="00D263D8" w:rsidRDefault="00D263D8">
            <w:pPr>
              <w:rPr>
                <w:rFonts w:ascii="Arial" w:eastAsia="Calibri" w:hAnsi="Arial" w:cs="Arial"/>
                <w:b/>
                <w:sz w:val="22"/>
                <w:szCs w:val="24"/>
              </w:rPr>
            </w:pPr>
            <w:r>
              <w:rPr>
                <w:rFonts w:ascii="Arial" w:eastAsia="Calibri" w:hAnsi="Arial" w:cs="Arial"/>
                <w:b/>
                <w:sz w:val="22"/>
                <w:szCs w:val="24"/>
              </w:rPr>
              <w:t>Director</w:t>
            </w:r>
          </w:p>
        </w:tc>
        <w:tc>
          <w:tcPr>
            <w:tcW w:w="5528" w:type="dxa"/>
            <w:tcBorders>
              <w:top w:val="single" w:sz="4" w:space="0" w:color="auto"/>
              <w:left w:val="single" w:sz="4" w:space="0" w:color="auto"/>
              <w:bottom w:val="single" w:sz="4" w:space="0" w:color="auto"/>
              <w:right w:val="single" w:sz="4" w:space="0" w:color="auto"/>
            </w:tcBorders>
            <w:hideMark/>
          </w:tcPr>
          <w:p w14:paraId="6DD686B5" w14:textId="77777777" w:rsidR="00D263D8" w:rsidRDefault="00D263D8">
            <w:pPr>
              <w:rPr>
                <w:rFonts w:ascii="Arial" w:eastAsia="Calibri" w:hAnsi="Arial" w:cs="Arial"/>
                <w:sz w:val="22"/>
                <w:szCs w:val="24"/>
              </w:rPr>
            </w:pPr>
            <w:r>
              <w:rPr>
                <w:rFonts w:ascii="Arial" w:eastAsia="Calibri" w:hAnsi="Arial" w:cs="Arial"/>
                <w:sz w:val="22"/>
                <w:szCs w:val="24"/>
              </w:rPr>
              <w:t>Martyn Glover – Director Technical Services</w:t>
            </w:r>
          </w:p>
        </w:tc>
      </w:tr>
      <w:tr w:rsidR="00D263D8" w14:paraId="348AEF54" w14:textId="77777777">
        <w:trPr>
          <w:trHeight w:val="494"/>
        </w:trPr>
        <w:tc>
          <w:tcPr>
            <w:tcW w:w="2694" w:type="dxa"/>
            <w:tcBorders>
              <w:top w:val="single" w:sz="4" w:space="0" w:color="auto"/>
              <w:left w:val="single" w:sz="4" w:space="0" w:color="auto"/>
              <w:bottom w:val="single" w:sz="4" w:space="0" w:color="auto"/>
              <w:right w:val="single" w:sz="4" w:space="0" w:color="auto"/>
            </w:tcBorders>
            <w:hideMark/>
          </w:tcPr>
          <w:p w14:paraId="024F4946" w14:textId="77777777" w:rsidR="00D263D8" w:rsidRDefault="00D263D8">
            <w:pPr>
              <w:rPr>
                <w:rFonts w:ascii="Arial" w:eastAsia="Calibri" w:hAnsi="Arial" w:cs="Arial"/>
                <w:b/>
                <w:sz w:val="22"/>
                <w:szCs w:val="24"/>
              </w:rPr>
            </w:pPr>
            <w:r>
              <w:rPr>
                <w:rFonts w:ascii="Arial" w:eastAsia="Calibri" w:hAnsi="Arial" w:cs="Arial"/>
                <w:b/>
                <w:sz w:val="22"/>
                <w:szCs w:val="24"/>
              </w:rPr>
              <w:t>Attachments</w:t>
            </w:r>
          </w:p>
        </w:tc>
        <w:tc>
          <w:tcPr>
            <w:tcW w:w="5528" w:type="dxa"/>
            <w:tcBorders>
              <w:top w:val="single" w:sz="4" w:space="0" w:color="auto"/>
              <w:left w:val="single" w:sz="4" w:space="0" w:color="auto"/>
              <w:bottom w:val="single" w:sz="4" w:space="0" w:color="auto"/>
              <w:right w:val="single" w:sz="4" w:space="0" w:color="auto"/>
            </w:tcBorders>
            <w:hideMark/>
          </w:tcPr>
          <w:p w14:paraId="36BABA54" w14:textId="77777777" w:rsidR="00D263D8" w:rsidRDefault="00D263D8" w:rsidP="00030464">
            <w:pPr>
              <w:numPr>
                <w:ilvl w:val="0"/>
                <w:numId w:val="32"/>
              </w:numPr>
              <w:ind w:left="431" w:hanging="425"/>
              <w:rPr>
                <w:rFonts w:ascii="Arial" w:eastAsia="Calibri" w:hAnsi="Arial" w:cs="Arial"/>
                <w:sz w:val="22"/>
                <w:szCs w:val="32"/>
                <w:lang w:val="en-US"/>
              </w:rPr>
            </w:pPr>
            <w:r>
              <w:rPr>
                <w:rFonts w:ascii="Arial" w:eastAsia="Calibri" w:hAnsi="Arial" w:cs="Arial"/>
                <w:sz w:val="22"/>
                <w:szCs w:val="32"/>
                <w:lang w:val="en-US"/>
              </w:rPr>
              <w:t>Brockman Reserve Playground Redevelopment – Community Engagement Results</w:t>
            </w:r>
          </w:p>
        </w:tc>
      </w:tr>
    </w:tbl>
    <w:p w14:paraId="510C2695" w14:textId="77777777" w:rsidR="00D263D8" w:rsidRDefault="00D263D8" w:rsidP="00D263D8">
      <w:pPr>
        <w:jc w:val="both"/>
        <w:rPr>
          <w:rFonts w:ascii="Arial" w:hAnsi="Arial" w:cs="Arial"/>
          <w:b/>
          <w:szCs w:val="24"/>
        </w:rPr>
      </w:pPr>
    </w:p>
    <w:p w14:paraId="05B6FF3F" w14:textId="77777777" w:rsidR="00D263D8" w:rsidRDefault="00D263D8" w:rsidP="00D263D8">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586AC14B" w14:textId="77777777" w:rsidR="00D263D8" w:rsidRDefault="00D263D8" w:rsidP="00D263D8">
      <w:pPr>
        <w:jc w:val="both"/>
        <w:rPr>
          <w:rFonts w:ascii="Arial" w:eastAsia="Calibri" w:hAnsi="Arial" w:cs="Arial"/>
          <w:b/>
          <w:szCs w:val="32"/>
          <w:lang w:val="en-US"/>
        </w:rPr>
      </w:pPr>
    </w:p>
    <w:p w14:paraId="128636EF" w14:textId="77777777" w:rsidR="00D263D8" w:rsidRDefault="00D263D8" w:rsidP="00D263D8">
      <w:pPr>
        <w:jc w:val="both"/>
        <w:rPr>
          <w:rFonts w:ascii="Arial" w:eastAsia="Calibri" w:hAnsi="Arial" w:cs="Arial"/>
          <w:b/>
          <w:szCs w:val="32"/>
          <w:lang w:val="en-US"/>
        </w:rPr>
      </w:pPr>
      <w:r>
        <w:rPr>
          <w:rFonts w:ascii="Arial" w:eastAsia="Calibri" w:hAnsi="Arial" w:cs="Arial"/>
          <w:b/>
          <w:szCs w:val="32"/>
          <w:lang w:val="en-US"/>
        </w:rPr>
        <w:t>Council</w:t>
      </w:r>
    </w:p>
    <w:p w14:paraId="41F63CC0" w14:textId="77777777" w:rsidR="00D263D8" w:rsidRDefault="00D263D8" w:rsidP="00D263D8">
      <w:pPr>
        <w:jc w:val="both"/>
        <w:rPr>
          <w:rFonts w:ascii="Arial" w:eastAsia="Calibri" w:hAnsi="Arial" w:cs="Arial"/>
          <w:b/>
          <w:szCs w:val="32"/>
          <w:lang w:val="en-US"/>
        </w:rPr>
      </w:pPr>
    </w:p>
    <w:p w14:paraId="1E8567FF" w14:textId="77777777" w:rsidR="00D263D8" w:rsidRDefault="00D263D8" w:rsidP="00030464">
      <w:pPr>
        <w:numPr>
          <w:ilvl w:val="0"/>
          <w:numId w:val="33"/>
        </w:numPr>
        <w:ind w:left="567" w:hanging="567"/>
        <w:jc w:val="both"/>
        <w:rPr>
          <w:rFonts w:ascii="Arial" w:eastAsia="Calibri" w:hAnsi="Arial" w:cs="Arial"/>
          <w:b/>
          <w:szCs w:val="24"/>
          <w:lang w:val="en-GB"/>
        </w:rPr>
      </w:pPr>
      <w:r>
        <w:rPr>
          <w:rFonts w:ascii="Arial" w:eastAsia="Calibri" w:hAnsi="Arial" w:cs="Arial"/>
          <w:b/>
          <w:szCs w:val="24"/>
          <w:lang w:val="en-GB"/>
        </w:rPr>
        <w:t>agrees to appoint the following contractors to the RFP 2018-19.01 - Design, Supply and Installation of Playground Equipment Panel:</w:t>
      </w:r>
    </w:p>
    <w:p w14:paraId="7EF357BB" w14:textId="77777777" w:rsidR="00D263D8" w:rsidRDefault="00D263D8" w:rsidP="00D263D8">
      <w:pPr>
        <w:jc w:val="both"/>
        <w:rPr>
          <w:rFonts w:ascii="Arial" w:eastAsia="Calibri" w:hAnsi="Arial" w:cs="Arial"/>
          <w:b/>
          <w:szCs w:val="24"/>
          <w:lang w:val="en-GB"/>
        </w:rPr>
      </w:pPr>
    </w:p>
    <w:p w14:paraId="5879A6AE"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Adventure Playgrounds Pty Ltd atf R &amp; G Kelsey Business Trust t/as Adventure +;</w:t>
      </w:r>
    </w:p>
    <w:p w14:paraId="4DFC43E4"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Erutan Pty Ltd ta Nature Playgrounds;</w:t>
      </w:r>
    </w:p>
    <w:p w14:paraId="61C56422"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MAS (WA) Pty Ltd as Trustee for the Simpson Family Trust T/As Miracle Recreation Equipment;</w:t>
      </w:r>
    </w:p>
    <w:p w14:paraId="6C9F522D"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 xml:space="preserve">Nature Play Solutions Pty Ltd; </w:t>
      </w:r>
    </w:p>
    <w:p w14:paraId="372082C8"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Playmaster Pty Ltd.</w:t>
      </w:r>
      <w:r>
        <w:rPr>
          <w:rFonts w:ascii="Arial" w:eastAsia="Calibri" w:hAnsi="Arial" w:cs="Arial"/>
          <w:b/>
          <w:szCs w:val="24"/>
          <w:lang w:val="en-GB"/>
        </w:rPr>
        <w:tab/>
      </w:r>
    </w:p>
    <w:p w14:paraId="75460500" w14:textId="77777777" w:rsidR="00D263D8" w:rsidRDefault="00D263D8" w:rsidP="00D263D8">
      <w:pPr>
        <w:ind w:left="1134"/>
        <w:contextualSpacing/>
        <w:jc w:val="both"/>
        <w:rPr>
          <w:rFonts w:ascii="Arial" w:eastAsia="Calibri" w:hAnsi="Arial" w:cs="Arial"/>
          <w:b/>
          <w:szCs w:val="24"/>
          <w:lang w:val="en-GB"/>
        </w:rPr>
      </w:pPr>
    </w:p>
    <w:p w14:paraId="1A3AC2BE" w14:textId="77777777" w:rsidR="00D263D8" w:rsidRDefault="00D263D8" w:rsidP="00030464">
      <w:pPr>
        <w:numPr>
          <w:ilvl w:val="0"/>
          <w:numId w:val="33"/>
        </w:numPr>
        <w:ind w:left="567" w:hanging="567"/>
        <w:jc w:val="both"/>
        <w:rPr>
          <w:rFonts w:ascii="Arial" w:eastAsia="Calibri" w:hAnsi="Arial" w:cs="Arial"/>
          <w:b/>
          <w:szCs w:val="24"/>
          <w:lang w:val="en-GB"/>
        </w:rPr>
      </w:pPr>
      <w:r>
        <w:rPr>
          <w:rFonts w:ascii="Arial" w:eastAsia="Calibri" w:hAnsi="Arial" w:cs="Arial"/>
          <w:b/>
          <w:szCs w:val="24"/>
          <w:lang w:val="en-GB"/>
        </w:rPr>
        <w:t>agrees to award the construction of the Brockman Reserve Playground to Erutan Pty Ltd ta Nature Playgrounds; and</w:t>
      </w:r>
    </w:p>
    <w:p w14:paraId="5B4DC2AC" w14:textId="77777777" w:rsidR="00D263D8" w:rsidRDefault="00D263D8" w:rsidP="00D263D8">
      <w:pPr>
        <w:ind w:left="1080"/>
        <w:jc w:val="both"/>
        <w:rPr>
          <w:rFonts w:ascii="Arial" w:eastAsia="Calibri" w:hAnsi="Arial" w:cs="Arial"/>
          <w:b/>
          <w:szCs w:val="24"/>
          <w:lang w:val="en-GB"/>
        </w:rPr>
      </w:pPr>
    </w:p>
    <w:p w14:paraId="51321D8B" w14:textId="77777777" w:rsidR="00D263D8" w:rsidRDefault="00D263D8" w:rsidP="00030464">
      <w:pPr>
        <w:numPr>
          <w:ilvl w:val="0"/>
          <w:numId w:val="33"/>
        </w:numPr>
        <w:ind w:left="567" w:hanging="567"/>
        <w:jc w:val="both"/>
        <w:rPr>
          <w:rFonts w:ascii="Arial" w:eastAsia="Calibri" w:hAnsi="Arial" w:cs="Arial"/>
          <w:b/>
          <w:szCs w:val="32"/>
          <w:lang w:val="en-US"/>
        </w:rPr>
      </w:pPr>
      <w:r>
        <w:rPr>
          <w:rFonts w:ascii="Arial" w:eastAsia="Calibri" w:hAnsi="Arial" w:cs="Arial"/>
          <w:b/>
          <w:szCs w:val="24"/>
        </w:rPr>
        <w:t>authorises the Chief Executive Officer to Sign the acceptance of offers.</w:t>
      </w:r>
    </w:p>
    <w:p w14:paraId="309AF1E2" w14:textId="4F6E88E6" w:rsidR="00C51EEF" w:rsidRDefault="00C51EEF" w:rsidP="00D263D8">
      <w:pPr>
        <w:tabs>
          <w:tab w:val="left" w:pos="1701"/>
          <w:tab w:val="left" w:pos="2410"/>
          <w:tab w:val="left" w:pos="2977"/>
          <w:tab w:val="right" w:pos="8505"/>
        </w:tabs>
        <w:ind w:left="1701" w:hanging="1701"/>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65988E2F" w:rsidR="00D05D60" w:rsidRPr="00465A04" w:rsidRDefault="00D80CEC" w:rsidP="00FD17FF">
      <w:pPr>
        <w:pStyle w:val="Heading2"/>
        <w:numPr>
          <w:ilvl w:val="1"/>
          <w:numId w:val="18"/>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76" w:name="_Toc6331877"/>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85186A">
        <w:rPr>
          <w:rFonts w:ascii="Arial" w:hAnsi="Arial" w:cs="Arial"/>
          <w:sz w:val="24"/>
          <w:szCs w:val="24"/>
          <w:u w:val="none"/>
        </w:rPr>
        <w:t xml:space="preserve">07.19 </w:t>
      </w:r>
      <w:r w:rsidR="00012C59">
        <w:rPr>
          <w:rFonts w:ascii="Arial" w:hAnsi="Arial" w:cs="Arial"/>
          <w:sz w:val="24"/>
          <w:szCs w:val="24"/>
          <w:u w:val="none"/>
        </w:rPr>
        <w:t>(copy attached)</w:t>
      </w:r>
      <w:bookmarkEnd w:id="76"/>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770EF6" w14:paraId="42FCB829" w14:textId="77777777">
        <w:tc>
          <w:tcPr>
            <w:tcW w:w="8421" w:type="dxa"/>
            <w:tcBorders>
              <w:top w:val="single" w:sz="4" w:space="0" w:color="auto"/>
              <w:left w:val="single" w:sz="4" w:space="0" w:color="auto"/>
              <w:bottom w:val="single" w:sz="4" w:space="0" w:color="auto"/>
              <w:right w:val="single" w:sz="4" w:space="0" w:color="auto"/>
            </w:tcBorders>
            <w:hideMark/>
          </w:tcPr>
          <w:p w14:paraId="192F3479" w14:textId="77777777" w:rsidR="00770EF6" w:rsidRDefault="00770EF6">
            <w:pPr>
              <w:keepNext/>
              <w:keepLines/>
              <w:ind w:left="2723" w:hanging="2723"/>
              <w:outlineLvl w:val="0"/>
              <w:rPr>
                <w:rFonts w:ascii="Arial" w:eastAsia="MS Gothic" w:hAnsi="Arial" w:cs="Arial"/>
                <w:b/>
                <w:bCs/>
                <w:sz w:val="28"/>
                <w:szCs w:val="28"/>
              </w:rPr>
            </w:pPr>
            <w:bookmarkStart w:id="77" w:name="_Toc4405742"/>
            <w:bookmarkStart w:id="78" w:name="_Toc5870949"/>
            <w:bookmarkStart w:id="79" w:name="_Toc6331878"/>
            <w:r>
              <w:rPr>
                <w:rFonts w:ascii="Arial" w:eastAsia="MS Gothic" w:hAnsi="Arial" w:cs="Arial"/>
                <w:b/>
                <w:bCs/>
                <w:sz w:val="28"/>
                <w:szCs w:val="28"/>
              </w:rPr>
              <w:t>CPS07.19</w:t>
            </w:r>
            <w:r>
              <w:rPr>
                <w:rFonts w:ascii="Arial" w:eastAsia="MS Gothic" w:hAnsi="Arial" w:cs="Arial"/>
                <w:b/>
                <w:bCs/>
                <w:sz w:val="28"/>
                <w:szCs w:val="28"/>
              </w:rPr>
              <w:tab/>
              <w:t>List of Accounts Paid – February 2019</w:t>
            </w:r>
            <w:bookmarkEnd w:id="77"/>
            <w:bookmarkEnd w:id="78"/>
            <w:bookmarkEnd w:id="79"/>
          </w:p>
        </w:tc>
      </w:tr>
    </w:tbl>
    <w:p w14:paraId="7431CB31" w14:textId="77777777" w:rsidR="00770EF6" w:rsidRDefault="00770EF6" w:rsidP="00770EF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5551"/>
      </w:tblGrid>
      <w:tr w:rsidR="00770EF6" w14:paraId="5BF50E0B" w14:textId="77777777">
        <w:tc>
          <w:tcPr>
            <w:tcW w:w="2694" w:type="dxa"/>
            <w:tcBorders>
              <w:top w:val="single" w:sz="4" w:space="0" w:color="auto"/>
              <w:left w:val="single" w:sz="4" w:space="0" w:color="auto"/>
              <w:bottom w:val="single" w:sz="4" w:space="0" w:color="auto"/>
              <w:right w:val="single" w:sz="4" w:space="0" w:color="auto"/>
            </w:tcBorders>
            <w:hideMark/>
          </w:tcPr>
          <w:p w14:paraId="354D0FE3" w14:textId="77777777" w:rsidR="00770EF6" w:rsidRDefault="00770EF6">
            <w:pPr>
              <w:rPr>
                <w:rFonts w:ascii="Arial" w:eastAsia="Calibri" w:hAnsi="Arial" w:cs="Arial"/>
                <w:b/>
                <w:sz w:val="22"/>
                <w:szCs w:val="24"/>
              </w:rPr>
            </w:pPr>
            <w:r>
              <w:rPr>
                <w:rFonts w:ascii="Arial" w:eastAsia="Calibri" w:hAnsi="Arial" w:cs="Arial"/>
                <w:b/>
                <w:sz w:val="22"/>
                <w:szCs w:val="24"/>
              </w:rPr>
              <w:t>Committee</w:t>
            </w:r>
          </w:p>
        </w:tc>
        <w:tc>
          <w:tcPr>
            <w:tcW w:w="5727" w:type="dxa"/>
            <w:tcBorders>
              <w:top w:val="single" w:sz="4" w:space="0" w:color="auto"/>
              <w:left w:val="single" w:sz="4" w:space="0" w:color="auto"/>
              <w:bottom w:val="single" w:sz="4" w:space="0" w:color="auto"/>
              <w:right w:val="single" w:sz="4" w:space="0" w:color="auto"/>
            </w:tcBorders>
            <w:hideMark/>
          </w:tcPr>
          <w:p w14:paraId="68673F52" w14:textId="77777777" w:rsidR="00770EF6" w:rsidRDefault="00770EF6">
            <w:pPr>
              <w:rPr>
                <w:rFonts w:ascii="Arial" w:eastAsia="Calibri" w:hAnsi="Arial" w:cs="Arial"/>
                <w:sz w:val="22"/>
                <w:szCs w:val="24"/>
              </w:rPr>
            </w:pPr>
            <w:r>
              <w:rPr>
                <w:rFonts w:ascii="Arial" w:eastAsia="Calibri" w:hAnsi="Arial" w:cs="Arial"/>
                <w:sz w:val="22"/>
                <w:szCs w:val="24"/>
              </w:rPr>
              <w:t>12 March 2019</w:t>
            </w:r>
          </w:p>
        </w:tc>
      </w:tr>
      <w:tr w:rsidR="00770EF6" w14:paraId="585A28D1" w14:textId="77777777">
        <w:tc>
          <w:tcPr>
            <w:tcW w:w="2694" w:type="dxa"/>
            <w:tcBorders>
              <w:top w:val="single" w:sz="4" w:space="0" w:color="auto"/>
              <w:left w:val="single" w:sz="4" w:space="0" w:color="auto"/>
              <w:bottom w:val="single" w:sz="4" w:space="0" w:color="auto"/>
              <w:right w:val="single" w:sz="4" w:space="0" w:color="auto"/>
            </w:tcBorders>
            <w:hideMark/>
          </w:tcPr>
          <w:p w14:paraId="6328B35B" w14:textId="77777777" w:rsidR="00770EF6" w:rsidRDefault="00770EF6">
            <w:pPr>
              <w:rPr>
                <w:rFonts w:ascii="Arial" w:eastAsia="Calibri" w:hAnsi="Arial" w:cs="Arial"/>
                <w:b/>
                <w:sz w:val="22"/>
                <w:szCs w:val="24"/>
              </w:rPr>
            </w:pPr>
            <w:r>
              <w:rPr>
                <w:rFonts w:ascii="Arial" w:eastAsia="Calibri" w:hAnsi="Arial" w:cs="Arial"/>
                <w:b/>
                <w:sz w:val="22"/>
                <w:szCs w:val="24"/>
              </w:rPr>
              <w:t>Council</w:t>
            </w:r>
          </w:p>
        </w:tc>
        <w:tc>
          <w:tcPr>
            <w:tcW w:w="5727" w:type="dxa"/>
            <w:tcBorders>
              <w:top w:val="single" w:sz="4" w:space="0" w:color="auto"/>
              <w:left w:val="single" w:sz="4" w:space="0" w:color="auto"/>
              <w:bottom w:val="single" w:sz="4" w:space="0" w:color="auto"/>
              <w:right w:val="single" w:sz="4" w:space="0" w:color="auto"/>
            </w:tcBorders>
            <w:hideMark/>
          </w:tcPr>
          <w:p w14:paraId="2B759176" w14:textId="77777777" w:rsidR="00770EF6" w:rsidRDefault="00770EF6">
            <w:pPr>
              <w:rPr>
                <w:rFonts w:ascii="Arial" w:eastAsia="Calibri" w:hAnsi="Arial" w:cs="Arial"/>
                <w:sz w:val="22"/>
                <w:szCs w:val="24"/>
              </w:rPr>
            </w:pPr>
            <w:r>
              <w:rPr>
                <w:rFonts w:ascii="Arial" w:eastAsia="Calibri" w:hAnsi="Arial" w:cs="Arial"/>
                <w:sz w:val="22"/>
                <w:szCs w:val="24"/>
              </w:rPr>
              <w:t>26 March 2019</w:t>
            </w:r>
          </w:p>
        </w:tc>
      </w:tr>
      <w:tr w:rsidR="00770EF6" w14:paraId="12CECD43" w14:textId="77777777">
        <w:tc>
          <w:tcPr>
            <w:tcW w:w="2694" w:type="dxa"/>
            <w:tcBorders>
              <w:top w:val="single" w:sz="4" w:space="0" w:color="auto"/>
              <w:left w:val="single" w:sz="4" w:space="0" w:color="auto"/>
              <w:bottom w:val="single" w:sz="4" w:space="0" w:color="auto"/>
              <w:right w:val="single" w:sz="4" w:space="0" w:color="auto"/>
            </w:tcBorders>
            <w:hideMark/>
          </w:tcPr>
          <w:p w14:paraId="15DCC8AC" w14:textId="77777777" w:rsidR="00770EF6" w:rsidRDefault="00770EF6">
            <w:pPr>
              <w:rPr>
                <w:rFonts w:ascii="Arial" w:eastAsia="Calibri" w:hAnsi="Arial" w:cs="Arial"/>
                <w:b/>
                <w:sz w:val="22"/>
                <w:szCs w:val="24"/>
              </w:rPr>
            </w:pPr>
            <w:r>
              <w:rPr>
                <w:rFonts w:ascii="Arial" w:eastAsia="Calibri" w:hAnsi="Arial" w:cs="Arial"/>
                <w:b/>
                <w:sz w:val="22"/>
                <w:szCs w:val="24"/>
              </w:rPr>
              <w:t>Applicant</w:t>
            </w:r>
          </w:p>
        </w:tc>
        <w:tc>
          <w:tcPr>
            <w:tcW w:w="5727" w:type="dxa"/>
            <w:tcBorders>
              <w:top w:val="single" w:sz="4" w:space="0" w:color="auto"/>
              <w:left w:val="single" w:sz="4" w:space="0" w:color="auto"/>
              <w:bottom w:val="single" w:sz="4" w:space="0" w:color="auto"/>
              <w:right w:val="single" w:sz="4" w:space="0" w:color="auto"/>
            </w:tcBorders>
            <w:hideMark/>
          </w:tcPr>
          <w:p w14:paraId="520B33CB" w14:textId="77777777" w:rsidR="00770EF6" w:rsidRDefault="00770EF6">
            <w:pPr>
              <w:rPr>
                <w:rFonts w:ascii="Arial" w:eastAsia="Calibri" w:hAnsi="Arial" w:cs="Arial"/>
                <w:sz w:val="22"/>
                <w:szCs w:val="24"/>
              </w:rPr>
            </w:pPr>
            <w:r>
              <w:rPr>
                <w:rFonts w:ascii="Arial" w:eastAsia="Calibri" w:hAnsi="Arial" w:cs="Arial"/>
                <w:sz w:val="22"/>
                <w:szCs w:val="24"/>
              </w:rPr>
              <w:t xml:space="preserve">City of Nedlands </w:t>
            </w:r>
          </w:p>
        </w:tc>
      </w:tr>
      <w:tr w:rsidR="00770EF6" w14:paraId="095D3C5C" w14:textId="77777777">
        <w:tc>
          <w:tcPr>
            <w:tcW w:w="2694" w:type="dxa"/>
            <w:tcBorders>
              <w:top w:val="single" w:sz="4" w:space="0" w:color="auto"/>
              <w:left w:val="single" w:sz="4" w:space="0" w:color="auto"/>
              <w:bottom w:val="single" w:sz="4" w:space="0" w:color="auto"/>
              <w:right w:val="single" w:sz="4" w:space="0" w:color="auto"/>
            </w:tcBorders>
            <w:hideMark/>
          </w:tcPr>
          <w:p w14:paraId="22A54701" w14:textId="77777777" w:rsidR="00770EF6" w:rsidRDefault="00770EF6">
            <w:pPr>
              <w:rPr>
                <w:rFonts w:ascii="Arial" w:eastAsia="Calibri" w:hAnsi="Arial" w:cs="Arial"/>
                <w:b/>
                <w:sz w:val="22"/>
                <w:szCs w:val="24"/>
              </w:rPr>
            </w:pPr>
            <w:r>
              <w:rPr>
                <w:rFonts w:ascii="Arial" w:eastAsia="Calibri" w:hAnsi="Arial" w:cs="Arial"/>
                <w:b/>
                <w:sz w:val="22"/>
                <w:szCs w:val="24"/>
              </w:rPr>
              <w:t xml:space="preserve">Employee Disclosure under </w:t>
            </w:r>
            <w:r>
              <w:rPr>
                <w:rFonts w:ascii="Arial" w:eastAsia="Calibri" w:hAnsi="Arial" w:cs="Arial"/>
                <w:b/>
                <w:i/>
                <w:sz w:val="22"/>
                <w:szCs w:val="24"/>
              </w:rPr>
              <w:t>section 5.70 Local Government Act 1995</w:t>
            </w:r>
          </w:p>
        </w:tc>
        <w:tc>
          <w:tcPr>
            <w:tcW w:w="5727" w:type="dxa"/>
            <w:tcBorders>
              <w:top w:val="single" w:sz="4" w:space="0" w:color="auto"/>
              <w:left w:val="single" w:sz="4" w:space="0" w:color="auto"/>
              <w:bottom w:val="single" w:sz="4" w:space="0" w:color="auto"/>
              <w:right w:val="single" w:sz="4" w:space="0" w:color="auto"/>
            </w:tcBorders>
            <w:hideMark/>
          </w:tcPr>
          <w:p w14:paraId="39A1A5AA" w14:textId="77777777" w:rsidR="00770EF6" w:rsidRDefault="00770EF6">
            <w:pPr>
              <w:rPr>
                <w:rFonts w:ascii="Arial" w:eastAsia="Calibri" w:hAnsi="Arial" w:cs="Arial"/>
                <w:sz w:val="22"/>
                <w:szCs w:val="24"/>
              </w:rPr>
            </w:pPr>
            <w:r>
              <w:rPr>
                <w:rFonts w:ascii="Arial" w:eastAsia="Calibri" w:hAnsi="Arial" w:cs="Arial"/>
                <w:sz w:val="22"/>
                <w:szCs w:val="24"/>
              </w:rPr>
              <w:t>Nil.</w:t>
            </w:r>
          </w:p>
        </w:tc>
      </w:tr>
      <w:tr w:rsidR="00770EF6" w14:paraId="2DE7A449" w14:textId="77777777">
        <w:tc>
          <w:tcPr>
            <w:tcW w:w="2694" w:type="dxa"/>
            <w:tcBorders>
              <w:top w:val="single" w:sz="4" w:space="0" w:color="auto"/>
              <w:left w:val="single" w:sz="4" w:space="0" w:color="auto"/>
              <w:bottom w:val="single" w:sz="4" w:space="0" w:color="auto"/>
              <w:right w:val="single" w:sz="4" w:space="0" w:color="auto"/>
            </w:tcBorders>
            <w:hideMark/>
          </w:tcPr>
          <w:p w14:paraId="58E1417B" w14:textId="77777777" w:rsidR="00770EF6" w:rsidRDefault="00770EF6">
            <w:pPr>
              <w:rPr>
                <w:rFonts w:ascii="Arial" w:eastAsia="Calibri" w:hAnsi="Arial" w:cs="Arial"/>
                <w:b/>
                <w:sz w:val="22"/>
                <w:szCs w:val="24"/>
              </w:rPr>
            </w:pPr>
            <w:r>
              <w:rPr>
                <w:rFonts w:ascii="Arial" w:eastAsia="Calibri" w:hAnsi="Arial" w:cs="Arial"/>
                <w:b/>
                <w:sz w:val="22"/>
                <w:szCs w:val="24"/>
              </w:rPr>
              <w:t>Director</w:t>
            </w:r>
          </w:p>
        </w:tc>
        <w:tc>
          <w:tcPr>
            <w:tcW w:w="5727" w:type="dxa"/>
            <w:tcBorders>
              <w:top w:val="single" w:sz="4" w:space="0" w:color="auto"/>
              <w:left w:val="single" w:sz="4" w:space="0" w:color="auto"/>
              <w:bottom w:val="single" w:sz="4" w:space="0" w:color="auto"/>
              <w:right w:val="single" w:sz="4" w:space="0" w:color="auto"/>
            </w:tcBorders>
            <w:hideMark/>
          </w:tcPr>
          <w:p w14:paraId="5499DE07" w14:textId="77777777" w:rsidR="00770EF6" w:rsidRDefault="00770EF6">
            <w:pPr>
              <w:rPr>
                <w:rFonts w:ascii="Arial" w:eastAsia="Calibri" w:hAnsi="Arial" w:cs="Arial"/>
                <w:sz w:val="22"/>
                <w:szCs w:val="24"/>
              </w:rPr>
            </w:pPr>
            <w:r>
              <w:rPr>
                <w:rFonts w:ascii="Arial" w:eastAsia="Calibri" w:hAnsi="Arial" w:cs="Arial"/>
                <w:sz w:val="22"/>
                <w:szCs w:val="24"/>
              </w:rPr>
              <w:t>Lorraine Driscoll – Director Corporate &amp; Strategy</w:t>
            </w:r>
          </w:p>
        </w:tc>
      </w:tr>
      <w:tr w:rsidR="00770EF6" w14:paraId="7385B76A" w14:textId="77777777">
        <w:tc>
          <w:tcPr>
            <w:tcW w:w="2694" w:type="dxa"/>
            <w:tcBorders>
              <w:top w:val="single" w:sz="4" w:space="0" w:color="auto"/>
              <w:left w:val="single" w:sz="4" w:space="0" w:color="auto"/>
              <w:bottom w:val="single" w:sz="4" w:space="0" w:color="auto"/>
              <w:right w:val="single" w:sz="4" w:space="0" w:color="auto"/>
            </w:tcBorders>
            <w:hideMark/>
          </w:tcPr>
          <w:p w14:paraId="2A965405" w14:textId="77777777" w:rsidR="00770EF6" w:rsidRDefault="00770EF6">
            <w:pPr>
              <w:rPr>
                <w:rFonts w:ascii="Arial" w:eastAsia="Calibri" w:hAnsi="Arial" w:cs="Arial"/>
                <w:b/>
                <w:sz w:val="22"/>
                <w:szCs w:val="24"/>
              </w:rPr>
            </w:pPr>
            <w:r>
              <w:rPr>
                <w:rFonts w:ascii="Arial" w:eastAsia="Calibri" w:hAnsi="Arial" w:cs="Arial"/>
                <w:b/>
                <w:sz w:val="22"/>
                <w:szCs w:val="24"/>
              </w:rPr>
              <w:t>Attachments</w:t>
            </w:r>
          </w:p>
        </w:tc>
        <w:tc>
          <w:tcPr>
            <w:tcW w:w="5727" w:type="dxa"/>
            <w:tcBorders>
              <w:top w:val="single" w:sz="4" w:space="0" w:color="auto"/>
              <w:left w:val="single" w:sz="4" w:space="0" w:color="auto"/>
              <w:bottom w:val="single" w:sz="4" w:space="0" w:color="auto"/>
              <w:right w:val="single" w:sz="4" w:space="0" w:color="auto"/>
            </w:tcBorders>
            <w:hideMark/>
          </w:tcPr>
          <w:p w14:paraId="642212F0" w14:textId="77777777" w:rsidR="00770EF6" w:rsidRDefault="00770EF6" w:rsidP="00030464">
            <w:pPr>
              <w:numPr>
                <w:ilvl w:val="0"/>
                <w:numId w:val="35"/>
              </w:numPr>
              <w:ind w:left="456" w:hanging="456"/>
              <w:rPr>
                <w:rFonts w:ascii="Arial" w:eastAsia="Calibri" w:hAnsi="Arial" w:cs="Arial"/>
                <w:sz w:val="22"/>
                <w:szCs w:val="32"/>
                <w:lang w:val="en-US"/>
              </w:rPr>
            </w:pPr>
            <w:r>
              <w:rPr>
                <w:rFonts w:ascii="Arial" w:eastAsia="Calibri" w:hAnsi="Arial" w:cs="Arial"/>
                <w:sz w:val="22"/>
                <w:szCs w:val="32"/>
                <w:lang w:val="en-US"/>
              </w:rPr>
              <w:t>Creditor Payment Listing February 2019</w:t>
            </w:r>
          </w:p>
          <w:p w14:paraId="0A3D7A33" w14:textId="77777777" w:rsidR="00770EF6" w:rsidRDefault="00770EF6" w:rsidP="00030464">
            <w:pPr>
              <w:numPr>
                <w:ilvl w:val="0"/>
                <w:numId w:val="35"/>
              </w:numPr>
              <w:ind w:left="426" w:hanging="426"/>
              <w:rPr>
                <w:rFonts w:ascii="Arial" w:eastAsia="Calibri" w:hAnsi="Arial" w:cs="Arial"/>
                <w:sz w:val="22"/>
                <w:szCs w:val="32"/>
                <w:lang w:val="en-US"/>
              </w:rPr>
            </w:pPr>
            <w:r>
              <w:rPr>
                <w:rFonts w:ascii="Arial" w:eastAsia="Calibri" w:hAnsi="Arial" w:cs="Arial"/>
                <w:sz w:val="22"/>
                <w:szCs w:val="32"/>
                <w:lang w:val="en-US"/>
              </w:rPr>
              <w:t>Purchasing Card Payments February 2019 (29</w:t>
            </w:r>
            <w:r>
              <w:rPr>
                <w:rFonts w:ascii="Arial" w:eastAsia="Calibri" w:hAnsi="Arial" w:cs="Arial"/>
                <w:sz w:val="22"/>
                <w:szCs w:val="32"/>
                <w:vertAlign w:val="superscript"/>
                <w:lang w:val="en-US"/>
              </w:rPr>
              <w:t>th</w:t>
            </w:r>
            <w:r>
              <w:rPr>
                <w:rFonts w:ascii="Arial" w:eastAsia="Calibri" w:hAnsi="Arial" w:cs="Arial"/>
                <w:sz w:val="22"/>
                <w:szCs w:val="32"/>
                <w:lang w:val="en-US"/>
              </w:rPr>
              <w:t xml:space="preserve"> January 2019 – 28</w:t>
            </w:r>
            <w:r>
              <w:rPr>
                <w:rFonts w:ascii="Arial" w:eastAsia="Calibri" w:hAnsi="Arial" w:cs="Arial"/>
                <w:sz w:val="22"/>
                <w:szCs w:val="32"/>
                <w:vertAlign w:val="superscript"/>
                <w:lang w:val="en-US"/>
              </w:rPr>
              <w:t>th</w:t>
            </w:r>
            <w:r>
              <w:rPr>
                <w:rFonts w:ascii="Arial" w:eastAsia="Calibri" w:hAnsi="Arial" w:cs="Arial"/>
                <w:sz w:val="22"/>
                <w:szCs w:val="32"/>
                <w:lang w:val="en-US"/>
              </w:rPr>
              <w:t xml:space="preserve"> February 2019)</w:t>
            </w:r>
          </w:p>
        </w:tc>
      </w:tr>
    </w:tbl>
    <w:p w14:paraId="6BDA42E2" w14:textId="77777777" w:rsidR="00770EF6" w:rsidRDefault="00770EF6" w:rsidP="00770EF6">
      <w:pPr>
        <w:jc w:val="both"/>
        <w:rPr>
          <w:rFonts w:ascii="Arial" w:eastAsia="Calibri" w:hAnsi="Arial" w:cs="Arial"/>
          <w:b/>
          <w:szCs w:val="32"/>
          <w:lang w:val="en-US"/>
        </w:rPr>
      </w:pPr>
    </w:p>
    <w:p w14:paraId="02CF18ED" w14:textId="77777777" w:rsidR="00770EF6" w:rsidRDefault="00770EF6" w:rsidP="00770EF6">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5DFBFFAE" w14:textId="77777777" w:rsidR="00770EF6" w:rsidRDefault="00770EF6" w:rsidP="00770EF6">
      <w:pPr>
        <w:jc w:val="both"/>
        <w:rPr>
          <w:rFonts w:ascii="Arial" w:eastAsia="Calibri" w:hAnsi="Arial" w:cs="Arial"/>
          <w:b/>
          <w:szCs w:val="32"/>
          <w:lang w:val="en-US"/>
        </w:rPr>
      </w:pPr>
    </w:p>
    <w:p w14:paraId="278CB046" w14:textId="77777777" w:rsidR="00770EF6" w:rsidRDefault="00770EF6" w:rsidP="00770EF6">
      <w:pPr>
        <w:jc w:val="both"/>
        <w:rPr>
          <w:rFonts w:ascii="Arial" w:eastAsia="Calibri" w:hAnsi="Arial" w:cs="Arial"/>
          <w:b/>
          <w:szCs w:val="32"/>
          <w:lang w:val="en-US"/>
        </w:rPr>
      </w:pPr>
      <w:r>
        <w:rPr>
          <w:rFonts w:ascii="Arial" w:eastAsia="Calibri" w:hAnsi="Arial" w:cs="Arial"/>
          <w:b/>
          <w:szCs w:val="32"/>
          <w:lang w:val="en-US"/>
        </w:rPr>
        <w:t>Council receives the List of Accounts Paid for the month of February</w:t>
      </w:r>
      <w:r>
        <w:rPr>
          <w:rFonts w:ascii="Arial" w:eastAsia="Calibri" w:hAnsi="Arial" w:cs="Arial"/>
          <w:b/>
          <w:szCs w:val="24"/>
        </w:rPr>
        <w:t xml:space="preserve"> 2019</w:t>
      </w:r>
      <w:r>
        <w:rPr>
          <w:rFonts w:ascii="Arial" w:eastAsia="Calibri" w:hAnsi="Arial" w:cs="Arial"/>
          <w:szCs w:val="24"/>
        </w:rPr>
        <w:t xml:space="preserve"> </w:t>
      </w:r>
      <w:r>
        <w:rPr>
          <w:rFonts w:ascii="Arial" w:eastAsia="Calibri" w:hAnsi="Arial" w:cs="Arial"/>
          <w:b/>
          <w:szCs w:val="24"/>
        </w:rPr>
        <w:t>(refer to attachments).</w:t>
      </w:r>
    </w:p>
    <w:p w14:paraId="5B5333C9" w14:textId="77777777" w:rsidR="00770EF6" w:rsidRDefault="00770EF6" w:rsidP="00770EF6">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1" w14:textId="135BF230" w:rsidR="00012C59" w:rsidRDefault="00012C59" w:rsidP="00770EF6">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200BC093" w14:textId="2DE9B2B7" w:rsidR="00D05D60" w:rsidRPr="00180419" w:rsidRDefault="00A53BD3" w:rsidP="00FD17FF">
      <w:pPr>
        <w:pStyle w:val="Heading1"/>
        <w:numPr>
          <w:ilvl w:val="0"/>
          <w:numId w:val="19"/>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80" w:name="_Toc6331879"/>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80"/>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0A6DCBB7" w:rsidR="00012C59" w:rsidRPr="00012C59" w:rsidRDefault="00012C59"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bookmarkStart w:id="81" w:name="_Toc6331880"/>
      <w:r w:rsidRPr="00012C59">
        <w:rPr>
          <w:rFonts w:ascii="Arial" w:hAnsi="Arial" w:cs="Arial"/>
          <w:sz w:val="24"/>
          <w:szCs w:val="24"/>
          <w:u w:val="none"/>
        </w:rPr>
        <w:t xml:space="preserve">Common Seal Register Report </w:t>
      </w:r>
      <w:r w:rsidR="00852D19">
        <w:rPr>
          <w:rFonts w:ascii="Arial" w:hAnsi="Arial" w:cs="Arial"/>
          <w:sz w:val="24"/>
          <w:szCs w:val="24"/>
          <w:u w:val="none"/>
        </w:rPr>
        <w:t>–</w:t>
      </w:r>
      <w:r w:rsidRPr="00012C59">
        <w:rPr>
          <w:rFonts w:ascii="Arial" w:hAnsi="Arial" w:cs="Arial"/>
          <w:sz w:val="24"/>
          <w:szCs w:val="24"/>
          <w:u w:val="none"/>
        </w:rPr>
        <w:t xml:space="preserve"> </w:t>
      </w:r>
      <w:r w:rsidR="00852D19">
        <w:rPr>
          <w:rFonts w:ascii="Arial" w:hAnsi="Arial" w:cs="Arial"/>
          <w:sz w:val="24"/>
          <w:szCs w:val="24"/>
          <w:u w:val="none"/>
        </w:rPr>
        <w:t>March 2019</w:t>
      </w:r>
      <w:bookmarkEnd w:id="81"/>
    </w:p>
    <w:p w14:paraId="200BC096" w14:textId="77777777" w:rsidR="00012C59" w:rsidRDefault="00012C59" w:rsidP="00012C59">
      <w:pPr>
        <w:ind w:left="709"/>
        <w:jc w:val="both"/>
        <w:rPr>
          <w:rFonts w:ascii="Arial" w:hAnsi="Arial" w:cs="Arial"/>
          <w:b/>
        </w:rPr>
      </w:pPr>
    </w:p>
    <w:p w14:paraId="200BC097" w14:textId="0990FCC4"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852D19">
        <w:rPr>
          <w:rFonts w:ascii="Arial" w:hAnsi="Arial" w:cs="Arial"/>
          <w:szCs w:val="24"/>
        </w:rPr>
        <w:t>March 2019</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22EA8FC5" w:rsidR="00C760AF" w:rsidRDefault="00852D19" w:rsidP="00C760AF">
      <w:pPr>
        <w:jc w:val="both"/>
        <w:rPr>
          <w:rFonts w:ascii="Arial" w:hAnsi="Arial" w:cs="Arial"/>
          <w:b/>
        </w:rPr>
      </w:pPr>
      <w:r>
        <w:rPr>
          <w:rFonts w:ascii="Arial" w:hAnsi="Arial" w:cs="Arial"/>
          <w:b/>
          <w:szCs w:val="24"/>
        </w:rPr>
        <w:t>March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D7632F">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D7632F">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D7632F">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D7632F">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D7632F">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D7632F">
            <w:pPr>
              <w:ind w:right="68"/>
              <w:rPr>
                <w:rFonts w:ascii="Arial" w:hAnsi="Arial" w:cs="Arial"/>
                <w:b/>
                <w:bCs/>
              </w:rPr>
            </w:pPr>
            <w:r w:rsidRPr="007E5C7D">
              <w:rPr>
                <w:rFonts w:ascii="Arial" w:hAnsi="Arial" w:cs="Arial"/>
                <w:b/>
                <w:bCs/>
              </w:rPr>
              <w:t>REASON FOR USE</w:t>
            </w:r>
          </w:p>
        </w:tc>
      </w:tr>
      <w:tr w:rsidR="00C760AF" w:rsidRPr="007E5C7D" w14:paraId="43644EE6" w14:textId="77777777" w:rsidTr="00D7632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6AAD59FF" w:rsidR="00C760AF" w:rsidRPr="00854CB3" w:rsidRDefault="00852D19" w:rsidP="00D7632F">
            <w:pPr>
              <w:ind w:right="68"/>
              <w:rPr>
                <w:rFonts w:ascii="Arial" w:hAnsi="Arial" w:cs="Arial"/>
                <w:bCs/>
              </w:rPr>
            </w:pPr>
            <w:r>
              <w:rPr>
                <w:rFonts w:ascii="Arial" w:hAnsi="Arial" w:cs="Arial"/>
                <w:bCs/>
              </w:rPr>
              <w:t>919</w:t>
            </w:r>
          </w:p>
        </w:tc>
        <w:tc>
          <w:tcPr>
            <w:tcW w:w="2410" w:type="dxa"/>
            <w:tcBorders>
              <w:top w:val="single" w:sz="4" w:space="0" w:color="auto"/>
              <w:left w:val="single" w:sz="4" w:space="0" w:color="auto"/>
              <w:bottom w:val="single" w:sz="4" w:space="0" w:color="auto"/>
              <w:right w:val="single" w:sz="4" w:space="0" w:color="auto"/>
            </w:tcBorders>
          </w:tcPr>
          <w:p w14:paraId="731677C5" w14:textId="134EF8D3" w:rsidR="00C760AF" w:rsidRPr="00854CB3" w:rsidRDefault="00171964" w:rsidP="00D7632F">
            <w:pPr>
              <w:ind w:right="68"/>
              <w:rPr>
                <w:rFonts w:ascii="Arial" w:hAnsi="Arial" w:cs="Arial"/>
                <w:bCs/>
              </w:rPr>
            </w:pPr>
            <w:r>
              <w:rPr>
                <w:rFonts w:ascii="Arial" w:hAnsi="Arial" w:cs="Arial"/>
                <w:bCs/>
              </w:rPr>
              <w:t>19 March 2019</w:t>
            </w:r>
          </w:p>
        </w:tc>
        <w:tc>
          <w:tcPr>
            <w:tcW w:w="1984" w:type="dxa"/>
            <w:tcBorders>
              <w:top w:val="single" w:sz="4" w:space="0" w:color="auto"/>
              <w:left w:val="single" w:sz="4" w:space="0" w:color="auto"/>
              <w:bottom w:val="single" w:sz="4" w:space="0" w:color="auto"/>
              <w:right w:val="single" w:sz="4" w:space="0" w:color="auto"/>
            </w:tcBorders>
          </w:tcPr>
          <w:p w14:paraId="3FFDB9F3" w14:textId="1D3B54FA" w:rsidR="00C760AF" w:rsidRPr="00854CB3" w:rsidRDefault="00171964" w:rsidP="00D7632F">
            <w:pPr>
              <w:ind w:right="68"/>
              <w:rPr>
                <w:rFonts w:ascii="Arial" w:hAnsi="Arial" w:cs="Arial"/>
                <w:bCs/>
              </w:rPr>
            </w:pPr>
            <w:r>
              <w:rPr>
                <w:rFonts w:ascii="Arial" w:hAnsi="Arial" w:cs="Arial"/>
                <w:bCs/>
              </w:rPr>
              <w:t>Technical Services</w:t>
            </w:r>
          </w:p>
        </w:tc>
        <w:tc>
          <w:tcPr>
            <w:tcW w:w="3402" w:type="dxa"/>
            <w:tcBorders>
              <w:top w:val="single" w:sz="4" w:space="0" w:color="auto"/>
              <w:left w:val="single" w:sz="4" w:space="0" w:color="auto"/>
              <w:bottom w:val="single" w:sz="4" w:space="0" w:color="auto"/>
              <w:right w:val="single" w:sz="4" w:space="0" w:color="auto"/>
            </w:tcBorders>
          </w:tcPr>
          <w:p w14:paraId="46FA64FF" w14:textId="6639BFF5" w:rsidR="00C760AF" w:rsidRPr="00854CB3" w:rsidRDefault="00171964" w:rsidP="00D7632F">
            <w:pPr>
              <w:ind w:right="68"/>
              <w:rPr>
                <w:rFonts w:ascii="Arial" w:hAnsi="Arial" w:cs="Arial"/>
                <w:bCs/>
              </w:rPr>
            </w:pPr>
            <w:r>
              <w:rPr>
                <w:rFonts w:ascii="Arial" w:hAnsi="Arial" w:cs="Arial"/>
                <w:bCs/>
              </w:rPr>
              <w:t>Delegated Authority</w:t>
            </w:r>
          </w:p>
        </w:tc>
        <w:tc>
          <w:tcPr>
            <w:tcW w:w="4565" w:type="dxa"/>
            <w:tcBorders>
              <w:top w:val="single" w:sz="4" w:space="0" w:color="auto"/>
              <w:left w:val="single" w:sz="4" w:space="0" w:color="auto"/>
              <w:bottom w:val="single" w:sz="4" w:space="0" w:color="auto"/>
              <w:right w:val="single" w:sz="4" w:space="0" w:color="auto"/>
            </w:tcBorders>
          </w:tcPr>
          <w:p w14:paraId="0F0163F4" w14:textId="6034B133" w:rsidR="00C760AF" w:rsidRPr="00806A90" w:rsidRDefault="00171964" w:rsidP="00D7632F">
            <w:pPr>
              <w:ind w:right="68"/>
              <w:jc w:val="both"/>
              <w:rPr>
                <w:rFonts w:ascii="Arial" w:hAnsi="Arial" w:cs="Arial"/>
                <w:bCs/>
              </w:rPr>
            </w:pPr>
            <w:r w:rsidRPr="00171964">
              <w:rPr>
                <w:rFonts w:ascii="Arial" w:hAnsi="Arial" w:cs="Arial"/>
                <w:bCs/>
              </w:rPr>
              <w:t>Easement Lot 416 (No. 1) Heritage Lane Mt Claremont - between the City of Nedlands &amp; Aegis Aged Care Group Pty Ltd (3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2BDF7835" w:rsidR="00012C59" w:rsidRPr="00012C59" w:rsidRDefault="00D80CEC"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82" w:name="_Toc6331881"/>
      <w:r w:rsidR="00012C59" w:rsidRPr="00012C59">
        <w:rPr>
          <w:rFonts w:ascii="Arial" w:hAnsi="Arial" w:cs="Arial"/>
          <w:sz w:val="24"/>
          <w:szCs w:val="24"/>
          <w:u w:val="none"/>
        </w:rPr>
        <w:lastRenderedPageBreak/>
        <w:t xml:space="preserve">List of Delegated Authorities </w:t>
      </w:r>
      <w:r w:rsidR="009C1644">
        <w:rPr>
          <w:rFonts w:ascii="Arial" w:hAnsi="Arial" w:cs="Arial"/>
          <w:sz w:val="24"/>
          <w:szCs w:val="24"/>
          <w:u w:val="none"/>
        </w:rPr>
        <w:t>–</w:t>
      </w:r>
      <w:r w:rsidR="00012C59" w:rsidRPr="00012C59">
        <w:rPr>
          <w:rFonts w:ascii="Arial" w:hAnsi="Arial" w:cs="Arial"/>
          <w:sz w:val="24"/>
          <w:szCs w:val="24"/>
          <w:u w:val="none"/>
        </w:rPr>
        <w:t xml:space="preserve"> </w:t>
      </w:r>
      <w:r w:rsidR="009C1644">
        <w:rPr>
          <w:rFonts w:ascii="Arial" w:hAnsi="Arial" w:cs="Arial"/>
          <w:sz w:val="24"/>
          <w:szCs w:val="24"/>
          <w:u w:val="none"/>
        </w:rPr>
        <w:t>March 2019</w:t>
      </w:r>
      <w:bookmarkEnd w:id="82"/>
    </w:p>
    <w:p w14:paraId="200BC09C" w14:textId="77777777" w:rsidR="00012C59" w:rsidRDefault="00012C59" w:rsidP="00012C59">
      <w:pPr>
        <w:ind w:left="709"/>
        <w:jc w:val="both"/>
        <w:rPr>
          <w:rFonts w:ascii="Arial" w:hAnsi="Arial" w:cs="Arial"/>
        </w:rPr>
      </w:pPr>
    </w:p>
    <w:p w14:paraId="200BC09D" w14:textId="784B456C"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9C1644">
        <w:rPr>
          <w:rFonts w:ascii="Arial" w:hAnsi="Arial" w:cs="Arial"/>
          <w:szCs w:val="24"/>
        </w:rPr>
        <w:t>March 2019</w:t>
      </w:r>
      <w:r>
        <w:rPr>
          <w:rFonts w:ascii="Arial" w:hAnsi="Arial" w:cs="Arial"/>
          <w:szCs w:val="24"/>
        </w:rPr>
        <w:t xml:space="preserve"> </w:t>
      </w:r>
      <w:r w:rsidRPr="00012C59">
        <w:rPr>
          <w:rFonts w:ascii="Arial" w:hAnsi="Arial" w:cs="Arial"/>
        </w:rPr>
        <w:t>is to be received.</w:t>
      </w:r>
    </w:p>
    <w:p w14:paraId="0DB130AF" w14:textId="77777777" w:rsidR="00162798" w:rsidRDefault="00162798" w:rsidP="009E5692">
      <w:pPr>
        <w:jc w:val="both"/>
        <w:rPr>
          <w:rFonts w:ascii="Arial" w:hAnsi="Arial" w:cs="Arial"/>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093"/>
        <w:gridCol w:w="2693"/>
        <w:gridCol w:w="1559"/>
        <w:gridCol w:w="1855"/>
        <w:gridCol w:w="2256"/>
      </w:tblGrid>
      <w:tr w:rsidR="003359A7" w14:paraId="525B9FBE" w14:textId="77777777" w:rsidTr="003770B5">
        <w:tc>
          <w:tcPr>
            <w:tcW w:w="1549" w:type="dxa"/>
            <w:tcBorders>
              <w:top w:val="single" w:sz="4" w:space="0" w:color="auto"/>
              <w:left w:val="single" w:sz="4" w:space="0" w:color="auto"/>
              <w:bottom w:val="single" w:sz="4" w:space="0" w:color="auto"/>
              <w:right w:val="single" w:sz="4" w:space="0" w:color="auto"/>
            </w:tcBorders>
            <w:shd w:val="clear" w:color="auto" w:fill="1F497D"/>
          </w:tcPr>
          <w:p w14:paraId="5764550A" w14:textId="77777777" w:rsidR="003359A7" w:rsidRDefault="003359A7">
            <w:pPr>
              <w:pStyle w:val="Header"/>
              <w:rPr>
                <w:rFonts w:ascii="Arial" w:hAnsi="Arial" w:cs="Arial"/>
                <w:b/>
                <w:color w:val="FFFFFF"/>
                <w:szCs w:val="24"/>
              </w:rPr>
            </w:pPr>
          </w:p>
          <w:p w14:paraId="3F1F5299" w14:textId="77777777" w:rsidR="003359A7" w:rsidRDefault="003359A7">
            <w:pPr>
              <w:pStyle w:val="Header"/>
              <w:rPr>
                <w:rFonts w:ascii="Arial" w:hAnsi="Arial" w:cs="Arial"/>
                <w:b/>
                <w:color w:val="FFFFFF"/>
                <w:szCs w:val="24"/>
              </w:rPr>
            </w:pPr>
            <w:r>
              <w:rPr>
                <w:rFonts w:ascii="Arial" w:hAnsi="Arial" w:cs="Arial"/>
                <w:b/>
                <w:color w:val="FFFFFF"/>
                <w:szCs w:val="24"/>
              </w:rPr>
              <w:t>Date of use of delegation of authority</w:t>
            </w:r>
          </w:p>
        </w:tc>
        <w:tc>
          <w:tcPr>
            <w:tcW w:w="4093" w:type="dxa"/>
            <w:tcBorders>
              <w:top w:val="single" w:sz="4" w:space="0" w:color="auto"/>
              <w:left w:val="single" w:sz="4" w:space="0" w:color="auto"/>
              <w:bottom w:val="single" w:sz="4" w:space="0" w:color="auto"/>
              <w:right w:val="single" w:sz="4" w:space="0" w:color="auto"/>
            </w:tcBorders>
            <w:shd w:val="clear" w:color="auto" w:fill="1F497D"/>
            <w:hideMark/>
          </w:tcPr>
          <w:p w14:paraId="2FB09BFD" w14:textId="77777777" w:rsidR="003359A7" w:rsidRDefault="003359A7">
            <w:pPr>
              <w:pStyle w:val="Header"/>
              <w:rPr>
                <w:rFonts w:ascii="Arial" w:hAnsi="Arial" w:cs="Arial"/>
                <w:b/>
                <w:color w:val="FFFFFF"/>
                <w:szCs w:val="24"/>
              </w:rPr>
            </w:pPr>
            <w:r>
              <w:rPr>
                <w:rFonts w:ascii="Arial" w:hAnsi="Arial" w:cs="Arial"/>
                <w:b/>
                <w:color w:val="FFFFFF"/>
                <w:szCs w:val="24"/>
              </w:rPr>
              <w:t>Title</w:t>
            </w:r>
          </w:p>
        </w:tc>
        <w:tc>
          <w:tcPr>
            <w:tcW w:w="2693" w:type="dxa"/>
            <w:tcBorders>
              <w:top w:val="single" w:sz="4" w:space="0" w:color="auto"/>
              <w:left w:val="single" w:sz="4" w:space="0" w:color="auto"/>
              <w:bottom w:val="single" w:sz="4" w:space="0" w:color="auto"/>
              <w:right w:val="single" w:sz="4" w:space="0" w:color="auto"/>
            </w:tcBorders>
            <w:shd w:val="clear" w:color="auto" w:fill="1F497D"/>
            <w:hideMark/>
          </w:tcPr>
          <w:p w14:paraId="255CFBAC" w14:textId="77777777" w:rsidR="003359A7" w:rsidRDefault="003359A7">
            <w:pPr>
              <w:pStyle w:val="Header"/>
              <w:rPr>
                <w:rFonts w:ascii="Arial" w:hAnsi="Arial" w:cs="Arial"/>
                <w:b/>
                <w:color w:val="FFFFFF"/>
                <w:szCs w:val="24"/>
              </w:rPr>
            </w:pPr>
            <w:r>
              <w:rPr>
                <w:rFonts w:ascii="Arial" w:hAnsi="Arial" w:cs="Arial"/>
                <w:b/>
                <w:color w:val="FFFFFF"/>
                <w:szCs w:val="24"/>
              </w:rPr>
              <w:t>Position exercising delegated authority</w:t>
            </w:r>
          </w:p>
        </w:tc>
        <w:tc>
          <w:tcPr>
            <w:tcW w:w="1559" w:type="dxa"/>
            <w:tcBorders>
              <w:top w:val="single" w:sz="4" w:space="0" w:color="auto"/>
              <w:left w:val="single" w:sz="4" w:space="0" w:color="auto"/>
              <w:bottom w:val="single" w:sz="4" w:space="0" w:color="auto"/>
              <w:right w:val="single" w:sz="4" w:space="0" w:color="auto"/>
            </w:tcBorders>
            <w:shd w:val="clear" w:color="auto" w:fill="1F497D"/>
            <w:hideMark/>
          </w:tcPr>
          <w:p w14:paraId="7B2FC940" w14:textId="77777777" w:rsidR="003359A7" w:rsidRDefault="003359A7">
            <w:pPr>
              <w:pStyle w:val="Header"/>
              <w:rPr>
                <w:rFonts w:ascii="Arial" w:hAnsi="Arial" w:cs="Arial"/>
                <w:b/>
                <w:color w:val="FFFFFF"/>
                <w:szCs w:val="24"/>
              </w:rPr>
            </w:pPr>
            <w:r>
              <w:rPr>
                <w:rFonts w:ascii="Arial" w:hAnsi="Arial" w:cs="Arial"/>
                <w:b/>
                <w:color w:val="FFFFFF"/>
                <w:szCs w:val="24"/>
              </w:rPr>
              <w:t>Act</w:t>
            </w:r>
          </w:p>
        </w:tc>
        <w:tc>
          <w:tcPr>
            <w:tcW w:w="1855" w:type="dxa"/>
            <w:tcBorders>
              <w:top w:val="single" w:sz="4" w:space="0" w:color="auto"/>
              <w:left w:val="single" w:sz="4" w:space="0" w:color="auto"/>
              <w:bottom w:val="single" w:sz="4" w:space="0" w:color="auto"/>
              <w:right w:val="single" w:sz="4" w:space="0" w:color="auto"/>
            </w:tcBorders>
            <w:shd w:val="clear" w:color="auto" w:fill="1F497D"/>
            <w:hideMark/>
          </w:tcPr>
          <w:p w14:paraId="73489F4C" w14:textId="77777777" w:rsidR="003359A7" w:rsidRDefault="003359A7">
            <w:pPr>
              <w:pStyle w:val="Header"/>
              <w:rPr>
                <w:rFonts w:ascii="Arial" w:hAnsi="Arial" w:cs="Arial"/>
                <w:b/>
                <w:color w:val="FFFFFF"/>
                <w:szCs w:val="24"/>
              </w:rPr>
            </w:pPr>
            <w:r>
              <w:rPr>
                <w:rFonts w:ascii="Arial" w:hAnsi="Arial" w:cs="Arial"/>
                <w:b/>
                <w:color w:val="FFFFFF"/>
                <w:szCs w:val="24"/>
              </w:rPr>
              <w:t>Section of Act</w:t>
            </w:r>
          </w:p>
        </w:tc>
        <w:tc>
          <w:tcPr>
            <w:tcW w:w="2256" w:type="dxa"/>
            <w:tcBorders>
              <w:top w:val="single" w:sz="4" w:space="0" w:color="auto"/>
              <w:left w:val="single" w:sz="4" w:space="0" w:color="auto"/>
              <w:bottom w:val="single" w:sz="4" w:space="0" w:color="auto"/>
              <w:right w:val="single" w:sz="4" w:space="0" w:color="auto"/>
            </w:tcBorders>
            <w:shd w:val="clear" w:color="auto" w:fill="1F497D"/>
            <w:hideMark/>
          </w:tcPr>
          <w:p w14:paraId="44141AF9" w14:textId="77777777" w:rsidR="003359A7" w:rsidRDefault="003359A7">
            <w:pPr>
              <w:pStyle w:val="Header"/>
              <w:rPr>
                <w:rFonts w:ascii="Arial" w:hAnsi="Arial" w:cs="Arial"/>
                <w:b/>
                <w:color w:val="FFFFFF"/>
                <w:szCs w:val="24"/>
              </w:rPr>
            </w:pPr>
            <w:r>
              <w:rPr>
                <w:rFonts w:ascii="Arial" w:hAnsi="Arial" w:cs="Arial"/>
                <w:b/>
                <w:color w:val="FFFFFF"/>
                <w:szCs w:val="24"/>
              </w:rPr>
              <w:t>Applicant / CoN / Property Owner / Other</w:t>
            </w:r>
          </w:p>
        </w:tc>
      </w:tr>
      <w:tr w:rsidR="003359A7" w14:paraId="0B816785" w14:textId="77777777" w:rsidTr="003359A7">
        <w:trPr>
          <w:trHeight w:val="359"/>
        </w:trPr>
        <w:tc>
          <w:tcPr>
            <w:tcW w:w="14005"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00C1B56" w14:textId="1D430BA6" w:rsidR="003359A7" w:rsidRDefault="003359A7">
            <w:pPr>
              <w:pStyle w:val="Header"/>
              <w:jc w:val="center"/>
              <w:rPr>
                <w:rFonts w:ascii="Arial" w:hAnsi="Arial" w:cs="Arial"/>
                <w:b/>
                <w:color w:val="FFFFFF"/>
                <w:szCs w:val="24"/>
              </w:rPr>
            </w:pPr>
            <w:r>
              <w:rPr>
                <w:rFonts w:ascii="Arial" w:hAnsi="Arial" w:cs="Arial"/>
                <w:b/>
                <w:color w:val="FFFFFF"/>
                <w:sz w:val="40"/>
                <w:szCs w:val="44"/>
              </w:rPr>
              <w:t>March 2019</w:t>
            </w:r>
          </w:p>
        </w:tc>
      </w:tr>
      <w:tr w:rsidR="00FB3590" w14:paraId="0E52CB47" w14:textId="77777777" w:rsidTr="003770B5">
        <w:tc>
          <w:tcPr>
            <w:tcW w:w="1549" w:type="dxa"/>
            <w:tcBorders>
              <w:top w:val="single" w:sz="4" w:space="0" w:color="auto"/>
              <w:left w:val="single" w:sz="4" w:space="0" w:color="auto"/>
              <w:bottom w:val="single" w:sz="4" w:space="0" w:color="auto"/>
              <w:right w:val="single" w:sz="4" w:space="0" w:color="auto"/>
            </w:tcBorders>
          </w:tcPr>
          <w:p w14:paraId="7E6D1269" w14:textId="0A974EE0" w:rsidR="00FB3590" w:rsidRDefault="00FB3590" w:rsidP="00FB3590">
            <w:pPr>
              <w:pStyle w:val="Header"/>
              <w:rPr>
                <w:rFonts w:ascii="Arial" w:hAnsi="Arial" w:cs="Arial"/>
                <w:b/>
                <w:color w:val="FFFFFF"/>
                <w:szCs w:val="24"/>
              </w:rPr>
            </w:pPr>
            <w:r>
              <w:rPr>
                <w:rFonts w:ascii="Arial" w:hAnsi="Arial" w:cs="Arial"/>
                <w:b/>
                <w:szCs w:val="24"/>
              </w:rPr>
              <w:t>05/03/2019</w:t>
            </w:r>
          </w:p>
        </w:tc>
        <w:tc>
          <w:tcPr>
            <w:tcW w:w="4093" w:type="dxa"/>
            <w:tcBorders>
              <w:top w:val="single" w:sz="4" w:space="0" w:color="auto"/>
              <w:left w:val="single" w:sz="4" w:space="0" w:color="auto"/>
              <w:bottom w:val="single" w:sz="4" w:space="0" w:color="auto"/>
              <w:right w:val="single" w:sz="4" w:space="0" w:color="auto"/>
            </w:tcBorders>
          </w:tcPr>
          <w:p w14:paraId="39682FB8" w14:textId="69B98ABD" w:rsidR="00FB3590" w:rsidRDefault="00FB3590" w:rsidP="00FB3590">
            <w:pPr>
              <w:pStyle w:val="Header"/>
              <w:rPr>
                <w:rFonts w:ascii="Arial" w:hAnsi="Arial" w:cs="Arial"/>
                <w:b/>
                <w:color w:val="FFFFFF"/>
                <w:szCs w:val="24"/>
              </w:rPr>
            </w:pPr>
            <w:r>
              <w:rPr>
                <w:rFonts w:ascii="Arial" w:hAnsi="Arial" w:cs="Arial"/>
                <w:szCs w:val="24"/>
              </w:rPr>
              <w:t>(APP) – DA19/33847 – 40A Mengler Ave, Claremont – Additions (Carport to Grouped Dwelling)</w:t>
            </w:r>
          </w:p>
        </w:tc>
        <w:tc>
          <w:tcPr>
            <w:tcW w:w="2693" w:type="dxa"/>
            <w:tcBorders>
              <w:top w:val="single" w:sz="4" w:space="0" w:color="auto"/>
              <w:left w:val="single" w:sz="4" w:space="0" w:color="auto"/>
              <w:bottom w:val="single" w:sz="4" w:space="0" w:color="auto"/>
              <w:right w:val="single" w:sz="4" w:space="0" w:color="auto"/>
            </w:tcBorders>
          </w:tcPr>
          <w:p w14:paraId="3C51422A"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6CFB7D22" w14:textId="02D18E6B"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06FC72A6" w14:textId="0D65258C" w:rsidR="00FB3590" w:rsidRDefault="00FB3590" w:rsidP="00FB3590">
            <w:pPr>
              <w:pStyle w:val="Header"/>
              <w:rPr>
                <w:rFonts w:ascii="Arial" w:hAnsi="Arial" w:cs="Arial"/>
                <w:b/>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DC6EFFF" w14:textId="7C5E3643" w:rsidR="00FB3590" w:rsidRDefault="00FB3590" w:rsidP="00FB3590">
            <w:pPr>
              <w:pStyle w:val="Header"/>
              <w:rPr>
                <w:rFonts w:ascii="Arial" w:hAnsi="Arial" w:cs="Arial"/>
                <w:b/>
                <w:color w:val="FFFFFF"/>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45549057" w14:textId="77777777" w:rsidR="00FB3590" w:rsidRDefault="00FB3590" w:rsidP="00FB3590">
            <w:pPr>
              <w:rPr>
                <w:rFonts w:ascii="Arial" w:hAnsi="Arial" w:cs="Arial"/>
                <w:szCs w:val="24"/>
              </w:rPr>
            </w:pPr>
            <w:r>
              <w:rPr>
                <w:rFonts w:ascii="Arial" w:hAnsi="Arial" w:cs="Arial"/>
                <w:szCs w:val="24"/>
              </w:rPr>
              <w:t>Great Aussie Patios</w:t>
            </w:r>
          </w:p>
          <w:p w14:paraId="1E0A5B07" w14:textId="77777777" w:rsidR="00FB3590" w:rsidRDefault="00FB3590" w:rsidP="00FB3590">
            <w:pPr>
              <w:pStyle w:val="Header"/>
              <w:rPr>
                <w:rFonts w:ascii="Arial" w:hAnsi="Arial" w:cs="Arial"/>
                <w:b/>
                <w:color w:val="FFFFFF"/>
                <w:szCs w:val="24"/>
              </w:rPr>
            </w:pPr>
          </w:p>
        </w:tc>
      </w:tr>
      <w:tr w:rsidR="00FB3590" w14:paraId="3B0DEDA9" w14:textId="77777777" w:rsidTr="003770B5">
        <w:tc>
          <w:tcPr>
            <w:tcW w:w="1549" w:type="dxa"/>
            <w:tcBorders>
              <w:top w:val="single" w:sz="4" w:space="0" w:color="auto"/>
              <w:left w:val="single" w:sz="4" w:space="0" w:color="auto"/>
              <w:bottom w:val="single" w:sz="4" w:space="0" w:color="auto"/>
              <w:right w:val="single" w:sz="4" w:space="0" w:color="auto"/>
            </w:tcBorders>
          </w:tcPr>
          <w:p w14:paraId="194D0AF5" w14:textId="583237F0" w:rsidR="00FB3590" w:rsidRDefault="00FB3590" w:rsidP="00FB3590">
            <w:pPr>
              <w:pStyle w:val="Header"/>
              <w:rPr>
                <w:rFonts w:ascii="Arial" w:hAnsi="Arial" w:cs="Arial"/>
                <w:b/>
                <w:color w:val="FFFFFF"/>
                <w:szCs w:val="24"/>
              </w:rPr>
            </w:pPr>
            <w:r>
              <w:rPr>
                <w:rFonts w:ascii="Arial" w:hAnsi="Arial" w:cs="Arial"/>
                <w:b/>
                <w:szCs w:val="24"/>
              </w:rPr>
              <w:t>06/03/2019</w:t>
            </w:r>
          </w:p>
        </w:tc>
        <w:tc>
          <w:tcPr>
            <w:tcW w:w="4093" w:type="dxa"/>
            <w:tcBorders>
              <w:top w:val="single" w:sz="4" w:space="0" w:color="auto"/>
              <w:left w:val="single" w:sz="4" w:space="0" w:color="auto"/>
              <w:bottom w:val="single" w:sz="4" w:space="0" w:color="auto"/>
              <w:right w:val="single" w:sz="4" w:space="0" w:color="auto"/>
            </w:tcBorders>
          </w:tcPr>
          <w:p w14:paraId="3BAA1A44" w14:textId="1998E654" w:rsidR="00FB3590" w:rsidRDefault="00FB3590" w:rsidP="00FB3590">
            <w:pPr>
              <w:pStyle w:val="Header"/>
              <w:rPr>
                <w:rFonts w:ascii="Arial" w:hAnsi="Arial" w:cs="Arial"/>
                <w:b/>
                <w:color w:val="FFFFFF"/>
                <w:szCs w:val="24"/>
              </w:rPr>
            </w:pPr>
            <w:r>
              <w:rPr>
                <w:rFonts w:ascii="Arial" w:hAnsi="Arial" w:cs="Arial"/>
                <w:szCs w:val="24"/>
              </w:rPr>
              <w:t>(APP) – DA19/33844 – 3/141 Broadway, Nedlands – Change of Use (Office to Health Studio)</w:t>
            </w:r>
          </w:p>
        </w:tc>
        <w:tc>
          <w:tcPr>
            <w:tcW w:w="2693" w:type="dxa"/>
            <w:tcBorders>
              <w:top w:val="single" w:sz="4" w:space="0" w:color="auto"/>
              <w:left w:val="single" w:sz="4" w:space="0" w:color="auto"/>
              <w:bottom w:val="single" w:sz="4" w:space="0" w:color="auto"/>
              <w:right w:val="single" w:sz="4" w:space="0" w:color="auto"/>
            </w:tcBorders>
          </w:tcPr>
          <w:p w14:paraId="5D77A85F"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07BE8490" w14:textId="14640DF2"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32F04455" w14:textId="4C3218FE" w:rsidR="00FB3590" w:rsidRDefault="00FB3590" w:rsidP="00FB3590">
            <w:pPr>
              <w:pStyle w:val="Header"/>
              <w:rPr>
                <w:rFonts w:ascii="Arial" w:hAnsi="Arial" w:cs="Arial"/>
                <w:b/>
                <w:i/>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467A3750" w14:textId="38F5A6E9" w:rsidR="00FB3590" w:rsidRDefault="00FB3590" w:rsidP="00FB3590">
            <w:pPr>
              <w:pStyle w:val="Header"/>
              <w:rPr>
                <w:rFonts w:ascii="Arial" w:hAnsi="Arial" w:cs="Arial"/>
                <w:b/>
                <w:color w:val="FFFFFF"/>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4310FBEE" w14:textId="77777777" w:rsidR="00FB3590" w:rsidRDefault="00FB3590" w:rsidP="00FB3590">
            <w:pPr>
              <w:rPr>
                <w:rFonts w:ascii="Arial" w:hAnsi="Arial" w:cs="Arial"/>
                <w:szCs w:val="24"/>
              </w:rPr>
            </w:pPr>
            <w:r>
              <w:rPr>
                <w:rFonts w:ascii="Arial" w:hAnsi="Arial" w:cs="Arial"/>
                <w:szCs w:val="24"/>
              </w:rPr>
              <w:t>Ms D Gaspar</w:t>
            </w:r>
          </w:p>
          <w:p w14:paraId="59A8C802" w14:textId="46A4FF35" w:rsidR="00FB3590" w:rsidRDefault="00FB3590" w:rsidP="00FB3590">
            <w:pPr>
              <w:pStyle w:val="Header"/>
              <w:rPr>
                <w:rFonts w:ascii="Arial" w:hAnsi="Arial" w:cs="Arial"/>
                <w:b/>
                <w:color w:val="FFFFFF"/>
                <w:szCs w:val="24"/>
              </w:rPr>
            </w:pPr>
          </w:p>
        </w:tc>
      </w:tr>
      <w:tr w:rsidR="00FB3590" w14:paraId="16058BB8" w14:textId="77777777" w:rsidTr="003770B5">
        <w:tc>
          <w:tcPr>
            <w:tcW w:w="1549" w:type="dxa"/>
            <w:tcBorders>
              <w:top w:val="single" w:sz="4" w:space="0" w:color="auto"/>
              <w:left w:val="single" w:sz="4" w:space="0" w:color="auto"/>
              <w:bottom w:val="single" w:sz="4" w:space="0" w:color="auto"/>
              <w:right w:val="single" w:sz="4" w:space="0" w:color="auto"/>
            </w:tcBorders>
          </w:tcPr>
          <w:p w14:paraId="20634CAE" w14:textId="7D9DB7A4" w:rsidR="00FB3590" w:rsidRDefault="00FB3590" w:rsidP="00FB3590">
            <w:pPr>
              <w:pStyle w:val="Header"/>
              <w:rPr>
                <w:rFonts w:ascii="Arial" w:hAnsi="Arial" w:cs="Arial"/>
                <w:b/>
                <w:color w:val="FFFFFF"/>
                <w:szCs w:val="24"/>
              </w:rPr>
            </w:pPr>
            <w:r>
              <w:rPr>
                <w:rFonts w:ascii="Arial" w:hAnsi="Arial" w:cs="Arial"/>
                <w:b/>
                <w:szCs w:val="24"/>
              </w:rPr>
              <w:t>06/03/2019</w:t>
            </w:r>
          </w:p>
        </w:tc>
        <w:tc>
          <w:tcPr>
            <w:tcW w:w="4093" w:type="dxa"/>
            <w:tcBorders>
              <w:top w:val="single" w:sz="4" w:space="0" w:color="auto"/>
              <w:left w:val="single" w:sz="4" w:space="0" w:color="auto"/>
              <w:bottom w:val="single" w:sz="4" w:space="0" w:color="auto"/>
              <w:right w:val="single" w:sz="4" w:space="0" w:color="auto"/>
            </w:tcBorders>
          </w:tcPr>
          <w:p w14:paraId="1C817259" w14:textId="269B1B25" w:rsidR="00FB3590" w:rsidRDefault="00FB3590" w:rsidP="00FB3590">
            <w:pPr>
              <w:pStyle w:val="Header"/>
              <w:rPr>
                <w:rFonts w:ascii="Arial" w:hAnsi="Arial" w:cs="Arial"/>
                <w:b/>
                <w:color w:val="FFFFFF"/>
                <w:szCs w:val="24"/>
              </w:rPr>
            </w:pPr>
            <w:r>
              <w:rPr>
                <w:rFonts w:ascii="Arial" w:hAnsi="Arial" w:cs="Arial"/>
                <w:szCs w:val="24"/>
              </w:rPr>
              <w:t>(APP) – DA19/3368 – 62A The Avenue, Nedlands – Retrospective Additions (Pergola) to Existing Single Dwelling</w:t>
            </w:r>
          </w:p>
        </w:tc>
        <w:tc>
          <w:tcPr>
            <w:tcW w:w="2693" w:type="dxa"/>
            <w:tcBorders>
              <w:top w:val="single" w:sz="4" w:space="0" w:color="auto"/>
              <w:left w:val="single" w:sz="4" w:space="0" w:color="auto"/>
              <w:bottom w:val="single" w:sz="4" w:space="0" w:color="auto"/>
              <w:right w:val="single" w:sz="4" w:space="0" w:color="auto"/>
            </w:tcBorders>
          </w:tcPr>
          <w:p w14:paraId="0D359D18"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2D0C9095" w14:textId="52832BD6"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56136C35" w14:textId="22170FDE" w:rsidR="00FB3590" w:rsidRDefault="00FB3590" w:rsidP="00FB3590">
            <w:pPr>
              <w:pStyle w:val="Header"/>
              <w:rPr>
                <w:rFonts w:ascii="Arial" w:hAnsi="Arial" w:cs="Arial"/>
                <w:b/>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422B236A" w14:textId="69C876F6" w:rsidR="00FB3590" w:rsidRDefault="00FB3590" w:rsidP="00FB3590">
            <w:pPr>
              <w:pStyle w:val="Header"/>
              <w:rPr>
                <w:rFonts w:ascii="Arial" w:hAnsi="Arial" w:cs="Arial"/>
                <w:b/>
                <w:color w:val="FFFFFF"/>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24BA3164" w14:textId="4A88A7DD" w:rsidR="00FB3590" w:rsidRDefault="00FB3590" w:rsidP="00FB3590">
            <w:pPr>
              <w:pStyle w:val="Header"/>
              <w:rPr>
                <w:rFonts w:ascii="Arial" w:hAnsi="Arial" w:cs="Arial"/>
                <w:b/>
                <w:color w:val="FFFFFF"/>
                <w:szCs w:val="24"/>
              </w:rPr>
            </w:pPr>
            <w:r>
              <w:rPr>
                <w:rFonts w:ascii="Arial" w:hAnsi="Arial" w:cs="Arial"/>
                <w:szCs w:val="24"/>
              </w:rPr>
              <w:t>Mrs W Prendiville</w:t>
            </w:r>
          </w:p>
        </w:tc>
      </w:tr>
      <w:tr w:rsidR="00FB3590" w14:paraId="18166801" w14:textId="77777777" w:rsidTr="003770B5">
        <w:tc>
          <w:tcPr>
            <w:tcW w:w="1549" w:type="dxa"/>
            <w:tcBorders>
              <w:top w:val="single" w:sz="4" w:space="0" w:color="auto"/>
              <w:left w:val="single" w:sz="4" w:space="0" w:color="auto"/>
              <w:bottom w:val="single" w:sz="4" w:space="0" w:color="auto"/>
              <w:right w:val="single" w:sz="4" w:space="0" w:color="auto"/>
            </w:tcBorders>
          </w:tcPr>
          <w:p w14:paraId="6DCDC2C5" w14:textId="779CA3B8" w:rsidR="00FB3590" w:rsidRDefault="00FB3590" w:rsidP="00FB3590">
            <w:pPr>
              <w:pStyle w:val="Header"/>
              <w:rPr>
                <w:rFonts w:ascii="Arial" w:hAnsi="Arial" w:cs="Arial"/>
                <w:b/>
                <w:color w:val="FFFFFF"/>
                <w:szCs w:val="24"/>
              </w:rPr>
            </w:pPr>
            <w:r>
              <w:rPr>
                <w:rFonts w:ascii="Arial" w:hAnsi="Arial" w:cs="Arial"/>
                <w:b/>
                <w:szCs w:val="24"/>
              </w:rPr>
              <w:t>06/03/2019</w:t>
            </w:r>
          </w:p>
        </w:tc>
        <w:tc>
          <w:tcPr>
            <w:tcW w:w="4093" w:type="dxa"/>
            <w:tcBorders>
              <w:top w:val="single" w:sz="4" w:space="0" w:color="auto"/>
              <w:left w:val="single" w:sz="4" w:space="0" w:color="auto"/>
              <w:bottom w:val="single" w:sz="4" w:space="0" w:color="auto"/>
              <w:right w:val="single" w:sz="4" w:space="0" w:color="auto"/>
            </w:tcBorders>
          </w:tcPr>
          <w:p w14:paraId="09B5F0DD" w14:textId="4F41D343" w:rsidR="00FB3590" w:rsidRDefault="00FB3590" w:rsidP="00FB3590">
            <w:pPr>
              <w:pStyle w:val="Header"/>
              <w:rPr>
                <w:rFonts w:ascii="Arial" w:hAnsi="Arial" w:cs="Arial"/>
                <w:b/>
                <w:color w:val="FFFFFF"/>
                <w:szCs w:val="24"/>
              </w:rPr>
            </w:pPr>
            <w:r>
              <w:rPr>
                <w:rFonts w:ascii="Arial" w:hAnsi="Arial" w:cs="Arial"/>
                <w:szCs w:val="24"/>
              </w:rPr>
              <w:t>(APP) – DA19/34610 – 6 Colin Street, Dalkeith – Amendment to DA18/33576 – Finished Floor Level</w:t>
            </w:r>
          </w:p>
        </w:tc>
        <w:tc>
          <w:tcPr>
            <w:tcW w:w="2693" w:type="dxa"/>
            <w:tcBorders>
              <w:top w:val="single" w:sz="4" w:space="0" w:color="auto"/>
              <w:left w:val="single" w:sz="4" w:space="0" w:color="auto"/>
              <w:bottom w:val="single" w:sz="4" w:space="0" w:color="auto"/>
              <w:right w:val="single" w:sz="4" w:space="0" w:color="auto"/>
            </w:tcBorders>
          </w:tcPr>
          <w:p w14:paraId="704987DA"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23E5F3FA" w14:textId="5CD847DB"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47CD7F4F" w14:textId="1975AC97" w:rsidR="00FB3590" w:rsidRDefault="00FB3590" w:rsidP="00FB3590">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3199CA19" w14:textId="526AEA8E" w:rsidR="00FB3590" w:rsidRDefault="00FB3590" w:rsidP="00FB3590">
            <w:pPr>
              <w:pStyle w:val="Header"/>
              <w:rPr>
                <w:rFonts w:ascii="Arial" w:hAnsi="Arial" w:cs="Arial"/>
                <w:b/>
                <w:color w:val="FFFFFF"/>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6AB53149" w14:textId="77777777" w:rsidR="00FB3590" w:rsidRDefault="00FB3590" w:rsidP="00FB3590">
            <w:pPr>
              <w:rPr>
                <w:rFonts w:ascii="Arial" w:hAnsi="Arial" w:cs="Arial"/>
                <w:szCs w:val="24"/>
              </w:rPr>
            </w:pPr>
            <w:r>
              <w:rPr>
                <w:rFonts w:ascii="Arial" w:hAnsi="Arial" w:cs="Arial"/>
                <w:szCs w:val="24"/>
              </w:rPr>
              <w:t>Honest Holdings</w:t>
            </w:r>
          </w:p>
          <w:p w14:paraId="73EAF719" w14:textId="7D0425A4" w:rsidR="00FB3590" w:rsidRDefault="00FB3590" w:rsidP="00FB3590">
            <w:pPr>
              <w:pStyle w:val="Header"/>
              <w:rPr>
                <w:rFonts w:ascii="Arial" w:hAnsi="Arial" w:cs="Arial"/>
                <w:b/>
                <w:color w:val="FFFFFF"/>
                <w:szCs w:val="24"/>
              </w:rPr>
            </w:pPr>
          </w:p>
        </w:tc>
      </w:tr>
      <w:tr w:rsidR="00FB3590" w14:paraId="7840EAA9" w14:textId="77777777" w:rsidTr="003770B5">
        <w:tc>
          <w:tcPr>
            <w:tcW w:w="1549" w:type="dxa"/>
            <w:tcBorders>
              <w:top w:val="single" w:sz="4" w:space="0" w:color="auto"/>
              <w:left w:val="single" w:sz="4" w:space="0" w:color="auto"/>
              <w:bottom w:val="single" w:sz="4" w:space="0" w:color="auto"/>
              <w:right w:val="single" w:sz="4" w:space="0" w:color="auto"/>
            </w:tcBorders>
          </w:tcPr>
          <w:p w14:paraId="2EA0B3D3" w14:textId="4430A658" w:rsidR="00FB3590" w:rsidRDefault="00FB3590" w:rsidP="00FB3590">
            <w:pPr>
              <w:pStyle w:val="Header"/>
              <w:rPr>
                <w:rFonts w:ascii="Arial" w:hAnsi="Arial" w:cs="Arial"/>
                <w:b/>
                <w:szCs w:val="24"/>
              </w:rPr>
            </w:pPr>
            <w:r>
              <w:rPr>
                <w:rFonts w:ascii="Arial" w:hAnsi="Arial" w:cs="Arial"/>
                <w:b/>
                <w:szCs w:val="24"/>
              </w:rPr>
              <w:t>07/03/2019</w:t>
            </w:r>
          </w:p>
        </w:tc>
        <w:tc>
          <w:tcPr>
            <w:tcW w:w="4093" w:type="dxa"/>
            <w:tcBorders>
              <w:top w:val="single" w:sz="4" w:space="0" w:color="auto"/>
              <w:left w:val="single" w:sz="4" w:space="0" w:color="auto"/>
              <w:bottom w:val="single" w:sz="4" w:space="0" w:color="auto"/>
              <w:right w:val="single" w:sz="4" w:space="0" w:color="auto"/>
            </w:tcBorders>
          </w:tcPr>
          <w:p w14:paraId="661F67BD" w14:textId="196A5C3B" w:rsidR="00FB3590" w:rsidRDefault="00FB3590" w:rsidP="00FB3590">
            <w:pPr>
              <w:pStyle w:val="Header"/>
              <w:rPr>
                <w:rFonts w:ascii="Arial" w:hAnsi="Arial" w:cs="Arial"/>
                <w:szCs w:val="24"/>
              </w:rPr>
            </w:pPr>
            <w:r>
              <w:rPr>
                <w:rFonts w:ascii="Arial" w:hAnsi="Arial" w:cs="Arial"/>
                <w:szCs w:val="24"/>
              </w:rPr>
              <w:t>(APP) – DA19/34407 – 42A Langham St, Nedlands – Additions</w:t>
            </w:r>
          </w:p>
        </w:tc>
        <w:tc>
          <w:tcPr>
            <w:tcW w:w="2693" w:type="dxa"/>
            <w:tcBorders>
              <w:top w:val="single" w:sz="4" w:space="0" w:color="auto"/>
              <w:left w:val="single" w:sz="4" w:space="0" w:color="auto"/>
              <w:bottom w:val="single" w:sz="4" w:space="0" w:color="auto"/>
              <w:right w:val="single" w:sz="4" w:space="0" w:color="auto"/>
            </w:tcBorders>
          </w:tcPr>
          <w:p w14:paraId="6E1C318F"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5DDB9F71" w14:textId="4FEDBA98" w:rsidR="00FB3590" w:rsidRDefault="00FB3590" w:rsidP="00FB3590">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4D808D76" w14:textId="45D2B8F3" w:rsidR="00FB3590" w:rsidRDefault="00FB3590" w:rsidP="00FB3590">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57BFD8C8" w14:textId="400E269B" w:rsidR="00FB3590" w:rsidRDefault="00FB3590" w:rsidP="00FB3590">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79EBEA76" w14:textId="77777777" w:rsidR="00FB3590" w:rsidRDefault="00FB3590" w:rsidP="00FB3590">
            <w:pPr>
              <w:rPr>
                <w:rFonts w:ascii="Arial" w:hAnsi="Arial" w:cs="Arial"/>
                <w:szCs w:val="24"/>
              </w:rPr>
            </w:pPr>
            <w:r>
              <w:rPr>
                <w:rFonts w:ascii="Arial" w:hAnsi="Arial" w:cs="Arial"/>
                <w:szCs w:val="24"/>
              </w:rPr>
              <w:t>Modernark Layout Design</w:t>
            </w:r>
          </w:p>
          <w:p w14:paraId="0928AB51" w14:textId="77777777" w:rsidR="00FB3590" w:rsidRDefault="00FB3590" w:rsidP="00FB3590">
            <w:pPr>
              <w:pStyle w:val="Header"/>
              <w:rPr>
                <w:rFonts w:ascii="Arial" w:hAnsi="Arial" w:cs="Arial"/>
                <w:szCs w:val="24"/>
              </w:rPr>
            </w:pPr>
          </w:p>
        </w:tc>
      </w:tr>
      <w:tr w:rsidR="00A15CED" w14:paraId="45A3413C" w14:textId="77777777" w:rsidTr="003770B5">
        <w:tc>
          <w:tcPr>
            <w:tcW w:w="1549" w:type="dxa"/>
            <w:tcBorders>
              <w:top w:val="single" w:sz="4" w:space="0" w:color="auto"/>
              <w:left w:val="single" w:sz="4" w:space="0" w:color="auto"/>
              <w:bottom w:val="single" w:sz="4" w:space="0" w:color="auto"/>
              <w:right w:val="single" w:sz="4" w:space="0" w:color="auto"/>
            </w:tcBorders>
          </w:tcPr>
          <w:p w14:paraId="53CEA3B9" w14:textId="033CEB1B" w:rsidR="00A15CED" w:rsidRDefault="00A15CED" w:rsidP="00A15CED">
            <w:pPr>
              <w:pStyle w:val="Header"/>
              <w:rPr>
                <w:rFonts w:ascii="Arial" w:hAnsi="Arial" w:cs="Arial"/>
                <w:b/>
                <w:szCs w:val="24"/>
              </w:rPr>
            </w:pPr>
            <w:r>
              <w:rPr>
                <w:rFonts w:ascii="Arial" w:hAnsi="Arial" w:cs="Arial"/>
                <w:b/>
                <w:szCs w:val="24"/>
              </w:rPr>
              <w:t>07/03/2019</w:t>
            </w:r>
          </w:p>
        </w:tc>
        <w:tc>
          <w:tcPr>
            <w:tcW w:w="4093" w:type="dxa"/>
            <w:tcBorders>
              <w:top w:val="single" w:sz="4" w:space="0" w:color="auto"/>
              <w:left w:val="single" w:sz="4" w:space="0" w:color="auto"/>
              <w:bottom w:val="single" w:sz="4" w:space="0" w:color="auto"/>
              <w:right w:val="single" w:sz="4" w:space="0" w:color="auto"/>
            </w:tcBorders>
          </w:tcPr>
          <w:p w14:paraId="396BDAAE" w14:textId="53141ECF" w:rsidR="00A15CED" w:rsidRDefault="00A15CED" w:rsidP="00A15CED">
            <w:pPr>
              <w:pStyle w:val="Header"/>
              <w:rPr>
                <w:rFonts w:ascii="Arial" w:hAnsi="Arial" w:cs="Arial"/>
                <w:szCs w:val="24"/>
              </w:rPr>
            </w:pPr>
            <w:r>
              <w:rPr>
                <w:rFonts w:ascii="Arial" w:hAnsi="Arial" w:cs="Arial"/>
                <w:szCs w:val="24"/>
              </w:rPr>
              <w:t>(APP) – DA19/33719 – 14 Nardina Cr, Dalkeith – Two Storey Single House</w:t>
            </w:r>
          </w:p>
        </w:tc>
        <w:tc>
          <w:tcPr>
            <w:tcW w:w="2693" w:type="dxa"/>
            <w:tcBorders>
              <w:top w:val="single" w:sz="4" w:space="0" w:color="auto"/>
              <w:left w:val="single" w:sz="4" w:space="0" w:color="auto"/>
              <w:bottom w:val="single" w:sz="4" w:space="0" w:color="auto"/>
              <w:right w:val="single" w:sz="4" w:space="0" w:color="auto"/>
            </w:tcBorders>
          </w:tcPr>
          <w:p w14:paraId="18FA1537" w14:textId="77777777" w:rsidR="003770B5" w:rsidRDefault="00A15CED" w:rsidP="00A15CED">
            <w:pPr>
              <w:pStyle w:val="Header"/>
              <w:rPr>
                <w:rFonts w:ascii="Arial" w:hAnsi="Arial" w:cs="Arial"/>
                <w:szCs w:val="24"/>
              </w:rPr>
            </w:pPr>
            <w:r>
              <w:rPr>
                <w:rFonts w:ascii="Arial" w:hAnsi="Arial" w:cs="Arial"/>
                <w:szCs w:val="24"/>
              </w:rPr>
              <w:t xml:space="preserve">Coordinator Statutory Planning </w:t>
            </w:r>
          </w:p>
          <w:p w14:paraId="79B12351" w14:textId="381501FD" w:rsidR="00A15CED" w:rsidRDefault="00A15CED" w:rsidP="00A15CED">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1BA4E007" w14:textId="7460356D" w:rsidR="00A15CED" w:rsidRDefault="00A15CED" w:rsidP="00A15CED">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F331AED" w14:textId="29EE84BE" w:rsidR="00A15CED" w:rsidRDefault="00A15CED" w:rsidP="00A15CED">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3E674776" w14:textId="77777777" w:rsidR="00A15CED" w:rsidRDefault="00A15CED" w:rsidP="00A15CED">
            <w:pPr>
              <w:rPr>
                <w:rFonts w:ascii="Arial" w:hAnsi="Arial" w:cs="Arial"/>
                <w:szCs w:val="24"/>
              </w:rPr>
            </w:pPr>
            <w:r>
              <w:rPr>
                <w:rFonts w:ascii="Arial" w:hAnsi="Arial" w:cs="Arial"/>
                <w:szCs w:val="24"/>
              </w:rPr>
              <w:t>Oswald Homes (1972) Pty Ltd</w:t>
            </w:r>
          </w:p>
          <w:p w14:paraId="069CBA49" w14:textId="77777777" w:rsidR="00A15CED" w:rsidRDefault="00A15CED" w:rsidP="00A15CED">
            <w:pPr>
              <w:rPr>
                <w:rFonts w:ascii="Arial" w:hAnsi="Arial" w:cs="Arial"/>
                <w:szCs w:val="24"/>
              </w:rPr>
            </w:pPr>
          </w:p>
        </w:tc>
      </w:tr>
      <w:tr w:rsidR="00A15CED" w14:paraId="7BF783C7" w14:textId="77777777" w:rsidTr="003770B5">
        <w:tc>
          <w:tcPr>
            <w:tcW w:w="1549" w:type="dxa"/>
            <w:tcBorders>
              <w:top w:val="single" w:sz="4" w:space="0" w:color="auto"/>
              <w:left w:val="single" w:sz="4" w:space="0" w:color="auto"/>
              <w:bottom w:val="single" w:sz="4" w:space="0" w:color="auto"/>
              <w:right w:val="single" w:sz="4" w:space="0" w:color="auto"/>
            </w:tcBorders>
          </w:tcPr>
          <w:p w14:paraId="3FAC9ECA" w14:textId="1B2D5CED" w:rsidR="00A15CED" w:rsidRDefault="00A15CED" w:rsidP="00A15CED">
            <w:pPr>
              <w:pStyle w:val="Header"/>
              <w:rPr>
                <w:rFonts w:ascii="Arial" w:hAnsi="Arial" w:cs="Arial"/>
                <w:b/>
                <w:szCs w:val="24"/>
              </w:rPr>
            </w:pPr>
            <w:r>
              <w:rPr>
                <w:rFonts w:ascii="Arial" w:hAnsi="Arial" w:cs="Arial"/>
                <w:b/>
                <w:szCs w:val="24"/>
              </w:rPr>
              <w:lastRenderedPageBreak/>
              <w:t>07/03/2019</w:t>
            </w:r>
          </w:p>
        </w:tc>
        <w:tc>
          <w:tcPr>
            <w:tcW w:w="4093" w:type="dxa"/>
            <w:tcBorders>
              <w:top w:val="single" w:sz="4" w:space="0" w:color="auto"/>
              <w:left w:val="single" w:sz="4" w:space="0" w:color="auto"/>
              <w:bottom w:val="single" w:sz="4" w:space="0" w:color="auto"/>
              <w:right w:val="single" w:sz="4" w:space="0" w:color="auto"/>
            </w:tcBorders>
          </w:tcPr>
          <w:p w14:paraId="5C54879E" w14:textId="3652A885" w:rsidR="00A15CED" w:rsidRDefault="00A15CED" w:rsidP="00A15CED">
            <w:pPr>
              <w:pStyle w:val="Header"/>
              <w:rPr>
                <w:rFonts w:ascii="Arial" w:hAnsi="Arial" w:cs="Arial"/>
                <w:szCs w:val="24"/>
              </w:rPr>
            </w:pPr>
            <w:r>
              <w:rPr>
                <w:rFonts w:ascii="Arial" w:hAnsi="Arial" w:cs="Arial"/>
                <w:szCs w:val="24"/>
              </w:rPr>
              <w:t>(APP) – DA19/34659 – 678 Minora Road, Dalkeith – Additions (Patio) to Single House</w:t>
            </w:r>
          </w:p>
        </w:tc>
        <w:tc>
          <w:tcPr>
            <w:tcW w:w="2693" w:type="dxa"/>
            <w:tcBorders>
              <w:top w:val="single" w:sz="4" w:space="0" w:color="auto"/>
              <w:left w:val="single" w:sz="4" w:space="0" w:color="auto"/>
              <w:bottom w:val="single" w:sz="4" w:space="0" w:color="auto"/>
              <w:right w:val="single" w:sz="4" w:space="0" w:color="auto"/>
            </w:tcBorders>
          </w:tcPr>
          <w:p w14:paraId="754A5075" w14:textId="77777777" w:rsidR="003770B5" w:rsidRDefault="00A15CED" w:rsidP="00A15CED">
            <w:pPr>
              <w:pStyle w:val="Header"/>
              <w:rPr>
                <w:rFonts w:ascii="Arial" w:hAnsi="Arial" w:cs="Arial"/>
                <w:szCs w:val="24"/>
              </w:rPr>
            </w:pPr>
            <w:r>
              <w:rPr>
                <w:rFonts w:ascii="Arial" w:hAnsi="Arial" w:cs="Arial"/>
                <w:szCs w:val="24"/>
              </w:rPr>
              <w:t xml:space="preserve">Coordinator Statutory Planning </w:t>
            </w:r>
          </w:p>
          <w:p w14:paraId="31E3A93E" w14:textId="4D0C8B56" w:rsidR="00A15CED" w:rsidRDefault="00A15CED" w:rsidP="00A15CED">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05E07822" w14:textId="574ECF13" w:rsidR="00A15CED" w:rsidRDefault="00A15CED" w:rsidP="00A15CED">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F6D6435" w14:textId="056AF2DC" w:rsidR="00A15CED" w:rsidRDefault="00A15CED" w:rsidP="00A15CED">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72F3850F" w14:textId="77777777" w:rsidR="00A15CED" w:rsidRDefault="00A15CED" w:rsidP="00A15CED">
            <w:pPr>
              <w:rPr>
                <w:rFonts w:ascii="Arial" w:hAnsi="Arial" w:cs="Arial"/>
                <w:szCs w:val="24"/>
              </w:rPr>
            </w:pPr>
            <w:r>
              <w:rPr>
                <w:rFonts w:ascii="Arial" w:hAnsi="Arial" w:cs="Arial"/>
                <w:szCs w:val="24"/>
              </w:rPr>
              <w:t>Oasis Patios</w:t>
            </w:r>
          </w:p>
          <w:p w14:paraId="72A9ED0A" w14:textId="77777777" w:rsidR="00A15CED" w:rsidRDefault="00A15CED" w:rsidP="00A15CED">
            <w:pPr>
              <w:rPr>
                <w:rFonts w:ascii="Arial" w:hAnsi="Arial" w:cs="Arial"/>
                <w:szCs w:val="24"/>
              </w:rPr>
            </w:pPr>
          </w:p>
        </w:tc>
      </w:tr>
      <w:tr w:rsidR="00A15CED" w14:paraId="18BEE8C2" w14:textId="77777777" w:rsidTr="003770B5">
        <w:tc>
          <w:tcPr>
            <w:tcW w:w="1549" w:type="dxa"/>
            <w:tcBorders>
              <w:top w:val="single" w:sz="4" w:space="0" w:color="auto"/>
              <w:left w:val="single" w:sz="4" w:space="0" w:color="auto"/>
              <w:bottom w:val="single" w:sz="4" w:space="0" w:color="auto"/>
              <w:right w:val="single" w:sz="4" w:space="0" w:color="auto"/>
            </w:tcBorders>
          </w:tcPr>
          <w:p w14:paraId="670B1EAC" w14:textId="034497EC" w:rsidR="00A15CED" w:rsidRDefault="00A15CED" w:rsidP="00A15CED">
            <w:pPr>
              <w:pStyle w:val="Header"/>
              <w:rPr>
                <w:rFonts w:ascii="Arial" w:hAnsi="Arial" w:cs="Arial"/>
                <w:b/>
                <w:szCs w:val="24"/>
              </w:rPr>
            </w:pPr>
            <w:r>
              <w:rPr>
                <w:rFonts w:ascii="Arial" w:hAnsi="Arial" w:cs="Arial"/>
                <w:b/>
                <w:szCs w:val="24"/>
              </w:rPr>
              <w:t>08/03/2019</w:t>
            </w:r>
          </w:p>
        </w:tc>
        <w:tc>
          <w:tcPr>
            <w:tcW w:w="4093" w:type="dxa"/>
            <w:tcBorders>
              <w:top w:val="single" w:sz="4" w:space="0" w:color="auto"/>
              <w:left w:val="single" w:sz="4" w:space="0" w:color="auto"/>
              <w:bottom w:val="single" w:sz="4" w:space="0" w:color="auto"/>
              <w:right w:val="single" w:sz="4" w:space="0" w:color="auto"/>
            </w:tcBorders>
          </w:tcPr>
          <w:p w14:paraId="30A4A006" w14:textId="7984FBCB" w:rsidR="00A15CED" w:rsidRDefault="00A15CED" w:rsidP="00A15CED">
            <w:pPr>
              <w:pStyle w:val="Header"/>
              <w:rPr>
                <w:rFonts w:ascii="Arial" w:hAnsi="Arial" w:cs="Arial"/>
                <w:szCs w:val="24"/>
              </w:rPr>
            </w:pPr>
            <w:r>
              <w:rPr>
                <w:rFonts w:ascii="Arial" w:hAnsi="Arial" w:cs="Arial"/>
                <w:szCs w:val="24"/>
              </w:rPr>
              <w:t>3039213-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22F4BCC6" w14:textId="77777777" w:rsidR="003770B5" w:rsidRDefault="00A15CED" w:rsidP="00A15CED">
            <w:pPr>
              <w:pStyle w:val="Header"/>
              <w:rPr>
                <w:rFonts w:ascii="Arial" w:hAnsi="Arial" w:cs="Arial"/>
                <w:szCs w:val="24"/>
              </w:rPr>
            </w:pPr>
            <w:r>
              <w:rPr>
                <w:rFonts w:ascii="Arial" w:hAnsi="Arial" w:cs="Arial"/>
                <w:szCs w:val="24"/>
              </w:rPr>
              <w:t>Acting Manager Health &amp; Compliance</w:t>
            </w:r>
          </w:p>
          <w:p w14:paraId="369BE377" w14:textId="15BAB768" w:rsidR="00A15CED" w:rsidRDefault="00A15CED" w:rsidP="00A15CED">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15722B8B" w14:textId="4516019C" w:rsidR="00A15CED" w:rsidRDefault="00A15CED" w:rsidP="00A15CED">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7FD28C5" w14:textId="78488B12" w:rsidR="00A15CED" w:rsidRDefault="00A15CED" w:rsidP="00A15CED">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2611ED07" w14:textId="120C23BC" w:rsidR="00A15CED" w:rsidRDefault="00A15CED" w:rsidP="00A15CED">
            <w:pPr>
              <w:rPr>
                <w:rFonts w:ascii="Arial" w:hAnsi="Arial" w:cs="Arial"/>
                <w:szCs w:val="24"/>
              </w:rPr>
            </w:pPr>
            <w:r>
              <w:rPr>
                <w:rFonts w:ascii="Arial" w:hAnsi="Arial" w:cs="Arial"/>
                <w:szCs w:val="24"/>
              </w:rPr>
              <w:t>Marisa Schonwolf</w:t>
            </w:r>
          </w:p>
        </w:tc>
      </w:tr>
      <w:tr w:rsidR="00933727" w14:paraId="6C0A3775" w14:textId="77777777" w:rsidTr="003770B5">
        <w:tc>
          <w:tcPr>
            <w:tcW w:w="1549" w:type="dxa"/>
            <w:tcBorders>
              <w:top w:val="single" w:sz="4" w:space="0" w:color="auto"/>
              <w:left w:val="single" w:sz="4" w:space="0" w:color="auto"/>
              <w:bottom w:val="single" w:sz="4" w:space="0" w:color="auto"/>
              <w:right w:val="single" w:sz="4" w:space="0" w:color="auto"/>
            </w:tcBorders>
          </w:tcPr>
          <w:p w14:paraId="2F8D370A" w14:textId="18294D03" w:rsidR="00933727" w:rsidRDefault="00933727" w:rsidP="00933727">
            <w:pPr>
              <w:pStyle w:val="Header"/>
              <w:rPr>
                <w:rFonts w:ascii="Arial" w:hAnsi="Arial" w:cs="Arial"/>
                <w:b/>
                <w:szCs w:val="24"/>
              </w:rPr>
            </w:pPr>
            <w:r>
              <w:rPr>
                <w:rFonts w:ascii="Arial" w:hAnsi="Arial" w:cs="Arial"/>
                <w:b/>
                <w:szCs w:val="24"/>
              </w:rPr>
              <w:t>08/03/2019</w:t>
            </w:r>
          </w:p>
        </w:tc>
        <w:tc>
          <w:tcPr>
            <w:tcW w:w="4093" w:type="dxa"/>
            <w:tcBorders>
              <w:top w:val="single" w:sz="4" w:space="0" w:color="auto"/>
              <w:left w:val="single" w:sz="4" w:space="0" w:color="auto"/>
              <w:bottom w:val="single" w:sz="4" w:space="0" w:color="auto"/>
              <w:right w:val="single" w:sz="4" w:space="0" w:color="auto"/>
            </w:tcBorders>
          </w:tcPr>
          <w:p w14:paraId="57853D05" w14:textId="037C19BA" w:rsidR="00933727" w:rsidRDefault="00933727" w:rsidP="00933727">
            <w:pPr>
              <w:pStyle w:val="Header"/>
              <w:rPr>
                <w:rFonts w:ascii="Arial" w:hAnsi="Arial" w:cs="Arial"/>
                <w:szCs w:val="24"/>
              </w:rPr>
            </w:pPr>
            <w:r>
              <w:rPr>
                <w:rFonts w:ascii="Arial" w:hAnsi="Arial" w:cs="Arial"/>
                <w:szCs w:val="24"/>
              </w:rPr>
              <w:t>3032715-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55F83A77" w14:textId="77777777" w:rsidR="003770B5" w:rsidRDefault="00933727" w:rsidP="003770B5">
            <w:pPr>
              <w:pStyle w:val="Header"/>
              <w:rPr>
                <w:rFonts w:ascii="Arial" w:hAnsi="Arial" w:cs="Arial"/>
                <w:szCs w:val="24"/>
              </w:rPr>
            </w:pPr>
            <w:r>
              <w:rPr>
                <w:rFonts w:ascii="Arial" w:hAnsi="Arial" w:cs="Arial"/>
                <w:szCs w:val="24"/>
              </w:rPr>
              <w:t>Acting Manager Health &amp; Complianc</w:t>
            </w:r>
            <w:r w:rsidR="003770B5">
              <w:rPr>
                <w:rFonts w:ascii="Arial" w:hAnsi="Arial" w:cs="Arial"/>
                <w:szCs w:val="24"/>
              </w:rPr>
              <w:t>e</w:t>
            </w:r>
          </w:p>
          <w:p w14:paraId="2D82C01C" w14:textId="2E3C2F88" w:rsidR="00933727" w:rsidRDefault="00933727" w:rsidP="003770B5">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C10BD1B" w14:textId="7E521F3F"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9335A7F" w14:textId="2F85B19E"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4223A1FD" w14:textId="36FBCC72" w:rsidR="00933727" w:rsidRDefault="00933727" w:rsidP="00933727">
            <w:pPr>
              <w:rPr>
                <w:rFonts w:ascii="Arial" w:hAnsi="Arial" w:cs="Arial"/>
                <w:szCs w:val="24"/>
              </w:rPr>
            </w:pPr>
            <w:r>
              <w:rPr>
                <w:rFonts w:ascii="Arial" w:hAnsi="Arial" w:cs="Arial"/>
                <w:szCs w:val="24"/>
              </w:rPr>
              <w:t>Marie Poggi</w:t>
            </w:r>
          </w:p>
        </w:tc>
      </w:tr>
      <w:tr w:rsidR="00933727" w14:paraId="5B2A5BD5" w14:textId="77777777" w:rsidTr="003770B5">
        <w:tc>
          <w:tcPr>
            <w:tcW w:w="1549" w:type="dxa"/>
            <w:tcBorders>
              <w:top w:val="single" w:sz="4" w:space="0" w:color="auto"/>
              <w:left w:val="single" w:sz="4" w:space="0" w:color="auto"/>
              <w:bottom w:val="single" w:sz="4" w:space="0" w:color="auto"/>
              <w:right w:val="single" w:sz="4" w:space="0" w:color="auto"/>
            </w:tcBorders>
          </w:tcPr>
          <w:p w14:paraId="35F78081" w14:textId="74DF0747" w:rsidR="00933727" w:rsidRDefault="00933727" w:rsidP="00933727">
            <w:pPr>
              <w:pStyle w:val="Header"/>
              <w:rPr>
                <w:rFonts w:ascii="Arial" w:hAnsi="Arial" w:cs="Arial"/>
                <w:b/>
                <w:szCs w:val="24"/>
              </w:rPr>
            </w:pPr>
            <w:r>
              <w:rPr>
                <w:rFonts w:ascii="Arial" w:hAnsi="Arial" w:cs="Arial"/>
                <w:b/>
                <w:szCs w:val="24"/>
              </w:rPr>
              <w:t>13/03/2019</w:t>
            </w:r>
          </w:p>
        </w:tc>
        <w:tc>
          <w:tcPr>
            <w:tcW w:w="4093" w:type="dxa"/>
            <w:tcBorders>
              <w:top w:val="single" w:sz="4" w:space="0" w:color="auto"/>
              <w:left w:val="single" w:sz="4" w:space="0" w:color="auto"/>
              <w:bottom w:val="single" w:sz="4" w:space="0" w:color="auto"/>
              <w:right w:val="single" w:sz="4" w:space="0" w:color="auto"/>
            </w:tcBorders>
          </w:tcPr>
          <w:p w14:paraId="7309AE8D" w14:textId="2B273524" w:rsidR="00933727" w:rsidRDefault="00933727" w:rsidP="00933727">
            <w:pPr>
              <w:pStyle w:val="Header"/>
              <w:rPr>
                <w:rFonts w:ascii="Arial" w:hAnsi="Arial" w:cs="Arial"/>
                <w:szCs w:val="24"/>
              </w:rPr>
            </w:pPr>
            <w:r>
              <w:rPr>
                <w:rFonts w:ascii="Arial" w:hAnsi="Arial" w:cs="Arial"/>
                <w:szCs w:val="24"/>
              </w:rPr>
              <w:t>3039315 -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6335660E" w14:textId="27A58DEA" w:rsidR="003770B5" w:rsidRDefault="00933727" w:rsidP="003770B5">
            <w:pPr>
              <w:pStyle w:val="Header"/>
              <w:rPr>
                <w:rFonts w:ascii="Arial" w:hAnsi="Arial" w:cs="Arial"/>
                <w:szCs w:val="24"/>
              </w:rPr>
            </w:pPr>
            <w:r>
              <w:rPr>
                <w:rFonts w:ascii="Arial" w:hAnsi="Arial" w:cs="Arial"/>
                <w:szCs w:val="24"/>
              </w:rPr>
              <w:t>Acting Manager Health &amp; Complianc</w:t>
            </w:r>
            <w:r w:rsidR="003770B5">
              <w:rPr>
                <w:rFonts w:ascii="Arial" w:hAnsi="Arial" w:cs="Arial"/>
                <w:szCs w:val="24"/>
              </w:rPr>
              <w:t xml:space="preserve">e </w:t>
            </w:r>
          </w:p>
          <w:p w14:paraId="557A4152" w14:textId="2F1C13EE" w:rsidR="00933727" w:rsidRDefault="00933727" w:rsidP="003770B5">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4E28C86C" w14:textId="031C80FF"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D9DA4B7" w14:textId="778D7918"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73C4ACE9" w14:textId="096B9259" w:rsidR="00933727" w:rsidRDefault="00933727" w:rsidP="00933727">
            <w:pPr>
              <w:rPr>
                <w:rFonts w:ascii="Arial" w:hAnsi="Arial" w:cs="Arial"/>
                <w:szCs w:val="24"/>
              </w:rPr>
            </w:pPr>
            <w:r>
              <w:rPr>
                <w:rFonts w:ascii="Arial" w:hAnsi="Arial" w:cs="Arial"/>
                <w:szCs w:val="24"/>
              </w:rPr>
              <w:t>Laura Palchak</w:t>
            </w:r>
          </w:p>
        </w:tc>
      </w:tr>
      <w:tr w:rsidR="00933727" w14:paraId="13922E06" w14:textId="77777777" w:rsidTr="003770B5">
        <w:tc>
          <w:tcPr>
            <w:tcW w:w="1549" w:type="dxa"/>
            <w:tcBorders>
              <w:top w:val="single" w:sz="4" w:space="0" w:color="auto"/>
              <w:left w:val="single" w:sz="4" w:space="0" w:color="auto"/>
              <w:bottom w:val="single" w:sz="4" w:space="0" w:color="auto"/>
              <w:right w:val="single" w:sz="4" w:space="0" w:color="auto"/>
            </w:tcBorders>
          </w:tcPr>
          <w:p w14:paraId="72313680" w14:textId="7EDA17DA" w:rsidR="00933727" w:rsidRDefault="00933727" w:rsidP="00933727">
            <w:pPr>
              <w:pStyle w:val="Header"/>
              <w:rPr>
                <w:rFonts w:ascii="Arial" w:hAnsi="Arial" w:cs="Arial"/>
                <w:b/>
                <w:szCs w:val="24"/>
              </w:rPr>
            </w:pPr>
            <w:r>
              <w:rPr>
                <w:rFonts w:ascii="Arial" w:hAnsi="Arial" w:cs="Arial"/>
                <w:b/>
                <w:szCs w:val="24"/>
              </w:rPr>
              <w:t>15/03/2019</w:t>
            </w:r>
          </w:p>
        </w:tc>
        <w:tc>
          <w:tcPr>
            <w:tcW w:w="4093" w:type="dxa"/>
            <w:tcBorders>
              <w:top w:val="single" w:sz="4" w:space="0" w:color="auto"/>
              <w:left w:val="single" w:sz="4" w:space="0" w:color="auto"/>
              <w:bottom w:val="single" w:sz="4" w:space="0" w:color="auto"/>
              <w:right w:val="single" w:sz="4" w:space="0" w:color="auto"/>
            </w:tcBorders>
          </w:tcPr>
          <w:p w14:paraId="6504B0D4" w14:textId="0FD1F6E4" w:rsidR="00933727" w:rsidRDefault="00933727" w:rsidP="00933727">
            <w:pPr>
              <w:pStyle w:val="Header"/>
              <w:rPr>
                <w:rFonts w:ascii="Arial" w:hAnsi="Arial" w:cs="Arial"/>
                <w:szCs w:val="24"/>
              </w:rPr>
            </w:pPr>
            <w:r>
              <w:rPr>
                <w:rFonts w:ascii="Arial" w:hAnsi="Arial" w:cs="Arial"/>
                <w:szCs w:val="24"/>
              </w:rPr>
              <w:t>3039316 -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68D87F4"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00009740" w14:textId="43DE8812"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31B72ABF" w14:textId="699F4197"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AEFB994" w14:textId="1DA4319F"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39AF4260" w14:textId="3F106C97" w:rsidR="00933727" w:rsidRDefault="00933727" w:rsidP="00933727">
            <w:pPr>
              <w:rPr>
                <w:rFonts w:ascii="Arial" w:hAnsi="Arial" w:cs="Arial"/>
                <w:szCs w:val="24"/>
              </w:rPr>
            </w:pPr>
            <w:r>
              <w:rPr>
                <w:rFonts w:ascii="Arial" w:hAnsi="Arial" w:cs="Arial"/>
                <w:szCs w:val="24"/>
              </w:rPr>
              <w:t>John Wang</w:t>
            </w:r>
          </w:p>
        </w:tc>
      </w:tr>
      <w:tr w:rsidR="00933727" w14:paraId="4A20C780" w14:textId="77777777" w:rsidTr="003770B5">
        <w:tc>
          <w:tcPr>
            <w:tcW w:w="1549" w:type="dxa"/>
            <w:tcBorders>
              <w:top w:val="single" w:sz="4" w:space="0" w:color="auto"/>
              <w:left w:val="single" w:sz="4" w:space="0" w:color="auto"/>
              <w:bottom w:val="single" w:sz="4" w:space="0" w:color="auto"/>
              <w:right w:val="single" w:sz="4" w:space="0" w:color="auto"/>
            </w:tcBorders>
          </w:tcPr>
          <w:p w14:paraId="3B36C857" w14:textId="7422AFCC" w:rsidR="00933727" w:rsidRDefault="00933727" w:rsidP="00933727">
            <w:pPr>
              <w:pStyle w:val="Header"/>
              <w:rPr>
                <w:rFonts w:ascii="Arial" w:hAnsi="Arial" w:cs="Arial"/>
                <w:b/>
                <w:szCs w:val="24"/>
              </w:rPr>
            </w:pPr>
            <w:r>
              <w:rPr>
                <w:rFonts w:ascii="Arial" w:hAnsi="Arial" w:cs="Arial"/>
                <w:b/>
                <w:szCs w:val="24"/>
              </w:rPr>
              <w:t>15/03/2019</w:t>
            </w:r>
          </w:p>
        </w:tc>
        <w:tc>
          <w:tcPr>
            <w:tcW w:w="4093" w:type="dxa"/>
            <w:tcBorders>
              <w:top w:val="single" w:sz="4" w:space="0" w:color="auto"/>
              <w:left w:val="single" w:sz="4" w:space="0" w:color="auto"/>
              <w:bottom w:val="single" w:sz="4" w:space="0" w:color="auto"/>
              <w:right w:val="single" w:sz="4" w:space="0" w:color="auto"/>
            </w:tcBorders>
          </w:tcPr>
          <w:p w14:paraId="3FB074F7" w14:textId="71BF283B" w:rsidR="00933727" w:rsidRDefault="00933727" w:rsidP="00933727">
            <w:pPr>
              <w:pStyle w:val="Header"/>
              <w:rPr>
                <w:rFonts w:ascii="Arial" w:hAnsi="Arial" w:cs="Arial"/>
                <w:szCs w:val="24"/>
              </w:rPr>
            </w:pPr>
            <w:r>
              <w:rPr>
                <w:rFonts w:ascii="Arial" w:hAnsi="Arial" w:cs="Arial"/>
                <w:szCs w:val="24"/>
              </w:rPr>
              <w:t>3032688 and 3032731 -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52B4B441"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6F840CE2" w14:textId="043DD22D" w:rsidR="00933727" w:rsidRDefault="003770B5" w:rsidP="00933727">
            <w:pPr>
              <w:pStyle w:val="Header"/>
              <w:rPr>
                <w:rFonts w:ascii="Arial" w:hAnsi="Arial" w:cs="Arial"/>
                <w:szCs w:val="24"/>
              </w:rPr>
            </w:pPr>
            <w:r>
              <w:rPr>
                <w:rFonts w:ascii="Arial" w:hAnsi="Arial" w:cs="Arial"/>
                <w:szCs w:val="24"/>
              </w:rPr>
              <w:t>N</w:t>
            </w:r>
            <w:r w:rsidR="00933727">
              <w:rPr>
                <w:rFonts w:ascii="Arial" w:hAnsi="Arial" w:cs="Arial"/>
                <w:szCs w:val="24"/>
              </w:rPr>
              <w:t>eil McGuinness</w:t>
            </w:r>
          </w:p>
        </w:tc>
        <w:tc>
          <w:tcPr>
            <w:tcW w:w="1559" w:type="dxa"/>
            <w:tcBorders>
              <w:top w:val="single" w:sz="4" w:space="0" w:color="auto"/>
              <w:left w:val="single" w:sz="4" w:space="0" w:color="auto"/>
              <w:bottom w:val="single" w:sz="4" w:space="0" w:color="auto"/>
              <w:right w:val="single" w:sz="4" w:space="0" w:color="auto"/>
            </w:tcBorders>
          </w:tcPr>
          <w:p w14:paraId="37EF1C2F" w14:textId="76E4CA3C"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B190812" w14:textId="422F61B9"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3A5781F1" w14:textId="2EC4CED9" w:rsidR="00933727" w:rsidRDefault="00933727" w:rsidP="00933727">
            <w:pPr>
              <w:rPr>
                <w:rFonts w:ascii="Arial" w:hAnsi="Arial" w:cs="Arial"/>
                <w:szCs w:val="24"/>
              </w:rPr>
            </w:pPr>
            <w:r>
              <w:rPr>
                <w:rFonts w:ascii="Arial" w:hAnsi="Arial" w:cs="Arial"/>
                <w:szCs w:val="24"/>
              </w:rPr>
              <w:t>Glen Parsons</w:t>
            </w:r>
          </w:p>
        </w:tc>
      </w:tr>
      <w:tr w:rsidR="00933727" w14:paraId="643BBFE5" w14:textId="77777777" w:rsidTr="003770B5">
        <w:tc>
          <w:tcPr>
            <w:tcW w:w="1549" w:type="dxa"/>
            <w:tcBorders>
              <w:top w:val="single" w:sz="4" w:space="0" w:color="auto"/>
              <w:left w:val="single" w:sz="4" w:space="0" w:color="auto"/>
              <w:bottom w:val="single" w:sz="4" w:space="0" w:color="auto"/>
              <w:right w:val="single" w:sz="4" w:space="0" w:color="auto"/>
            </w:tcBorders>
          </w:tcPr>
          <w:p w14:paraId="45EAB0BA" w14:textId="4F40301A" w:rsidR="00933727" w:rsidRDefault="00933727" w:rsidP="00933727">
            <w:pPr>
              <w:pStyle w:val="Header"/>
              <w:rPr>
                <w:rFonts w:ascii="Arial" w:hAnsi="Arial" w:cs="Arial"/>
                <w:b/>
                <w:szCs w:val="24"/>
              </w:rPr>
            </w:pPr>
            <w:r>
              <w:rPr>
                <w:rFonts w:ascii="Arial" w:hAnsi="Arial" w:cs="Arial"/>
                <w:b/>
                <w:szCs w:val="24"/>
              </w:rPr>
              <w:t>15/03/2019</w:t>
            </w:r>
          </w:p>
        </w:tc>
        <w:tc>
          <w:tcPr>
            <w:tcW w:w="4093" w:type="dxa"/>
            <w:tcBorders>
              <w:top w:val="single" w:sz="4" w:space="0" w:color="auto"/>
              <w:left w:val="single" w:sz="4" w:space="0" w:color="auto"/>
              <w:bottom w:val="single" w:sz="4" w:space="0" w:color="auto"/>
              <w:right w:val="single" w:sz="4" w:space="0" w:color="auto"/>
            </w:tcBorders>
          </w:tcPr>
          <w:p w14:paraId="578AA25D" w14:textId="6C82240B" w:rsidR="00933727" w:rsidRDefault="00933727" w:rsidP="00933727">
            <w:pPr>
              <w:pStyle w:val="Header"/>
              <w:rPr>
                <w:rFonts w:ascii="Arial" w:hAnsi="Arial" w:cs="Arial"/>
                <w:szCs w:val="24"/>
              </w:rPr>
            </w:pPr>
            <w:r>
              <w:rPr>
                <w:rFonts w:ascii="Arial" w:hAnsi="Arial" w:cs="Arial"/>
                <w:szCs w:val="24"/>
              </w:rPr>
              <w:t>(APP) – DA19/34464 – 3/150 Stirling Hwy, Nedlands – Change of Use (Consulting Rooms)</w:t>
            </w:r>
          </w:p>
        </w:tc>
        <w:tc>
          <w:tcPr>
            <w:tcW w:w="2693" w:type="dxa"/>
            <w:tcBorders>
              <w:top w:val="single" w:sz="4" w:space="0" w:color="auto"/>
              <w:left w:val="single" w:sz="4" w:space="0" w:color="auto"/>
              <w:bottom w:val="single" w:sz="4" w:space="0" w:color="auto"/>
              <w:right w:val="single" w:sz="4" w:space="0" w:color="auto"/>
            </w:tcBorders>
          </w:tcPr>
          <w:p w14:paraId="740C0595" w14:textId="77777777" w:rsidR="003770B5" w:rsidRDefault="00933727" w:rsidP="00933727">
            <w:pPr>
              <w:pStyle w:val="Header"/>
              <w:rPr>
                <w:rFonts w:ascii="Arial" w:hAnsi="Arial" w:cs="Arial"/>
                <w:szCs w:val="24"/>
              </w:rPr>
            </w:pPr>
            <w:r>
              <w:rPr>
                <w:rFonts w:ascii="Arial" w:hAnsi="Arial" w:cs="Arial"/>
                <w:szCs w:val="24"/>
              </w:rPr>
              <w:t xml:space="preserve">Coordinator Statutory Planning </w:t>
            </w:r>
          </w:p>
          <w:p w14:paraId="7C83BEF8" w14:textId="79740C62" w:rsidR="00933727" w:rsidRDefault="00933727" w:rsidP="00933727">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65423397" w14:textId="3C298697"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37C21FAB" w14:textId="201D319D" w:rsidR="00933727" w:rsidRDefault="00933727" w:rsidP="00933727">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1B0516F3" w14:textId="77777777" w:rsidR="00933727" w:rsidRDefault="00933727" w:rsidP="00933727">
            <w:pPr>
              <w:rPr>
                <w:rFonts w:ascii="Arial" w:hAnsi="Arial" w:cs="Arial"/>
                <w:szCs w:val="24"/>
              </w:rPr>
            </w:pPr>
            <w:r>
              <w:rPr>
                <w:rFonts w:ascii="Arial" w:hAnsi="Arial" w:cs="Arial"/>
                <w:szCs w:val="24"/>
              </w:rPr>
              <w:t>Skyn Pty Ltd</w:t>
            </w:r>
          </w:p>
          <w:p w14:paraId="2D45A79B" w14:textId="77777777" w:rsidR="00933727" w:rsidRDefault="00933727" w:rsidP="00933727">
            <w:pPr>
              <w:rPr>
                <w:rFonts w:ascii="Arial" w:hAnsi="Arial" w:cs="Arial"/>
                <w:szCs w:val="24"/>
              </w:rPr>
            </w:pPr>
          </w:p>
        </w:tc>
      </w:tr>
      <w:tr w:rsidR="00933727" w14:paraId="68A56802" w14:textId="77777777" w:rsidTr="003770B5">
        <w:tc>
          <w:tcPr>
            <w:tcW w:w="1549" w:type="dxa"/>
            <w:tcBorders>
              <w:top w:val="single" w:sz="4" w:space="0" w:color="auto"/>
              <w:left w:val="single" w:sz="4" w:space="0" w:color="auto"/>
              <w:bottom w:val="single" w:sz="4" w:space="0" w:color="auto"/>
              <w:right w:val="single" w:sz="4" w:space="0" w:color="auto"/>
            </w:tcBorders>
          </w:tcPr>
          <w:p w14:paraId="08B6C0A6" w14:textId="2D4E239F" w:rsidR="00933727" w:rsidRDefault="00933727" w:rsidP="00933727">
            <w:pPr>
              <w:pStyle w:val="Header"/>
              <w:rPr>
                <w:rFonts w:ascii="Arial" w:hAnsi="Arial" w:cs="Arial"/>
                <w:b/>
                <w:szCs w:val="24"/>
              </w:rPr>
            </w:pPr>
            <w:r>
              <w:rPr>
                <w:rFonts w:ascii="Arial" w:hAnsi="Arial" w:cs="Arial"/>
                <w:b/>
                <w:szCs w:val="24"/>
              </w:rPr>
              <w:t>15/03/2019</w:t>
            </w:r>
          </w:p>
        </w:tc>
        <w:tc>
          <w:tcPr>
            <w:tcW w:w="4093" w:type="dxa"/>
            <w:tcBorders>
              <w:top w:val="single" w:sz="4" w:space="0" w:color="auto"/>
              <w:left w:val="single" w:sz="4" w:space="0" w:color="auto"/>
              <w:bottom w:val="single" w:sz="4" w:space="0" w:color="auto"/>
              <w:right w:val="single" w:sz="4" w:space="0" w:color="auto"/>
            </w:tcBorders>
          </w:tcPr>
          <w:p w14:paraId="66095580" w14:textId="29B95F35" w:rsidR="00933727" w:rsidRDefault="00933727" w:rsidP="00933727">
            <w:pPr>
              <w:pStyle w:val="Header"/>
              <w:rPr>
                <w:rFonts w:ascii="Arial" w:hAnsi="Arial" w:cs="Arial"/>
                <w:szCs w:val="24"/>
              </w:rPr>
            </w:pPr>
            <w:r>
              <w:rPr>
                <w:rFonts w:ascii="Arial" w:hAnsi="Arial" w:cs="Arial"/>
                <w:szCs w:val="24"/>
              </w:rPr>
              <w:t>(APP) – DA19/34000 – 22 Dalkeith Road, Nedlands – Single Storey Single House</w:t>
            </w:r>
          </w:p>
        </w:tc>
        <w:tc>
          <w:tcPr>
            <w:tcW w:w="2693" w:type="dxa"/>
            <w:tcBorders>
              <w:top w:val="single" w:sz="4" w:space="0" w:color="auto"/>
              <w:left w:val="single" w:sz="4" w:space="0" w:color="auto"/>
              <w:bottom w:val="single" w:sz="4" w:space="0" w:color="auto"/>
              <w:right w:val="single" w:sz="4" w:space="0" w:color="auto"/>
            </w:tcBorders>
          </w:tcPr>
          <w:p w14:paraId="6BDE92C3" w14:textId="77777777" w:rsidR="003770B5" w:rsidRDefault="00933727" w:rsidP="00933727">
            <w:pPr>
              <w:pStyle w:val="Header"/>
              <w:rPr>
                <w:rFonts w:ascii="Arial" w:hAnsi="Arial" w:cs="Arial"/>
                <w:szCs w:val="24"/>
              </w:rPr>
            </w:pPr>
            <w:r>
              <w:rPr>
                <w:rFonts w:ascii="Arial" w:hAnsi="Arial" w:cs="Arial"/>
                <w:szCs w:val="24"/>
              </w:rPr>
              <w:t xml:space="preserve">Coordinator Statutory Planning </w:t>
            </w:r>
          </w:p>
          <w:p w14:paraId="0F6D95E1" w14:textId="77777777" w:rsidR="00933727" w:rsidRDefault="00933727" w:rsidP="00933727">
            <w:pPr>
              <w:pStyle w:val="Header"/>
              <w:rPr>
                <w:rFonts w:ascii="Arial" w:hAnsi="Arial" w:cs="Arial"/>
                <w:szCs w:val="24"/>
              </w:rPr>
            </w:pPr>
            <w:r>
              <w:rPr>
                <w:rFonts w:ascii="Arial" w:hAnsi="Arial" w:cs="Arial"/>
                <w:szCs w:val="24"/>
              </w:rPr>
              <w:t>Andrew Bratley</w:t>
            </w:r>
          </w:p>
          <w:p w14:paraId="0F220E5B" w14:textId="4898226D" w:rsidR="003770B5" w:rsidRDefault="003770B5" w:rsidP="00933727">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288D8064" w14:textId="04C273AA"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5783532B" w14:textId="32DBF403" w:rsidR="00933727" w:rsidRDefault="00933727" w:rsidP="00933727">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3B2CD3DB" w14:textId="77777777" w:rsidR="00933727" w:rsidRDefault="00933727" w:rsidP="00933727">
            <w:pPr>
              <w:rPr>
                <w:rFonts w:ascii="Arial" w:hAnsi="Arial" w:cs="Arial"/>
                <w:szCs w:val="24"/>
              </w:rPr>
            </w:pPr>
            <w:r>
              <w:rPr>
                <w:rFonts w:ascii="Arial" w:hAnsi="Arial" w:cs="Arial"/>
                <w:szCs w:val="24"/>
              </w:rPr>
              <w:t>Webb and Brown Neaves</w:t>
            </w:r>
          </w:p>
          <w:p w14:paraId="641A8677" w14:textId="77777777" w:rsidR="00933727" w:rsidRDefault="00933727" w:rsidP="00933727">
            <w:pPr>
              <w:rPr>
                <w:rFonts w:ascii="Arial" w:hAnsi="Arial" w:cs="Arial"/>
                <w:szCs w:val="24"/>
              </w:rPr>
            </w:pPr>
          </w:p>
        </w:tc>
      </w:tr>
      <w:tr w:rsidR="00933727" w14:paraId="10A7623C" w14:textId="77777777" w:rsidTr="003770B5">
        <w:tc>
          <w:tcPr>
            <w:tcW w:w="1549" w:type="dxa"/>
            <w:tcBorders>
              <w:top w:val="single" w:sz="4" w:space="0" w:color="auto"/>
              <w:left w:val="single" w:sz="4" w:space="0" w:color="auto"/>
              <w:bottom w:val="single" w:sz="4" w:space="0" w:color="auto"/>
              <w:right w:val="single" w:sz="4" w:space="0" w:color="auto"/>
            </w:tcBorders>
          </w:tcPr>
          <w:p w14:paraId="32E1C8DF" w14:textId="41C85E50" w:rsidR="00933727" w:rsidRDefault="00933727" w:rsidP="00933727">
            <w:pPr>
              <w:pStyle w:val="Header"/>
              <w:rPr>
                <w:rFonts w:ascii="Arial" w:hAnsi="Arial" w:cs="Arial"/>
                <w:b/>
                <w:szCs w:val="24"/>
              </w:rPr>
            </w:pPr>
            <w:r>
              <w:rPr>
                <w:rFonts w:ascii="Arial" w:hAnsi="Arial" w:cs="Arial"/>
                <w:b/>
                <w:szCs w:val="24"/>
              </w:rPr>
              <w:t>19/03/2019</w:t>
            </w:r>
          </w:p>
        </w:tc>
        <w:tc>
          <w:tcPr>
            <w:tcW w:w="4093" w:type="dxa"/>
            <w:tcBorders>
              <w:top w:val="single" w:sz="4" w:space="0" w:color="auto"/>
              <w:left w:val="single" w:sz="4" w:space="0" w:color="auto"/>
              <w:bottom w:val="single" w:sz="4" w:space="0" w:color="auto"/>
              <w:right w:val="single" w:sz="4" w:space="0" w:color="auto"/>
            </w:tcBorders>
          </w:tcPr>
          <w:p w14:paraId="1AE3D480" w14:textId="3ED6F02A" w:rsidR="00933727" w:rsidRDefault="00933727" w:rsidP="00933727">
            <w:pPr>
              <w:pStyle w:val="Header"/>
              <w:rPr>
                <w:rFonts w:ascii="Arial" w:hAnsi="Arial" w:cs="Arial"/>
                <w:szCs w:val="24"/>
              </w:rPr>
            </w:pPr>
            <w:r>
              <w:rPr>
                <w:rFonts w:ascii="Arial" w:hAnsi="Arial" w:cs="Arial"/>
                <w:szCs w:val="24"/>
              </w:rPr>
              <w:t>(APP) – DA19/33149 – 7 Waratah Ave, Dalkeith – Two Storey Single House</w:t>
            </w:r>
          </w:p>
        </w:tc>
        <w:tc>
          <w:tcPr>
            <w:tcW w:w="2693" w:type="dxa"/>
            <w:tcBorders>
              <w:top w:val="single" w:sz="4" w:space="0" w:color="auto"/>
              <w:left w:val="single" w:sz="4" w:space="0" w:color="auto"/>
              <w:bottom w:val="single" w:sz="4" w:space="0" w:color="auto"/>
              <w:right w:val="single" w:sz="4" w:space="0" w:color="auto"/>
            </w:tcBorders>
          </w:tcPr>
          <w:p w14:paraId="4269EEA7" w14:textId="77777777" w:rsidR="003770B5" w:rsidRDefault="00933727" w:rsidP="00933727">
            <w:pPr>
              <w:pStyle w:val="Header"/>
              <w:rPr>
                <w:rFonts w:ascii="Arial" w:hAnsi="Arial" w:cs="Arial"/>
                <w:szCs w:val="24"/>
              </w:rPr>
            </w:pPr>
            <w:r>
              <w:rPr>
                <w:rFonts w:ascii="Arial" w:hAnsi="Arial" w:cs="Arial"/>
                <w:szCs w:val="24"/>
              </w:rPr>
              <w:t>Coordinator Statutory Planning</w:t>
            </w:r>
            <w:r w:rsidR="003770B5">
              <w:rPr>
                <w:rFonts w:ascii="Arial" w:hAnsi="Arial" w:cs="Arial"/>
                <w:szCs w:val="24"/>
              </w:rPr>
              <w:t xml:space="preserve"> </w:t>
            </w:r>
          </w:p>
          <w:p w14:paraId="07D9C646" w14:textId="77777777" w:rsidR="00933727" w:rsidRDefault="00933727" w:rsidP="00933727">
            <w:pPr>
              <w:pStyle w:val="Header"/>
              <w:rPr>
                <w:rFonts w:ascii="Arial" w:hAnsi="Arial" w:cs="Arial"/>
                <w:szCs w:val="24"/>
              </w:rPr>
            </w:pPr>
            <w:r>
              <w:rPr>
                <w:rFonts w:ascii="Arial" w:hAnsi="Arial" w:cs="Arial"/>
                <w:szCs w:val="24"/>
              </w:rPr>
              <w:t>Andrew Bratley</w:t>
            </w:r>
          </w:p>
          <w:p w14:paraId="315C02E6" w14:textId="23AB90AB" w:rsidR="003770B5" w:rsidRDefault="003770B5" w:rsidP="00933727">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31E80793" w14:textId="5DEE57D5"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2D7759F6" w14:textId="1BAC61A5" w:rsidR="00933727" w:rsidRDefault="00933727" w:rsidP="00933727">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3F2AB38F" w14:textId="77777777" w:rsidR="00933727" w:rsidRDefault="00933727" w:rsidP="00933727">
            <w:pPr>
              <w:rPr>
                <w:rFonts w:ascii="Arial" w:hAnsi="Arial" w:cs="Arial"/>
                <w:szCs w:val="24"/>
              </w:rPr>
            </w:pPr>
            <w:r>
              <w:rPr>
                <w:rFonts w:ascii="Arial" w:hAnsi="Arial" w:cs="Arial"/>
                <w:szCs w:val="24"/>
              </w:rPr>
              <w:t>Craig Steere Architects</w:t>
            </w:r>
          </w:p>
          <w:p w14:paraId="56C2F7C0" w14:textId="77777777" w:rsidR="00933727" w:rsidRDefault="00933727" w:rsidP="00933727">
            <w:pPr>
              <w:rPr>
                <w:rFonts w:ascii="Arial" w:hAnsi="Arial" w:cs="Arial"/>
                <w:szCs w:val="24"/>
              </w:rPr>
            </w:pPr>
          </w:p>
        </w:tc>
      </w:tr>
      <w:tr w:rsidR="00933727" w14:paraId="233C36B4" w14:textId="77777777" w:rsidTr="003770B5">
        <w:tc>
          <w:tcPr>
            <w:tcW w:w="1549" w:type="dxa"/>
            <w:tcBorders>
              <w:top w:val="single" w:sz="4" w:space="0" w:color="auto"/>
              <w:left w:val="single" w:sz="4" w:space="0" w:color="auto"/>
              <w:bottom w:val="single" w:sz="4" w:space="0" w:color="auto"/>
              <w:right w:val="single" w:sz="4" w:space="0" w:color="auto"/>
            </w:tcBorders>
          </w:tcPr>
          <w:p w14:paraId="298FA403" w14:textId="64374CC3" w:rsidR="00933727" w:rsidRDefault="00933727" w:rsidP="00933727">
            <w:pPr>
              <w:pStyle w:val="Header"/>
              <w:rPr>
                <w:rFonts w:ascii="Arial" w:hAnsi="Arial" w:cs="Arial"/>
                <w:b/>
                <w:szCs w:val="24"/>
              </w:rPr>
            </w:pPr>
            <w:r>
              <w:rPr>
                <w:rFonts w:ascii="Arial" w:hAnsi="Arial" w:cs="Arial"/>
                <w:b/>
                <w:szCs w:val="24"/>
              </w:rPr>
              <w:lastRenderedPageBreak/>
              <w:t>21/03/2019</w:t>
            </w:r>
          </w:p>
        </w:tc>
        <w:tc>
          <w:tcPr>
            <w:tcW w:w="4093" w:type="dxa"/>
            <w:tcBorders>
              <w:top w:val="single" w:sz="4" w:space="0" w:color="auto"/>
              <w:left w:val="single" w:sz="4" w:space="0" w:color="auto"/>
              <w:bottom w:val="single" w:sz="4" w:space="0" w:color="auto"/>
              <w:right w:val="single" w:sz="4" w:space="0" w:color="auto"/>
            </w:tcBorders>
          </w:tcPr>
          <w:p w14:paraId="0693DD90" w14:textId="3888D08C" w:rsidR="00933727" w:rsidRDefault="00933727" w:rsidP="00933727">
            <w:pPr>
              <w:pStyle w:val="Header"/>
              <w:rPr>
                <w:rFonts w:ascii="Arial" w:hAnsi="Arial" w:cs="Arial"/>
                <w:szCs w:val="24"/>
              </w:rPr>
            </w:pPr>
            <w:r>
              <w:rPr>
                <w:rFonts w:ascii="Arial" w:hAnsi="Arial" w:cs="Arial"/>
                <w:szCs w:val="24"/>
              </w:rPr>
              <w:t>(APP) – DA19/34761 – 111/118 Monash Ave, Nedlands – Additions (Patio) to Existing Aged Care Facility</w:t>
            </w:r>
          </w:p>
        </w:tc>
        <w:tc>
          <w:tcPr>
            <w:tcW w:w="2693" w:type="dxa"/>
            <w:tcBorders>
              <w:top w:val="single" w:sz="4" w:space="0" w:color="auto"/>
              <w:left w:val="single" w:sz="4" w:space="0" w:color="auto"/>
              <w:bottom w:val="single" w:sz="4" w:space="0" w:color="auto"/>
              <w:right w:val="single" w:sz="4" w:space="0" w:color="auto"/>
            </w:tcBorders>
          </w:tcPr>
          <w:p w14:paraId="0E6DC1AC" w14:textId="77777777" w:rsidR="003770B5" w:rsidRDefault="00933727" w:rsidP="00933727">
            <w:pPr>
              <w:pStyle w:val="Header"/>
              <w:rPr>
                <w:rFonts w:ascii="Arial" w:hAnsi="Arial" w:cs="Arial"/>
                <w:szCs w:val="24"/>
              </w:rPr>
            </w:pPr>
            <w:r>
              <w:rPr>
                <w:rFonts w:ascii="Arial" w:hAnsi="Arial" w:cs="Arial"/>
                <w:szCs w:val="24"/>
              </w:rPr>
              <w:t>Coordinator Statutory Planning</w:t>
            </w:r>
          </w:p>
          <w:p w14:paraId="71A781F3" w14:textId="004C693C" w:rsidR="00933727" w:rsidRDefault="00933727" w:rsidP="00933727">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423140A9" w14:textId="10412013"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768A771F" w14:textId="2D7830BA" w:rsidR="00933727" w:rsidRDefault="00933727" w:rsidP="00933727">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76F20F68" w14:textId="77777777" w:rsidR="00933727" w:rsidRDefault="00933727" w:rsidP="00933727">
            <w:pPr>
              <w:rPr>
                <w:rFonts w:ascii="Arial" w:hAnsi="Arial" w:cs="Arial"/>
                <w:szCs w:val="24"/>
              </w:rPr>
            </w:pPr>
            <w:r>
              <w:rPr>
                <w:rFonts w:ascii="Arial" w:hAnsi="Arial" w:cs="Arial"/>
                <w:szCs w:val="24"/>
              </w:rPr>
              <w:t>Grand Patios</w:t>
            </w:r>
          </w:p>
          <w:p w14:paraId="3908D766" w14:textId="77777777" w:rsidR="00933727" w:rsidRDefault="00933727" w:rsidP="00933727">
            <w:pPr>
              <w:rPr>
                <w:rFonts w:ascii="Arial" w:hAnsi="Arial" w:cs="Arial"/>
                <w:szCs w:val="24"/>
              </w:rPr>
            </w:pPr>
          </w:p>
        </w:tc>
      </w:tr>
      <w:tr w:rsidR="00933727" w14:paraId="39E5F12D" w14:textId="77777777" w:rsidTr="003770B5">
        <w:tc>
          <w:tcPr>
            <w:tcW w:w="1549" w:type="dxa"/>
            <w:tcBorders>
              <w:top w:val="single" w:sz="4" w:space="0" w:color="auto"/>
              <w:left w:val="single" w:sz="4" w:space="0" w:color="auto"/>
              <w:bottom w:val="single" w:sz="4" w:space="0" w:color="auto"/>
              <w:right w:val="single" w:sz="4" w:space="0" w:color="auto"/>
            </w:tcBorders>
          </w:tcPr>
          <w:p w14:paraId="45323579" w14:textId="4618D522"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323A4E68" w14:textId="41B56194" w:rsidR="00933727" w:rsidRDefault="00933727" w:rsidP="00933727">
            <w:pPr>
              <w:pStyle w:val="Header"/>
              <w:rPr>
                <w:rFonts w:ascii="Arial" w:hAnsi="Arial" w:cs="Arial"/>
                <w:szCs w:val="24"/>
              </w:rPr>
            </w:pPr>
            <w:r>
              <w:rPr>
                <w:rFonts w:ascii="Arial" w:hAnsi="Arial" w:cs="Arial"/>
                <w:szCs w:val="24"/>
              </w:rPr>
              <w:t>3032724 -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7D5C1A41" w14:textId="77777777" w:rsidR="003770B5" w:rsidRDefault="00933727" w:rsidP="00933727">
            <w:pPr>
              <w:pStyle w:val="Header"/>
              <w:rPr>
                <w:rFonts w:ascii="Arial" w:hAnsi="Arial" w:cs="Arial"/>
                <w:szCs w:val="24"/>
              </w:rPr>
            </w:pPr>
            <w:r>
              <w:rPr>
                <w:rFonts w:ascii="Arial" w:hAnsi="Arial" w:cs="Arial"/>
                <w:szCs w:val="24"/>
              </w:rPr>
              <w:t>Acting Manager Health &amp; Compliance</w:t>
            </w:r>
          </w:p>
          <w:p w14:paraId="01DEB165" w14:textId="51683E0D"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5748195A" w14:textId="06FC765C"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4016B3E" w14:textId="1E554A7E"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457BCFF6" w14:textId="4917778C" w:rsidR="00933727" w:rsidRDefault="00933727" w:rsidP="00933727">
            <w:pPr>
              <w:rPr>
                <w:rFonts w:ascii="Arial" w:hAnsi="Arial" w:cs="Arial"/>
                <w:szCs w:val="24"/>
              </w:rPr>
            </w:pPr>
            <w:r>
              <w:rPr>
                <w:rFonts w:ascii="Arial" w:hAnsi="Arial" w:cs="Arial"/>
                <w:szCs w:val="24"/>
              </w:rPr>
              <w:t>Carolyn Tomich</w:t>
            </w:r>
          </w:p>
        </w:tc>
      </w:tr>
      <w:tr w:rsidR="00933727" w14:paraId="5B90E8EA" w14:textId="77777777" w:rsidTr="003770B5">
        <w:tc>
          <w:tcPr>
            <w:tcW w:w="1549" w:type="dxa"/>
            <w:tcBorders>
              <w:top w:val="single" w:sz="4" w:space="0" w:color="auto"/>
              <w:left w:val="single" w:sz="4" w:space="0" w:color="auto"/>
              <w:bottom w:val="single" w:sz="4" w:space="0" w:color="auto"/>
              <w:right w:val="single" w:sz="4" w:space="0" w:color="auto"/>
            </w:tcBorders>
          </w:tcPr>
          <w:p w14:paraId="6944909A" w14:textId="24522368"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066C42F5" w14:textId="7E2515AF" w:rsidR="00933727" w:rsidRDefault="00933727" w:rsidP="00933727">
            <w:pPr>
              <w:pStyle w:val="Header"/>
              <w:rPr>
                <w:rFonts w:ascii="Arial" w:hAnsi="Arial" w:cs="Arial"/>
                <w:szCs w:val="24"/>
              </w:rPr>
            </w:pPr>
            <w:r>
              <w:rPr>
                <w:rFonts w:ascii="Arial" w:hAnsi="Arial" w:cs="Arial"/>
                <w:szCs w:val="24"/>
              </w:rPr>
              <w:t>3032685 -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11823517" w14:textId="40778FF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025170C6" w14:textId="6AEC97A3"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95FFF26" w14:textId="5FFAC76C"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42CC1685" w14:textId="32C166F5"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2A88C240" w14:textId="40978DFC" w:rsidR="00933727" w:rsidRDefault="00933727" w:rsidP="00933727">
            <w:pPr>
              <w:rPr>
                <w:rFonts w:ascii="Arial" w:hAnsi="Arial" w:cs="Arial"/>
                <w:szCs w:val="24"/>
              </w:rPr>
            </w:pPr>
            <w:r>
              <w:rPr>
                <w:rFonts w:ascii="Arial" w:hAnsi="Arial" w:cs="Arial"/>
                <w:szCs w:val="24"/>
              </w:rPr>
              <w:t>Nikki McAleer</w:t>
            </w:r>
          </w:p>
        </w:tc>
      </w:tr>
      <w:tr w:rsidR="00933727" w14:paraId="519C1614" w14:textId="77777777" w:rsidTr="003770B5">
        <w:tc>
          <w:tcPr>
            <w:tcW w:w="1549" w:type="dxa"/>
            <w:tcBorders>
              <w:top w:val="single" w:sz="4" w:space="0" w:color="auto"/>
              <w:left w:val="single" w:sz="4" w:space="0" w:color="auto"/>
              <w:bottom w:val="single" w:sz="4" w:space="0" w:color="auto"/>
              <w:right w:val="single" w:sz="4" w:space="0" w:color="auto"/>
            </w:tcBorders>
          </w:tcPr>
          <w:p w14:paraId="4F18F886" w14:textId="112ED33E"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0C02FDC1" w14:textId="4C6AAB11" w:rsidR="00933727" w:rsidRDefault="00933727" w:rsidP="00933727">
            <w:pPr>
              <w:pStyle w:val="Header"/>
              <w:rPr>
                <w:rFonts w:ascii="Arial" w:hAnsi="Arial" w:cs="Arial"/>
                <w:szCs w:val="24"/>
              </w:rPr>
            </w:pPr>
            <w:r>
              <w:rPr>
                <w:rFonts w:ascii="Arial" w:hAnsi="Arial" w:cs="Arial"/>
                <w:szCs w:val="24"/>
              </w:rPr>
              <w:t>3032960 -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2BC47D0D" w14:textId="2BFE16B1"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69CD9D1E" w14:textId="5D76A5D3"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10117718" w14:textId="10A89B05"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9129C7A" w14:textId="2F4FD507"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2A09B61C" w14:textId="24AC2897" w:rsidR="00933727" w:rsidRDefault="00933727" w:rsidP="00933727">
            <w:pPr>
              <w:rPr>
                <w:rFonts w:ascii="Arial" w:hAnsi="Arial" w:cs="Arial"/>
                <w:szCs w:val="24"/>
              </w:rPr>
            </w:pPr>
            <w:r>
              <w:rPr>
                <w:rFonts w:ascii="Arial" w:hAnsi="Arial" w:cs="Arial"/>
                <w:szCs w:val="24"/>
              </w:rPr>
              <w:t>Rebecca Kaard</w:t>
            </w:r>
          </w:p>
        </w:tc>
      </w:tr>
      <w:tr w:rsidR="00933727" w14:paraId="5DE73FFE" w14:textId="77777777" w:rsidTr="003770B5">
        <w:tc>
          <w:tcPr>
            <w:tcW w:w="1549" w:type="dxa"/>
            <w:tcBorders>
              <w:top w:val="single" w:sz="4" w:space="0" w:color="auto"/>
              <w:left w:val="single" w:sz="4" w:space="0" w:color="auto"/>
              <w:bottom w:val="single" w:sz="4" w:space="0" w:color="auto"/>
              <w:right w:val="single" w:sz="4" w:space="0" w:color="auto"/>
            </w:tcBorders>
          </w:tcPr>
          <w:p w14:paraId="418DB67A" w14:textId="7B9DE16C"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749E34FE" w14:textId="72DDF1C1" w:rsidR="00933727" w:rsidRDefault="00933727" w:rsidP="00933727">
            <w:pPr>
              <w:pStyle w:val="Header"/>
              <w:rPr>
                <w:rFonts w:ascii="Arial" w:hAnsi="Arial" w:cs="Arial"/>
                <w:szCs w:val="24"/>
              </w:rPr>
            </w:pPr>
            <w:r>
              <w:rPr>
                <w:rFonts w:ascii="Arial" w:hAnsi="Arial" w:cs="Arial"/>
                <w:szCs w:val="24"/>
              </w:rPr>
              <w:t>3038847 -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104282D1"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7463E9D5" w14:textId="44085F72" w:rsidR="008E5419" w:rsidRDefault="003770B5" w:rsidP="00933727">
            <w:pPr>
              <w:pStyle w:val="Header"/>
              <w:rPr>
                <w:rFonts w:ascii="Arial" w:hAnsi="Arial" w:cs="Arial"/>
                <w:szCs w:val="24"/>
              </w:rPr>
            </w:pPr>
            <w:r>
              <w:rPr>
                <w:rFonts w:ascii="Arial" w:hAnsi="Arial" w:cs="Arial"/>
                <w:szCs w:val="24"/>
              </w:rPr>
              <w:t>Ne</w:t>
            </w:r>
            <w:r w:rsidR="00933727">
              <w:rPr>
                <w:rFonts w:ascii="Arial" w:hAnsi="Arial" w:cs="Arial"/>
                <w:szCs w:val="24"/>
              </w:rPr>
              <w:t>il McGuinness</w:t>
            </w:r>
          </w:p>
        </w:tc>
        <w:tc>
          <w:tcPr>
            <w:tcW w:w="1559" w:type="dxa"/>
            <w:tcBorders>
              <w:top w:val="single" w:sz="4" w:space="0" w:color="auto"/>
              <w:left w:val="single" w:sz="4" w:space="0" w:color="auto"/>
              <w:bottom w:val="single" w:sz="4" w:space="0" w:color="auto"/>
              <w:right w:val="single" w:sz="4" w:space="0" w:color="auto"/>
            </w:tcBorders>
          </w:tcPr>
          <w:p w14:paraId="380E906F" w14:textId="0ABEFEDE"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1C7B623" w14:textId="5C444BD6"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05A31EF5" w14:textId="431E2BA1" w:rsidR="00933727" w:rsidRDefault="00933727" w:rsidP="00933727">
            <w:pPr>
              <w:rPr>
                <w:rFonts w:ascii="Arial" w:hAnsi="Arial" w:cs="Arial"/>
                <w:szCs w:val="24"/>
              </w:rPr>
            </w:pPr>
            <w:r>
              <w:rPr>
                <w:rFonts w:ascii="Arial" w:hAnsi="Arial" w:cs="Arial"/>
                <w:szCs w:val="24"/>
              </w:rPr>
              <w:t>Changhao Liu</w:t>
            </w:r>
          </w:p>
        </w:tc>
      </w:tr>
      <w:tr w:rsidR="00933727" w14:paraId="1B089419" w14:textId="77777777" w:rsidTr="003770B5">
        <w:tc>
          <w:tcPr>
            <w:tcW w:w="1549" w:type="dxa"/>
            <w:tcBorders>
              <w:top w:val="single" w:sz="4" w:space="0" w:color="auto"/>
              <w:left w:val="single" w:sz="4" w:space="0" w:color="auto"/>
              <w:bottom w:val="single" w:sz="4" w:space="0" w:color="auto"/>
              <w:right w:val="single" w:sz="4" w:space="0" w:color="auto"/>
            </w:tcBorders>
          </w:tcPr>
          <w:p w14:paraId="5ECCE127" w14:textId="777CA5FD"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74E68209" w14:textId="03F8C756" w:rsidR="00933727" w:rsidRDefault="00933727" w:rsidP="00933727">
            <w:pPr>
              <w:pStyle w:val="Header"/>
              <w:rPr>
                <w:rFonts w:ascii="Arial" w:hAnsi="Arial" w:cs="Arial"/>
                <w:szCs w:val="24"/>
              </w:rPr>
            </w:pPr>
            <w:r>
              <w:rPr>
                <w:rFonts w:ascii="Arial" w:hAnsi="Arial" w:cs="Arial"/>
                <w:szCs w:val="24"/>
              </w:rPr>
              <w:t>3034915 -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27D3E2BB"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6DF5A963" w14:textId="77777777" w:rsidR="008E5419" w:rsidRDefault="00933727" w:rsidP="00933727">
            <w:pPr>
              <w:pStyle w:val="Header"/>
              <w:rPr>
                <w:rFonts w:ascii="Arial" w:hAnsi="Arial" w:cs="Arial"/>
                <w:szCs w:val="24"/>
              </w:rPr>
            </w:pPr>
            <w:r>
              <w:rPr>
                <w:rFonts w:ascii="Arial" w:hAnsi="Arial" w:cs="Arial"/>
                <w:szCs w:val="24"/>
              </w:rPr>
              <w:t>Neil McGuinness</w:t>
            </w:r>
          </w:p>
          <w:p w14:paraId="4A17908D" w14:textId="3DF4A89F" w:rsidR="003770B5" w:rsidRDefault="003770B5" w:rsidP="00933727">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05113FAD" w14:textId="0105AC62"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1C48A25" w14:textId="51B2DFAD" w:rsidR="00933727" w:rsidRDefault="00933727" w:rsidP="00933727">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6BF46D0E" w14:textId="563BD2E7" w:rsidR="00933727" w:rsidRDefault="00933727" w:rsidP="00933727">
            <w:pPr>
              <w:rPr>
                <w:rFonts w:ascii="Arial" w:hAnsi="Arial" w:cs="Arial"/>
                <w:szCs w:val="24"/>
              </w:rPr>
            </w:pPr>
            <w:r>
              <w:rPr>
                <w:rFonts w:ascii="Arial" w:hAnsi="Arial" w:cs="Arial"/>
                <w:szCs w:val="24"/>
              </w:rPr>
              <w:t>Michelle Connor</w:t>
            </w:r>
          </w:p>
        </w:tc>
      </w:tr>
      <w:tr w:rsidR="00933727" w14:paraId="225EDDAA" w14:textId="77777777" w:rsidTr="003770B5">
        <w:tc>
          <w:tcPr>
            <w:tcW w:w="1549" w:type="dxa"/>
            <w:tcBorders>
              <w:top w:val="single" w:sz="4" w:space="0" w:color="auto"/>
              <w:left w:val="single" w:sz="4" w:space="0" w:color="auto"/>
              <w:bottom w:val="single" w:sz="4" w:space="0" w:color="auto"/>
              <w:right w:val="single" w:sz="4" w:space="0" w:color="auto"/>
            </w:tcBorders>
          </w:tcPr>
          <w:p w14:paraId="2AF59B0A" w14:textId="5016D22A"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2B49A0C1" w14:textId="168984D4" w:rsidR="00933727" w:rsidRDefault="00933727" w:rsidP="00933727">
            <w:pPr>
              <w:pStyle w:val="Header"/>
              <w:rPr>
                <w:rFonts w:ascii="Arial" w:hAnsi="Arial" w:cs="Arial"/>
                <w:szCs w:val="24"/>
              </w:rPr>
            </w:pPr>
            <w:r>
              <w:rPr>
                <w:rFonts w:ascii="Arial" w:hAnsi="Arial" w:cs="Arial"/>
                <w:szCs w:val="24"/>
              </w:rPr>
              <w:t>(APP) – DA19/34287 – 38 Tyrell St, Nedlands – Two Storey Single House</w:t>
            </w:r>
          </w:p>
        </w:tc>
        <w:tc>
          <w:tcPr>
            <w:tcW w:w="2693" w:type="dxa"/>
            <w:tcBorders>
              <w:top w:val="single" w:sz="4" w:space="0" w:color="auto"/>
              <w:left w:val="single" w:sz="4" w:space="0" w:color="auto"/>
              <w:bottom w:val="single" w:sz="4" w:space="0" w:color="auto"/>
              <w:right w:val="single" w:sz="4" w:space="0" w:color="auto"/>
            </w:tcBorders>
          </w:tcPr>
          <w:p w14:paraId="34FCC2D1" w14:textId="77777777" w:rsidR="003770B5" w:rsidRDefault="00933727" w:rsidP="00933727">
            <w:pPr>
              <w:pStyle w:val="Header"/>
              <w:rPr>
                <w:rFonts w:ascii="Arial" w:hAnsi="Arial" w:cs="Arial"/>
                <w:szCs w:val="24"/>
              </w:rPr>
            </w:pPr>
            <w:r>
              <w:rPr>
                <w:rFonts w:ascii="Arial" w:hAnsi="Arial" w:cs="Arial"/>
                <w:szCs w:val="24"/>
              </w:rPr>
              <w:t>Coordinator Statutory Planning</w:t>
            </w:r>
            <w:r w:rsidR="003770B5">
              <w:rPr>
                <w:rFonts w:ascii="Arial" w:hAnsi="Arial" w:cs="Arial"/>
                <w:szCs w:val="24"/>
              </w:rPr>
              <w:t xml:space="preserve"> </w:t>
            </w:r>
          </w:p>
          <w:p w14:paraId="304ABAFF" w14:textId="77777777" w:rsidR="00933727" w:rsidRDefault="00933727" w:rsidP="00933727">
            <w:pPr>
              <w:pStyle w:val="Header"/>
              <w:rPr>
                <w:rFonts w:ascii="Arial" w:hAnsi="Arial" w:cs="Arial"/>
                <w:szCs w:val="24"/>
              </w:rPr>
            </w:pPr>
            <w:r>
              <w:rPr>
                <w:rFonts w:ascii="Arial" w:hAnsi="Arial" w:cs="Arial"/>
                <w:szCs w:val="24"/>
              </w:rPr>
              <w:t>Andrew Bratley</w:t>
            </w:r>
          </w:p>
          <w:p w14:paraId="42A8E8F3" w14:textId="580AC595" w:rsidR="003770B5" w:rsidRDefault="003770B5" w:rsidP="00933727">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64FD8E23" w14:textId="4B2D30CB"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E42C913" w14:textId="1FB5C9E5" w:rsidR="00933727" w:rsidRDefault="00933727" w:rsidP="00933727">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1C0F0A1F" w14:textId="77777777" w:rsidR="00933727" w:rsidRDefault="00933727" w:rsidP="00933727">
            <w:pPr>
              <w:rPr>
                <w:rFonts w:ascii="Arial" w:hAnsi="Arial" w:cs="Arial"/>
                <w:szCs w:val="24"/>
              </w:rPr>
            </w:pPr>
            <w:r>
              <w:rPr>
                <w:rFonts w:ascii="Arial" w:hAnsi="Arial" w:cs="Arial"/>
                <w:szCs w:val="24"/>
              </w:rPr>
              <w:t>Aintree Holdings Pty Ltd</w:t>
            </w:r>
          </w:p>
          <w:p w14:paraId="1328E17B" w14:textId="77777777" w:rsidR="00933727" w:rsidRDefault="00933727" w:rsidP="00933727">
            <w:pPr>
              <w:rPr>
                <w:rFonts w:ascii="Arial" w:hAnsi="Arial" w:cs="Arial"/>
                <w:szCs w:val="24"/>
              </w:rPr>
            </w:pPr>
          </w:p>
        </w:tc>
      </w:tr>
      <w:tr w:rsidR="00933727" w14:paraId="0CB70BDA" w14:textId="77777777" w:rsidTr="003770B5">
        <w:tc>
          <w:tcPr>
            <w:tcW w:w="1549" w:type="dxa"/>
            <w:tcBorders>
              <w:top w:val="single" w:sz="4" w:space="0" w:color="auto"/>
              <w:left w:val="single" w:sz="4" w:space="0" w:color="auto"/>
              <w:bottom w:val="single" w:sz="4" w:space="0" w:color="auto"/>
              <w:right w:val="single" w:sz="4" w:space="0" w:color="auto"/>
            </w:tcBorders>
          </w:tcPr>
          <w:p w14:paraId="3ADCA04F" w14:textId="0803F605" w:rsidR="00933727" w:rsidRDefault="00933727" w:rsidP="00933727">
            <w:pPr>
              <w:pStyle w:val="Header"/>
              <w:rPr>
                <w:rFonts w:ascii="Arial" w:hAnsi="Arial" w:cs="Arial"/>
                <w:b/>
                <w:szCs w:val="24"/>
              </w:rPr>
            </w:pPr>
            <w:r>
              <w:rPr>
                <w:rFonts w:ascii="Arial" w:hAnsi="Arial" w:cs="Arial"/>
                <w:b/>
                <w:szCs w:val="24"/>
              </w:rPr>
              <w:t>25/03/2019</w:t>
            </w:r>
          </w:p>
        </w:tc>
        <w:tc>
          <w:tcPr>
            <w:tcW w:w="4093" w:type="dxa"/>
            <w:tcBorders>
              <w:top w:val="single" w:sz="4" w:space="0" w:color="auto"/>
              <w:left w:val="single" w:sz="4" w:space="0" w:color="auto"/>
              <w:bottom w:val="single" w:sz="4" w:space="0" w:color="auto"/>
              <w:right w:val="single" w:sz="4" w:space="0" w:color="auto"/>
            </w:tcBorders>
          </w:tcPr>
          <w:p w14:paraId="3CFEC141" w14:textId="1B01DE7B" w:rsidR="00933727" w:rsidRDefault="00933727" w:rsidP="00933727">
            <w:pPr>
              <w:pStyle w:val="Header"/>
              <w:rPr>
                <w:rFonts w:ascii="Arial" w:hAnsi="Arial" w:cs="Arial"/>
                <w:szCs w:val="24"/>
              </w:rPr>
            </w:pPr>
            <w:r>
              <w:rPr>
                <w:rFonts w:ascii="Arial" w:hAnsi="Arial" w:cs="Arial"/>
                <w:szCs w:val="24"/>
              </w:rPr>
              <w:t>(APP) – DA19/34612 – 13A Bedbrook Place, Shenton Park – Incidental Shop for Existing Pharmaceutical Manufacturing Facility</w:t>
            </w:r>
          </w:p>
        </w:tc>
        <w:tc>
          <w:tcPr>
            <w:tcW w:w="2693" w:type="dxa"/>
            <w:tcBorders>
              <w:top w:val="single" w:sz="4" w:space="0" w:color="auto"/>
              <w:left w:val="single" w:sz="4" w:space="0" w:color="auto"/>
              <w:bottom w:val="single" w:sz="4" w:space="0" w:color="auto"/>
              <w:right w:val="single" w:sz="4" w:space="0" w:color="auto"/>
            </w:tcBorders>
          </w:tcPr>
          <w:p w14:paraId="7B492D41" w14:textId="77777777" w:rsidR="003770B5" w:rsidRDefault="00933727" w:rsidP="00933727">
            <w:pPr>
              <w:pStyle w:val="Header"/>
              <w:rPr>
                <w:rFonts w:ascii="Arial" w:hAnsi="Arial" w:cs="Arial"/>
                <w:szCs w:val="24"/>
              </w:rPr>
            </w:pPr>
            <w:r>
              <w:rPr>
                <w:rFonts w:ascii="Arial" w:hAnsi="Arial" w:cs="Arial"/>
                <w:szCs w:val="24"/>
              </w:rPr>
              <w:t>Coordinator Statutory Planning</w:t>
            </w:r>
          </w:p>
          <w:p w14:paraId="1448AA31" w14:textId="10B0571E" w:rsidR="00933727" w:rsidRDefault="00933727" w:rsidP="00933727">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42B5C988" w14:textId="50240C84"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530134EE" w14:textId="12010DC1" w:rsidR="00933727" w:rsidRDefault="00933727" w:rsidP="00933727">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4D796ADF" w14:textId="77777777" w:rsidR="00933727" w:rsidRDefault="00933727" w:rsidP="00933727">
            <w:pPr>
              <w:rPr>
                <w:rFonts w:ascii="Arial" w:hAnsi="Arial" w:cs="Arial"/>
                <w:szCs w:val="24"/>
              </w:rPr>
            </w:pPr>
            <w:r>
              <w:rPr>
                <w:rFonts w:ascii="Arial" w:hAnsi="Arial" w:cs="Arial"/>
                <w:szCs w:val="24"/>
              </w:rPr>
              <w:t>PureIV</w:t>
            </w:r>
          </w:p>
          <w:p w14:paraId="70587616" w14:textId="77777777" w:rsidR="00933727" w:rsidRDefault="00933727" w:rsidP="00933727">
            <w:pPr>
              <w:rPr>
                <w:rFonts w:ascii="Arial" w:hAnsi="Arial" w:cs="Arial"/>
                <w:szCs w:val="24"/>
              </w:rPr>
            </w:pPr>
          </w:p>
        </w:tc>
      </w:tr>
      <w:tr w:rsidR="00D40FFF" w14:paraId="10F24D30" w14:textId="77777777" w:rsidTr="003770B5">
        <w:tc>
          <w:tcPr>
            <w:tcW w:w="1549" w:type="dxa"/>
            <w:tcBorders>
              <w:top w:val="single" w:sz="4" w:space="0" w:color="auto"/>
              <w:left w:val="single" w:sz="4" w:space="0" w:color="auto"/>
              <w:bottom w:val="single" w:sz="4" w:space="0" w:color="auto"/>
              <w:right w:val="single" w:sz="4" w:space="0" w:color="auto"/>
            </w:tcBorders>
          </w:tcPr>
          <w:p w14:paraId="3C58FFF6" w14:textId="4F52838B" w:rsidR="00D40FFF" w:rsidRDefault="00D40FFF" w:rsidP="00D40FFF">
            <w:pPr>
              <w:pStyle w:val="Header"/>
              <w:rPr>
                <w:rFonts w:ascii="Arial" w:hAnsi="Arial" w:cs="Arial"/>
                <w:b/>
                <w:szCs w:val="24"/>
              </w:rPr>
            </w:pPr>
            <w:r>
              <w:rPr>
                <w:rFonts w:ascii="Arial" w:hAnsi="Arial" w:cs="Arial"/>
                <w:b/>
                <w:szCs w:val="24"/>
              </w:rPr>
              <w:lastRenderedPageBreak/>
              <w:t>26/03/2019</w:t>
            </w:r>
          </w:p>
        </w:tc>
        <w:tc>
          <w:tcPr>
            <w:tcW w:w="4093" w:type="dxa"/>
            <w:tcBorders>
              <w:top w:val="single" w:sz="4" w:space="0" w:color="auto"/>
              <w:left w:val="single" w:sz="4" w:space="0" w:color="auto"/>
              <w:bottom w:val="single" w:sz="4" w:space="0" w:color="auto"/>
              <w:right w:val="single" w:sz="4" w:space="0" w:color="auto"/>
            </w:tcBorders>
          </w:tcPr>
          <w:p w14:paraId="3D604B98" w14:textId="2B8D4590" w:rsidR="00D40FFF" w:rsidRDefault="00D40FFF" w:rsidP="00D40FFF">
            <w:pPr>
              <w:pStyle w:val="Header"/>
              <w:rPr>
                <w:rFonts w:ascii="Arial" w:hAnsi="Arial" w:cs="Arial"/>
                <w:szCs w:val="24"/>
              </w:rPr>
            </w:pPr>
            <w:r>
              <w:rPr>
                <w:rFonts w:ascii="Arial" w:hAnsi="Arial" w:cs="Arial"/>
                <w:szCs w:val="24"/>
              </w:rPr>
              <w:t>(APP) – DA19/34543 – 7 Kings Row, Mt Claremont – Patio</w:t>
            </w:r>
          </w:p>
        </w:tc>
        <w:tc>
          <w:tcPr>
            <w:tcW w:w="2693" w:type="dxa"/>
            <w:tcBorders>
              <w:top w:val="single" w:sz="4" w:space="0" w:color="auto"/>
              <w:left w:val="single" w:sz="4" w:space="0" w:color="auto"/>
              <w:bottom w:val="single" w:sz="4" w:space="0" w:color="auto"/>
              <w:right w:val="single" w:sz="4" w:space="0" w:color="auto"/>
            </w:tcBorders>
          </w:tcPr>
          <w:p w14:paraId="5BE368AF" w14:textId="77777777" w:rsidR="003770B5" w:rsidRDefault="00D40FFF" w:rsidP="00D40FFF">
            <w:pPr>
              <w:pStyle w:val="Header"/>
              <w:rPr>
                <w:rFonts w:ascii="Arial" w:hAnsi="Arial" w:cs="Arial"/>
                <w:szCs w:val="24"/>
              </w:rPr>
            </w:pPr>
            <w:r>
              <w:rPr>
                <w:rFonts w:ascii="Arial" w:hAnsi="Arial" w:cs="Arial"/>
                <w:szCs w:val="24"/>
              </w:rPr>
              <w:t>Coordinator Statutory Planning</w:t>
            </w:r>
          </w:p>
          <w:p w14:paraId="3240EE25" w14:textId="0E0DE308" w:rsidR="00D40FFF" w:rsidRDefault="00D40FFF" w:rsidP="00D40FFF">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7FFCD8CE" w14:textId="07EDB913" w:rsidR="00D40FFF" w:rsidRDefault="00D40FFF" w:rsidP="00D40FFF">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22164F19" w14:textId="45E1B6E3" w:rsidR="00D40FFF" w:rsidRDefault="00D40FFF" w:rsidP="00D40FFF">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7F320A03" w14:textId="77777777" w:rsidR="00D40FFF" w:rsidRDefault="00D40FFF" w:rsidP="00D40FFF">
            <w:pPr>
              <w:rPr>
                <w:rFonts w:ascii="Arial" w:hAnsi="Arial" w:cs="Arial"/>
                <w:szCs w:val="24"/>
              </w:rPr>
            </w:pPr>
            <w:r>
              <w:rPr>
                <w:rFonts w:ascii="Arial" w:hAnsi="Arial" w:cs="Arial"/>
                <w:szCs w:val="24"/>
              </w:rPr>
              <w:t>Great Aussie Patios</w:t>
            </w:r>
          </w:p>
          <w:p w14:paraId="4CE53A16" w14:textId="77777777" w:rsidR="00D40FFF" w:rsidRDefault="00D40FFF" w:rsidP="00D40FFF">
            <w:pPr>
              <w:rPr>
                <w:rFonts w:ascii="Arial" w:hAnsi="Arial" w:cs="Arial"/>
                <w:szCs w:val="24"/>
              </w:rPr>
            </w:pPr>
          </w:p>
        </w:tc>
      </w:tr>
      <w:tr w:rsidR="00D40FFF" w14:paraId="755F9430" w14:textId="77777777" w:rsidTr="003770B5">
        <w:tc>
          <w:tcPr>
            <w:tcW w:w="1549" w:type="dxa"/>
            <w:tcBorders>
              <w:top w:val="single" w:sz="4" w:space="0" w:color="auto"/>
              <w:left w:val="single" w:sz="4" w:space="0" w:color="auto"/>
              <w:bottom w:val="single" w:sz="4" w:space="0" w:color="auto"/>
              <w:right w:val="single" w:sz="4" w:space="0" w:color="auto"/>
            </w:tcBorders>
          </w:tcPr>
          <w:p w14:paraId="5748DD60" w14:textId="3DB71657" w:rsidR="00D40FFF" w:rsidRDefault="00D40FFF" w:rsidP="00D40FFF">
            <w:pPr>
              <w:pStyle w:val="Header"/>
              <w:rPr>
                <w:rFonts w:ascii="Arial" w:hAnsi="Arial" w:cs="Arial"/>
                <w:b/>
                <w:szCs w:val="24"/>
              </w:rPr>
            </w:pPr>
            <w:r>
              <w:rPr>
                <w:rFonts w:ascii="Arial" w:hAnsi="Arial" w:cs="Arial"/>
                <w:b/>
                <w:szCs w:val="24"/>
              </w:rPr>
              <w:t>26/03/2019</w:t>
            </w:r>
          </w:p>
        </w:tc>
        <w:tc>
          <w:tcPr>
            <w:tcW w:w="4093" w:type="dxa"/>
            <w:tcBorders>
              <w:top w:val="single" w:sz="4" w:space="0" w:color="auto"/>
              <w:left w:val="single" w:sz="4" w:space="0" w:color="auto"/>
              <w:bottom w:val="single" w:sz="4" w:space="0" w:color="auto"/>
              <w:right w:val="single" w:sz="4" w:space="0" w:color="auto"/>
            </w:tcBorders>
          </w:tcPr>
          <w:p w14:paraId="21619E4B" w14:textId="33E0EE2F" w:rsidR="00D40FFF" w:rsidRDefault="00D40FFF" w:rsidP="00D40FFF">
            <w:pPr>
              <w:pStyle w:val="Header"/>
              <w:rPr>
                <w:rFonts w:ascii="Arial" w:hAnsi="Arial" w:cs="Arial"/>
                <w:szCs w:val="24"/>
              </w:rPr>
            </w:pPr>
            <w:r>
              <w:rPr>
                <w:rFonts w:ascii="Arial" w:hAnsi="Arial" w:cs="Arial"/>
                <w:szCs w:val="24"/>
              </w:rPr>
              <w:t>(APP) – DA19/34608 – 68 Louise St, Nedlands – Amendment to DA18/5</w:t>
            </w:r>
          </w:p>
        </w:tc>
        <w:tc>
          <w:tcPr>
            <w:tcW w:w="2693" w:type="dxa"/>
            <w:tcBorders>
              <w:top w:val="single" w:sz="4" w:space="0" w:color="auto"/>
              <w:left w:val="single" w:sz="4" w:space="0" w:color="auto"/>
              <w:bottom w:val="single" w:sz="4" w:space="0" w:color="auto"/>
              <w:right w:val="single" w:sz="4" w:space="0" w:color="auto"/>
            </w:tcBorders>
          </w:tcPr>
          <w:p w14:paraId="0425EC4E" w14:textId="77777777" w:rsidR="003770B5" w:rsidRDefault="00D40FFF" w:rsidP="00D40FFF">
            <w:pPr>
              <w:pStyle w:val="Header"/>
              <w:rPr>
                <w:rFonts w:ascii="Arial" w:hAnsi="Arial" w:cs="Arial"/>
                <w:szCs w:val="24"/>
              </w:rPr>
            </w:pPr>
            <w:r>
              <w:rPr>
                <w:rFonts w:ascii="Arial" w:hAnsi="Arial" w:cs="Arial"/>
                <w:szCs w:val="24"/>
              </w:rPr>
              <w:t xml:space="preserve">Coordinator Statutory Planning </w:t>
            </w:r>
          </w:p>
          <w:p w14:paraId="39027033" w14:textId="27445963" w:rsidR="00D40FFF" w:rsidRDefault="00D40FFF" w:rsidP="00D40FFF">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2D971CE9" w14:textId="40A70ACB" w:rsidR="00D40FFF" w:rsidRDefault="00D40FFF" w:rsidP="00D40FFF">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93CDBF5" w14:textId="6355F54C" w:rsidR="00D40FFF" w:rsidRDefault="00D40FFF" w:rsidP="00D40FFF">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73B03F7F" w14:textId="77777777" w:rsidR="00D40FFF" w:rsidRDefault="00D40FFF" w:rsidP="00D40FFF">
            <w:pPr>
              <w:rPr>
                <w:rFonts w:ascii="Arial" w:hAnsi="Arial" w:cs="Arial"/>
                <w:szCs w:val="24"/>
              </w:rPr>
            </w:pPr>
            <w:r>
              <w:rPr>
                <w:rFonts w:ascii="Arial" w:hAnsi="Arial" w:cs="Arial"/>
                <w:szCs w:val="24"/>
              </w:rPr>
              <w:t>Addstyle Constructions</w:t>
            </w:r>
          </w:p>
          <w:p w14:paraId="4ECEFA27" w14:textId="77777777" w:rsidR="00D40FFF" w:rsidRDefault="00D40FFF" w:rsidP="00D40FFF">
            <w:pPr>
              <w:rPr>
                <w:rFonts w:ascii="Arial" w:hAnsi="Arial" w:cs="Arial"/>
                <w:szCs w:val="24"/>
              </w:rPr>
            </w:pPr>
          </w:p>
        </w:tc>
      </w:tr>
      <w:tr w:rsidR="00D40FFF" w14:paraId="02B5439A" w14:textId="77777777" w:rsidTr="003770B5">
        <w:tc>
          <w:tcPr>
            <w:tcW w:w="1549" w:type="dxa"/>
            <w:tcBorders>
              <w:top w:val="single" w:sz="4" w:space="0" w:color="auto"/>
              <w:left w:val="single" w:sz="4" w:space="0" w:color="auto"/>
              <w:bottom w:val="single" w:sz="4" w:space="0" w:color="auto"/>
              <w:right w:val="single" w:sz="4" w:space="0" w:color="auto"/>
            </w:tcBorders>
          </w:tcPr>
          <w:p w14:paraId="10B6B814" w14:textId="4B80D1A3"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4CC08160" w14:textId="27F746A3" w:rsidR="00D40FFF" w:rsidRDefault="00D40FFF" w:rsidP="00D40FFF">
            <w:pPr>
              <w:pStyle w:val="Header"/>
              <w:rPr>
                <w:rFonts w:ascii="Arial" w:hAnsi="Arial" w:cs="Arial"/>
                <w:szCs w:val="24"/>
              </w:rPr>
            </w:pPr>
            <w:r>
              <w:rPr>
                <w:rFonts w:ascii="Arial" w:hAnsi="Arial" w:cs="Arial"/>
                <w:szCs w:val="24"/>
              </w:rPr>
              <w:t>3038501 -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77A394F" w14:textId="66F56DDA"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10301CDD" w14:textId="289A0338"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20D00DB9" w14:textId="290356C1"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8AB37F7" w14:textId="0023E22A" w:rsidR="00D40FFF" w:rsidRDefault="00D40FFF" w:rsidP="00D40FFF">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0B8EDCB2" w14:textId="7BA813A3" w:rsidR="00D40FFF" w:rsidRDefault="00D40FFF" w:rsidP="00D40FFF">
            <w:pPr>
              <w:rPr>
                <w:rFonts w:ascii="Arial" w:hAnsi="Arial" w:cs="Arial"/>
                <w:szCs w:val="24"/>
              </w:rPr>
            </w:pPr>
            <w:r>
              <w:rPr>
                <w:rFonts w:ascii="Arial" w:hAnsi="Arial" w:cs="Arial"/>
                <w:szCs w:val="24"/>
              </w:rPr>
              <w:t>Isobel Beardsmore</w:t>
            </w:r>
          </w:p>
        </w:tc>
      </w:tr>
      <w:tr w:rsidR="00D40FFF" w14:paraId="6EAB8D4F" w14:textId="77777777" w:rsidTr="003770B5">
        <w:tc>
          <w:tcPr>
            <w:tcW w:w="1549" w:type="dxa"/>
            <w:tcBorders>
              <w:top w:val="single" w:sz="4" w:space="0" w:color="auto"/>
              <w:left w:val="single" w:sz="4" w:space="0" w:color="auto"/>
              <w:bottom w:val="single" w:sz="4" w:space="0" w:color="auto"/>
              <w:right w:val="single" w:sz="4" w:space="0" w:color="auto"/>
            </w:tcBorders>
          </w:tcPr>
          <w:p w14:paraId="62ED999E" w14:textId="7A063EC3"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502B37A9" w14:textId="5CA2B24E" w:rsidR="00D40FFF" w:rsidRDefault="00D40FFF" w:rsidP="00D40FFF">
            <w:pPr>
              <w:pStyle w:val="Header"/>
              <w:rPr>
                <w:rFonts w:ascii="Arial" w:hAnsi="Arial" w:cs="Arial"/>
                <w:szCs w:val="24"/>
              </w:rPr>
            </w:pPr>
            <w:r>
              <w:rPr>
                <w:rFonts w:ascii="Arial" w:hAnsi="Arial" w:cs="Arial"/>
                <w:szCs w:val="24"/>
              </w:rPr>
              <w:t>3038613 -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2FB63DE"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25033280" w14:textId="573F5060"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6B525C1" w14:textId="3E1D39F8"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E761B00" w14:textId="0245B63D" w:rsidR="00D40FFF" w:rsidRDefault="00D40FFF" w:rsidP="00D40FFF">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43F6D08D" w14:textId="476CFF27" w:rsidR="00D40FFF" w:rsidRDefault="00D40FFF" w:rsidP="00D40FFF">
            <w:pPr>
              <w:rPr>
                <w:rFonts w:ascii="Arial" w:hAnsi="Arial" w:cs="Arial"/>
                <w:szCs w:val="24"/>
              </w:rPr>
            </w:pPr>
            <w:r>
              <w:rPr>
                <w:rFonts w:ascii="Arial" w:hAnsi="Arial" w:cs="Arial"/>
                <w:szCs w:val="24"/>
              </w:rPr>
              <w:t>Louis McAuliffe</w:t>
            </w:r>
          </w:p>
        </w:tc>
      </w:tr>
      <w:tr w:rsidR="00D40FFF" w14:paraId="70E4E2D8" w14:textId="77777777" w:rsidTr="003770B5">
        <w:tc>
          <w:tcPr>
            <w:tcW w:w="1549" w:type="dxa"/>
            <w:tcBorders>
              <w:top w:val="single" w:sz="4" w:space="0" w:color="auto"/>
              <w:left w:val="single" w:sz="4" w:space="0" w:color="auto"/>
              <w:bottom w:val="single" w:sz="4" w:space="0" w:color="auto"/>
              <w:right w:val="single" w:sz="4" w:space="0" w:color="auto"/>
            </w:tcBorders>
          </w:tcPr>
          <w:p w14:paraId="41C2C969" w14:textId="3B854F77"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68B5A76B" w14:textId="04465FFA" w:rsidR="00D40FFF" w:rsidRDefault="00D40FFF" w:rsidP="00D40FFF">
            <w:pPr>
              <w:pStyle w:val="Header"/>
              <w:rPr>
                <w:rFonts w:ascii="Arial" w:hAnsi="Arial" w:cs="Arial"/>
                <w:szCs w:val="24"/>
              </w:rPr>
            </w:pPr>
            <w:r>
              <w:rPr>
                <w:rFonts w:ascii="Arial" w:hAnsi="Arial" w:cs="Arial"/>
                <w:szCs w:val="24"/>
              </w:rPr>
              <w:t>3038604 -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43770D1F" w14:textId="1E4BDC05"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1BE4B1C1" w14:textId="75E545DC"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2F83F296" w14:textId="1D394212"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3FE242E" w14:textId="38A87046" w:rsidR="00D40FFF" w:rsidRDefault="00D40FFF" w:rsidP="00D40FFF">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77BEE1AF" w14:textId="30E80F10" w:rsidR="00D40FFF" w:rsidRDefault="00D40FFF" w:rsidP="00D40FFF">
            <w:pPr>
              <w:rPr>
                <w:rFonts w:ascii="Arial" w:hAnsi="Arial" w:cs="Arial"/>
                <w:szCs w:val="24"/>
              </w:rPr>
            </w:pPr>
            <w:r>
              <w:rPr>
                <w:rFonts w:ascii="Arial" w:hAnsi="Arial" w:cs="Arial"/>
                <w:szCs w:val="24"/>
              </w:rPr>
              <w:t>Tessa McAllister</w:t>
            </w:r>
          </w:p>
        </w:tc>
      </w:tr>
      <w:tr w:rsidR="00D40FFF" w14:paraId="57A38177" w14:textId="77777777" w:rsidTr="003770B5">
        <w:tc>
          <w:tcPr>
            <w:tcW w:w="1549" w:type="dxa"/>
            <w:tcBorders>
              <w:top w:val="single" w:sz="4" w:space="0" w:color="auto"/>
              <w:left w:val="single" w:sz="4" w:space="0" w:color="auto"/>
              <w:bottom w:val="single" w:sz="4" w:space="0" w:color="auto"/>
              <w:right w:val="single" w:sz="4" w:space="0" w:color="auto"/>
            </w:tcBorders>
          </w:tcPr>
          <w:p w14:paraId="4C912A3F" w14:textId="5196A64A"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780E866E" w14:textId="1B7637AE" w:rsidR="00D40FFF" w:rsidRDefault="00D40FFF" w:rsidP="00D40FFF">
            <w:pPr>
              <w:pStyle w:val="Header"/>
              <w:rPr>
                <w:rFonts w:ascii="Arial" w:hAnsi="Arial" w:cs="Arial"/>
                <w:szCs w:val="24"/>
              </w:rPr>
            </w:pPr>
            <w:r>
              <w:rPr>
                <w:rFonts w:ascii="Arial" w:hAnsi="Arial" w:cs="Arial"/>
                <w:szCs w:val="24"/>
              </w:rPr>
              <w:t>3038610 -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8664FEA"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6048181B" w14:textId="3353FEE4"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48D19E3F" w14:textId="1D267F68"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CB0B9F2" w14:textId="68F28A27" w:rsidR="00D40FFF" w:rsidRDefault="00D40FFF" w:rsidP="00D40FFF">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12DA3157" w14:textId="3BAADE0C" w:rsidR="00D40FFF" w:rsidRDefault="00D40FFF" w:rsidP="00D40FFF">
            <w:pPr>
              <w:rPr>
                <w:rFonts w:ascii="Arial" w:hAnsi="Arial" w:cs="Arial"/>
                <w:szCs w:val="24"/>
              </w:rPr>
            </w:pPr>
            <w:r>
              <w:rPr>
                <w:rFonts w:ascii="Arial" w:hAnsi="Arial" w:cs="Arial"/>
                <w:szCs w:val="24"/>
              </w:rPr>
              <w:t>Maryse d’Argent</w:t>
            </w:r>
          </w:p>
        </w:tc>
      </w:tr>
      <w:tr w:rsidR="00D40FFF" w14:paraId="7124FE3D" w14:textId="77777777" w:rsidTr="003770B5">
        <w:tc>
          <w:tcPr>
            <w:tcW w:w="1549" w:type="dxa"/>
            <w:tcBorders>
              <w:top w:val="single" w:sz="4" w:space="0" w:color="auto"/>
              <w:left w:val="single" w:sz="4" w:space="0" w:color="auto"/>
              <w:bottom w:val="single" w:sz="4" w:space="0" w:color="auto"/>
              <w:right w:val="single" w:sz="4" w:space="0" w:color="auto"/>
            </w:tcBorders>
          </w:tcPr>
          <w:p w14:paraId="316C4DF9" w14:textId="25155112"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22F818E2" w14:textId="3DD3E9CB" w:rsidR="00D40FFF" w:rsidRDefault="00D40FFF" w:rsidP="00D40FFF">
            <w:pPr>
              <w:pStyle w:val="Header"/>
              <w:rPr>
                <w:rFonts w:ascii="Arial" w:hAnsi="Arial" w:cs="Arial"/>
                <w:szCs w:val="24"/>
              </w:rPr>
            </w:pPr>
            <w:r>
              <w:rPr>
                <w:rFonts w:ascii="Arial" w:hAnsi="Arial" w:cs="Arial"/>
                <w:szCs w:val="24"/>
              </w:rPr>
              <w:t>3038612 -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00FECDC3"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22DF5E42" w14:textId="2A14F4C4"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6E2FE0BE" w14:textId="3B88EDC7"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3DCDBFE7" w14:textId="0F16B853" w:rsidR="00D40FFF" w:rsidRDefault="00D40FFF" w:rsidP="00D40FFF">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1947C388" w14:textId="75A9F123" w:rsidR="00D40FFF" w:rsidRDefault="00D40FFF" w:rsidP="00D40FFF">
            <w:pPr>
              <w:rPr>
                <w:rFonts w:ascii="Arial" w:hAnsi="Arial" w:cs="Arial"/>
                <w:szCs w:val="24"/>
              </w:rPr>
            </w:pPr>
            <w:r>
              <w:rPr>
                <w:rFonts w:ascii="Arial" w:hAnsi="Arial" w:cs="Arial"/>
                <w:szCs w:val="24"/>
              </w:rPr>
              <w:t>Hanna Steere</w:t>
            </w:r>
          </w:p>
        </w:tc>
      </w:tr>
      <w:tr w:rsidR="00D40FFF" w14:paraId="0FD1EE48" w14:textId="77777777" w:rsidTr="003770B5">
        <w:tc>
          <w:tcPr>
            <w:tcW w:w="1549" w:type="dxa"/>
            <w:tcBorders>
              <w:top w:val="single" w:sz="4" w:space="0" w:color="auto"/>
              <w:left w:val="single" w:sz="4" w:space="0" w:color="auto"/>
              <w:bottom w:val="single" w:sz="4" w:space="0" w:color="auto"/>
              <w:right w:val="single" w:sz="4" w:space="0" w:color="auto"/>
            </w:tcBorders>
          </w:tcPr>
          <w:p w14:paraId="48290603" w14:textId="1394B345"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68D87A2D" w14:textId="4AAE12BE" w:rsidR="00D40FFF" w:rsidRDefault="00D40FFF" w:rsidP="00D40FFF">
            <w:pPr>
              <w:pStyle w:val="Header"/>
              <w:rPr>
                <w:rFonts w:ascii="Arial" w:hAnsi="Arial" w:cs="Arial"/>
                <w:szCs w:val="24"/>
              </w:rPr>
            </w:pPr>
            <w:r>
              <w:rPr>
                <w:rFonts w:ascii="Arial" w:hAnsi="Arial" w:cs="Arial"/>
                <w:szCs w:val="24"/>
              </w:rPr>
              <w:t>3038606 -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57195DD5"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5BD0B9DB" w14:textId="77777777" w:rsidR="00D40FFF" w:rsidRDefault="00D40FFF" w:rsidP="00D40FFF">
            <w:pPr>
              <w:pStyle w:val="Header"/>
              <w:rPr>
                <w:rFonts w:ascii="Arial" w:hAnsi="Arial" w:cs="Arial"/>
                <w:szCs w:val="24"/>
              </w:rPr>
            </w:pPr>
            <w:r>
              <w:rPr>
                <w:rFonts w:ascii="Arial" w:hAnsi="Arial" w:cs="Arial"/>
                <w:szCs w:val="24"/>
              </w:rPr>
              <w:t>Neil McGuinness</w:t>
            </w:r>
          </w:p>
          <w:p w14:paraId="53D40F6D" w14:textId="29812E0F" w:rsidR="00503322" w:rsidRDefault="00503322" w:rsidP="00D40FFF">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0960A4D7" w14:textId="2D8F9043"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BA07038" w14:textId="779E2E8E" w:rsidR="00D40FFF" w:rsidRDefault="00D40FFF" w:rsidP="00D40FFF">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34FE0350" w14:textId="0A6D0416" w:rsidR="00D40FFF" w:rsidRDefault="00D40FFF" w:rsidP="00D40FFF">
            <w:pPr>
              <w:rPr>
                <w:rFonts w:ascii="Arial" w:hAnsi="Arial" w:cs="Arial"/>
                <w:szCs w:val="24"/>
              </w:rPr>
            </w:pPr>
            <w:r>
              <w:rPr>
                <w:rFonts w:ascii="Arial" w:hAnsi="Arial" w:cs="Arial"/>
                <w:szCs w:val="24"/>
              </w:rPr>
              <w:t>Margarita Robson</w:t>
            </w:r>
          </w:p>
        </w:tc>
      </w:tr>
      <w:tr w:rsidR="00A24121" w14:paraId="6A71452B" w14:textId="77777777" w:rsidTr="003770B5">
        <w:tc>
          <w:tcPr>
            <w:tcW w:w="1549" w:type="dxa"/>
            <w:tcBorders>
              <w:top w:val="single" w:sz="4" w:space="0" w:color="auto"/>
              <w:left w:val="single" w:sz="4" w:space="0" w:color="auto"/>
              <w:bottom w:val="single" w:sz="4" w:space="0" w:color="auto"/>
              <w:right w:val="single" w:sz="4" w:space="0" w:color="auto"/>
            </w:tcBorders>
          </w:tcPr>
          <w:p w14:paraId="58643AEA" w14:textId="436D6925" w:rsidR="00A24121" w:rsidRDefault="00A24121" w:rsidP="00A24121">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18351174" w14:textId="57678303" w:rsidR="00A24121" w:rsidRDefault="00A24121" w:rsidP="00A24121">
            <w:pPr>
              <w:pStyle w:val="Header"/>
              <w:rPr>
                <w:rFonts w:ascii="Arial" w:hAnsi="Arial" w:cs="Arial"/>
                <w:szCs w:val="24"/>
              </w:rPr>
            </w:pPr>
            <w:r>
              <w:rPr>
                <w:rFonts w:ascii="Arial" w:hAnsi="Arial" w:cs="Arial"/>
                <w:szCs w:val="24"/>
              </w:rPr>
              <w:t>3038609 -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630ED7C3" w14:textId="77777777" w:rsidR="003770B5" w:rsidRDefault="00A24121" w:rsidP="00A24121">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7C176B6D" w14:textId="77777777" w:rsidR="00A24121" w:rsidRDefault="00A24121" w:rsidP="00A24121">
            <w:pPr>
              <w:pStyle w:val="Header"/>
              <w:rPr>
                <w:rFonts w:ascii="Arial" w:hAnsi="Arial" w:cs="Arial"/>
                <w:szCs w:val="24"/>
              </w:rPr>
            </w:pPr>
            <w:r>
              <w:rPr>
                <w:rFonts w:ascii="Arial" w:hAnsi="Arial" w:cs="Arial"/>
                <w:szCs w:val="24"/>
              </w:rPr>
              <w:t>Neil McGuinness</w:t>
            </w:r>
          </w:p>
          <w:p w14:paraId="46EB5EF0" w14:textId="05A09241" w:rsidR="00503322" w:rsidRDefault="00503322" w:rsidP="00A24121">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4EA6082F" w14:textId="32412803"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294DB99" w14:textId="08A8CB57" w:rsidR="00A24121" w:rsidRDefault="00A24121" w:rsidP="00A24121">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33B96555" w14:textId="4E8D90B0" w:rsidR="00A24121" w:rsidRDefault="00A24121" w:rsidP="00A24121">
            <w:pPr>
              <w:rPr>
                <w:rFonts w:ascii="Arial" w:hAnsi="Arial" w:cs="Arial"/>
                <w:szCs w:val="24"/>
              </w:rPr>
            </w:pPr>
            <w:r>
              <w:rPr>
                <w:rFonts w:ascii="Arial" w:hAnsi="Arial" w:cs="Arial"/>
                <w:szCs w:val="24"/>
              </w:rPr>
              <w:t>Sue Smith</w:t>
            </w:r>
          </w:p>
        </w:tc>
      </w:tr>
      <w:tr w:rsidR="00A24121" w14:paraId="776D223B" w14:textId="77777777" w:rsidTr="003770B5">
        <w:tc>
          <w:tcPr>
            <w:tcW w:w="1549" w:type="dxa"/>
            <w:tcBorders>
              <w:top w:val="single" w:sz="4" w:space="0" w:color="auto"/>
              <w:left w:val="single" w:sz="4" w:space="0" w:color="auto"/>
              <w:bottom w:val="single" w:sz="4" w:space="0" w:color="auto"/>
              <w:right w:val="single" w:sz="4" w:space="0" w:color="auto"/>
            </w:tcBorders>
          </w:tcPr>
          <w:p w14:paraId="6CE08098" w14:textId="27F47FBD" w:rsidR="00A24121" w:rsidRDefault="00A24121" w:rsidP="00A24121">
            <w:pPr>
              <w:pStyle w:val="Header"/>
              <w:rPr>
                <w:rFonts w:ascii="Arial" w:hAnsi="Arial" w:cs="Arial"/>
                <w:b/>
                <w:szCs w:val="24"/>
              </w:rPr>
            </w:pPr>
            <w:r>
              <w:rPr>
                <w:rFonts w:ascii="Arial" w:hAnsi="Arial" w:cs="Arial"/>
                <w:b/>
                <w:szCs w:val="24"/>
              </w:rPr>
              <w:lastRenderedPageBreak/>
              <w:t>26/3/2019</w:t>
            </w:r>
          </w:p>
        </w:tc>
        <w:tc>
          <w:tcPr>
            <w:tcW w:w="4093" w:type="dxa"/>
            <w:tcBorders>
              <w:top w:val="single" w:sz="4" w:space="0" w:color="auto"/>
              <w:left w:val="single" w:sz="4" w:space="0" w:color="auto"/>
              <w:bottom w:val="single" w:sz="4" w:space="0" w:color="auto"/>
              <w:right w:val="single" w:sz="4" w:space="0" w:color="auto"/>
            </w:tcBorders>
          </w:tcPr>
          <w:p w14:paraId="7BB228A0" w14:textId="69D53A4B" w:rsidR="00A24121" w:rsidRDefault="00A24121" w:rsidP="00A24121">
            <w:pPr>
              <w:pStyle w:val="Header"/>
              <w:rPr>
                <w:rFonts w:ascii="Arial" w:hAnsi="Arial" w:cs="Arial"/>
                <w:szCs w:val="24"/>
              </w:rPr>
            </w:pPr>
            <w:r>
              <w:rPr>
                <w:rFonts w:ascii="Arial" w:hAnsi="Arial" w:cs="Arial"/>
                <w:szCs w:val="24"/>
              </w:rPr>
              <w:t>1001800 – Bushfire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6B241E9C" w14:textId="68790423" w:rsidR="003770B5"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7CCD6C98" w14:textId="39862AC8"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6FCC07C4" w14:textId="52AA6951"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152D07C" w14:textId="6E971FB7" w:rsidR="00A24121" w:rsidRDefault="00A24121" w:rsidP="00A24121">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6114D646" w14:textId="36A8A0C6" w:rsidR="00A24121" w:rsidRDefault="00A24121" w:rsidP="00A24121">
            <w:pPr>
              <w:rPr>
                <w:rFonts w:ascii="Arial" w:hAnsi="Arial" w:cs="Arial"/>
                <w:szCs w:val="24"/>
              </w:rPr>
            </w:pPr>
            <w:r>
              <w:rPr>
                <w:rFonts w:ascii="Arial" w:hAnsi="Arial" w:cs="Arial"/>
                <w:szCs w:val="24"/>
              </w:rPr>
              <w:t>James Young</w:t>
            </w:r>
          </w:p>
        </w:tc>
      </w:tr>
      <w:tr w:rsidR="00A24121" w14:paraId="0549E18C" w14:textId="77777777" w:rsidTr="003770B5">
        <w:tc>
          <w:tcPr>
            <w:tcW w:w="1549" w:type="dxa"/>
            <w:tcBorders>
              <w:top w:val="single" w:sz="4" w:space="0" w:color="auto"/>
              <w:left w:val="single" w:sz="4" w:space="0" w:color="auto"/>
              <w:bottom w:val="single" w:sz="4" w:space="0" w:color="auto"/>
              <w:right w:val="single" w:sz="4" w:space="0" w:color="auto"/>
            </w:tcBorders>
          </w:tcPr>
          <w:p w14:paraId="47F1EA65" w14:textId="7E2C97FA" w:rsidR="00A24121" w:rsidRDefault="00A24121" w:rsidP="00A24121">
            <w:pPr>
              <w:pStyle w:val="Header"/>
              <w:rPr>
                <w:rFonts w:ascii="Arial" w:hAnsi="Arial" w:cs="Arial"/>
                <w:b/>
                <w:szCs w:val="24"/>
              </w:rPr>
            </w:pPr>
            <w:r>
              <w:rPr>
                <w:rFonts w:ascii="Arial" w:hAnsi="Arial" w:cs="Arial"/>
                <w:b/>
                <w:szCs w:val="24"/>
              </w:rPr>
              <w:t>26/03/2019</w:t>
            </w:r>
          </w:p>
        </w:tc>
        <w:tc>
          <w:tcPr>
            <w:tcW w:w="4093" w:type="dxa"/>
            <w:tcBorders>
              <w:top w:val="single" w:sz="4" w:space="0" w:color="auto"/>
              <w:left w:val="single" w:sz="4" w:space="0" w:color="auto"/>
              <w:bottom w:val="single" w:sz="4" w:space="0" w:color="auto"/>
              <w:right w:val="single" w:sz="4" w:space="0" w:color="auto"/>
            </w:tcBorders>
          </w:tcPr>
          <w:p w14:paraId="26BA013B" w14:textId="0FCF600A" w:rsidR="00A24121" w:rsidRDefault="00A24121" w:rsidP="00A24121">
            <w:pPr>
              <w:pStyle w:val="Header"/>
              <w:rPr>
                <w:rFonts w:ascii="Arial" w:hAnsi="Arial" w:cs="Arial"/>
                <w:szCs w:val="24"/>
              </w:rPr>
            </w:pPr>
            <w:r>
              <w:rPr>
                <w:rFonts w:ascii="Arial" w:hAnsi="Arial" w:cs="Arial"/>
                <w:szCs w:val="24"/>
              </w:rPr>
              <w:t>(APP) – DA19/34165 – 62 Jutland Parade, Dalkeith – Driveway</w:t>
            </w:r>
          </w:p>
        </w:tc>
        <w:tc>
          <w:tcPr>
            <w:tcW w:w="2693" w:type="dxa"/>
            <w:tcBorders>
              <w:top w:val="single" w:sz="4" w:space="0" w:color="auto"/>
              <w:left w:val="single" w:sz="4" w:space="0" w:color="auto"/>
              <w:bottom w:val="single" w:sz="4" w:space="0" w:color="auto"/>
              <w:right w:val="single" w:sz="4" w:space="0" w:color="auto"/>
            </w:tcBorders>
          </w:tcPr>
          <w:p w14:paraId="65797464" w14:textId="77777777" w:rsidR="00503322" w:rsidRDefault="00A24121" w:rsidP="00A24121">
            <w:pPr>
              <w:pStyle w:val="Header"/>
              <w:rPr>
                <w:rFonts w:ascii="Arial" w:hAnsi="Arial" w:cs="Arial"/>
                <w:szCs w:val="24"/>
              </w:rPr>
            </w:pPr>
            <w:r>
              <w:rPr>
                <w:rFonts w:ascii="Arial" w:hAnsi="Arial" w:cs="Arial"/>
                <w:szCs w:val="24"/>
              </w:rPr>
              <w:t>Coordinator Statutory Planning</w:t>
            </w:r>
            <w:r w:rsidR="00503322">
              <w:rPr>
                <w:rFonts w:ascii="Arial" w:hAnsi="Arial" w:cs="Arial"/>
                <w:szCs w:val="24"/>
              </w:rPr>
              <w:t xml:space="preserve"> </w:t>
            </w:r>
          </w:p>
          <w:p w14:paraId="48CDF46C" w14:textId="703CBF07" w:rsidR="00A24121" w:rsidRDefault="00A24121" w:rsidP="00A24121">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2026B1B9" w14:textId="2D197AE2" w:rsidR="00A24121" w:rsidRDefault="00A24121" w:rsidP="00A24121">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77CBB8F" w14:textId="458BEF6A" w:rsidR="00A24121" w:rsidRDefault="00A24121" w:rsidP="00A24121">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246CA202" w14:textId="77777777" w:rsidR="00A24121" w:rsidRDefault="00A24121" w:rsidP="00A24121">
            <w:pPr>
              <w:rPr>
                <w:rFonts w:ascii="Arial" w:hAnsi="Arial" w:cs="Arial"/>
                <w:szCs w:val="24"/>
              </w:rPr>
            </w:pPr>
            <w:r>
              <w:rPr>
                <w:rFonts w:ascii="Arial" w:hAnsi="Arial" w:cs="Arial"/>
                <w:szCs w:val="24"/>
              </w:rPr>
              <w:t>Limestone Pty Ltd</w:t>
            </w:r>
          </w:p>
          <w:p w14:paraId="57341D03" w14:textId="77777777" w:rsidR="00A24121" w:rsidRDefault="00A24121" w:rsidP="00A24121">
            <w:pPr>
              <w:rPr>
                <w:rFonts w:ascii="Arial" w:hAnsi="Arial" w:cs="Arial"/>
                <w:szCs w:val="24"/>
              </w:rPr>
            </w:pPr>
          </w:p>
        </w:tc>
      </w:tr>
      <w:tr w:rsidR="00A24121" w14:paraId="4B42A06B" w14:textId="77777777" w:rsidTr="003770B5">
        <w:tc>
          <w:tcPr>
            <w:tcW w:w="1549" w:type="dxa"/>
            <w:tcBorders>
              <w:top w:val="single" w:sz="4" w:space="0" w:color="auto"/>
              <w:left w:val="single" w:sz="4" w:space="0" w:color="auto"/>
              <w:bottom w:val="single" w:sz="4" w:space="0" w:color="auto"/>
              <w:right w:val="single" w:sz="4" w:space="0" w:color="auto"/>
            </w:tcBorders>
          </w:tcPr>
          <w:p w14:paraId="1980DF03" w14:textId="768FDACC"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7FF841C4" w14:textId="07C9CD88" w:rsidR="00A24121" w:rsidRDefault="00A24121" w:rsidP="00A24121">
            <w:pPr>
              <w:pStyle w:val="Header"/>
              <w:rPr>
                <w:rFonts w:ascii="Arial" w:hAnsi="Arial" w:cs="Arial"/>
                <w:szCs w:val="24"/>
              </w:rPr>
            </w:pPr>
            <w:r>
              <w:rPr>
                <w:rFonts w:ascii="Arial" w:hAnsi="Arial" w:cs="Arial"/>
                <w:szCs w:val="24"/>
              </w:rPr>
              <w:t>(APP) – DA19/34147 – 35 Stirling Hwy, Nedlands – Change of Use (from Office to Health Studio and Consulting Rooms) and Signage</w:t>
            </w:r>
          </w:p>
        </w:tc>
        <w:tc>
          <w:tcPr>
            <w:tcW w:w="2693" w:type="dxa"/>
            <w:tcBorders>
              <w:top w:val="single" w:sz="4" w:space="0" w:color="auto"/>
              <w:left w:val="single" w:sz="4" w:space="0" w:color="auto"/>
              <w:bottom w:val="single" w:sz="4" w:space="0" w:color="auto"/>
              <w:right w:val="single" w:sz="4" w:space="0" w:color="auto"/>
            </w:tcBorders>
          </w:tcPr>
          <w:p w14:paraId="71FFF53A" w14:textId="793ED1ED" w:rsidR="00A24121" w:rsidRDefault="00A24121" w:rsidP="00A24121">
            <w:pPr>
              <w:pStyle w:val="Header"/>
              <w:rPr>
                <w:rFonts w:ascii="Arial" w:hAnsi="Arial" w:cs="Arial"/>
                <w:szCs w:val="24"/>
              </w:rPr>
            </w:pPr>
            <w:r>
              <w:rPr>
                <w:rFonts w:ascii="Arial" w:hAnsi="Arial" w:cs="Arial"/>
                <w:szCs w:val="24"/>
              </w:rPr>
              <w:t>Manager Planning Ross Jutras-Minett</w:t>
            </w:r>
          </w:p>
        </w:tc>
        <w:tc>
          <w:tcPr>
            <w:tcW w:w="1559" w:type="dxa"/>
            <w:tcBorders>
              <w:top w:val="single" w:sz="4" w:space="0" w:color="auto"/>
              <w:left w:val="single" w:sz="4" w:space="0" w:color="auto"/>
              <w:bottom w:val="single" w:sz="4" w:space="0" w:color="auto"/>
              <w:right w:val="single" w:sz="4" w:space="0" w:color="auto"/>
            </w:tcBorders>
          </w:tcPr>
          <w:p w14:paraId="036FB7F9" w14:textId="6CB95FFA" w:rsidR="00A24121" w:rsidRDefault="00A24121" w:rsidP="00A24121">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FF16F58" w14:textId="1EA3EDE3" w:rsidR="00A24121" w:rsidRDefault="00A24121" w:rsidP="00A24121">
            <w:pPr>
              <w:pStyle w:val="Header"/>
              <w:rPr>
                <w:rFonts w:ascii="Arial" w:hAnsi="Arial" w:cs="Arial"/>
                <w:szCs w:val="24"/>
              </w:rPr>
            </w:pPr>
            <w:r>
              <w:rPr>
                <w:rFonts w:ascii="Arial" w:hAnsi="Arial" w:cs="Arial"/>
                <w:szCs w:val="24"/>
              </w:rPr>
              <w:t>Section 6.7.1</w:t>
            </w:r>
          </w:p>
        </w:tc>
        <w:tc>
          <w:tcPr>
            <w:tcW w:w="2256" w:type="dxa"/>
            <w:tcBorders>
              <w:top w:val="single" w:sz="4" w:space="0" w:color="auto"/>
              <w:left w:val="single" w:sz="4" w:space="0" w:color="auto"/>
              <w:bottom w:val="single" w:sz="4" w:space="0" w:color="auto"/>
              <w:right w:val="single" w:sz="4" w:space="0" w:color="auto"/>
            </w:tcBorders>
          </w:tcPr>
          <w:p w14:paraId="11E9DEE1" w14:textId="77777777" w:rsidR="00A24121" w:rsidRDefault="00A24121" w:rsidP="00A24121">
            <w:pPr>
              <w:rPr>
                <w:rFonts w:ascii="Arial" w:hAnsi="Arial" w:cs="Arial"/>
                <w:szCs w:val="24"/>
              </w:rPr>
            </w:pPr>
            <w:r>
              <w:rPr>
                <w:rFonts w:ascii="Arial" w:hAnsi="Arial" w:cs="Arial"/>
                <w:szCs w:val="24"/>
              </w:rPr>
              <w:t>R Susanto</w:t>
            </w:r>
          </w:p>
          <w:p w14:paraId="1C498366" w14:textId="77777777" w:rsidR="00A24121" w:rsidRDefault="00A24121" w:rsidP="00A24121">
            <w:pPr>
              <w:rPr>
                <w:rFonts w:ascii="Arial" w:hAnsi="Arial" w:cs="Arial"/>
                <w:szCs w:val="24"/>
              </w:rPr>
            </w:pPr>
          </w:p>
        </w:tc>
      </w:tr>
      <w:tr w:rsidR="00A24121" w14:paraId="1A2A67F7" w14:textId="77777777" w:rsidTr="003770B5">
        <w:tc>
          <w:tcPr>
            <w:tcW w:w="1549" w:type="dxa"/>
            <w:tcBorders>
              <w:top w:val="single" w:sz="4" w:space="0" w:color="auto"/>
              <w:left w:val="single" w:sz="4" w:space="0" w:color="auto"/>
              <w:bottom w:val="single" w:sz="4" w:space="0" w:color="auto"/>
              <w:right w:val="single" w:sz="4" w:space="0" w:color="auto"/>
            </w:tcBorders>
          </w:tcPr>
          <w:p w14:paraId="0FE7E6A3" w14:textId="5418272B"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4E87AE9D" w14:textId="3DA376C3" w:rsidR="00A24121" w:rsidRDefault="00A24121" w:rsidP="00A24121">
            <w:pPr>
              <w:pStyle w:val="Header"/>
              <w:rPr>
                <w:rFonts w:ascii="Arial" w:hAnsi="Arial" w:cs="Arial"/>
                <w:szCs w:val="24"/>
              </w:rPr>
            </w:pPr>
            <w:r>
              <w:rPr>
                <w:rFonts w:ascii="Arial" w:hAnsi="Arial" w:cs="Arial"/>
                <w:szCs w:val="24"/>
              </w:rPr>
              <w:t>3039441 - Parking Infringement Withdrawal – error made by issuing office</w:t>
            </w:r>
          </w:p>
        </w:tc>
        <w:tc>
          <w:tcPr>
            <w:tcW w:w="2693" w:type="dxa"/>
            <w:tcBorders>
              <w:top w:val="single" w:sz="4" w:space="0" w:color="auto"/>
              <w:left w:val="single" w:sz="4" w:space="0" w:color="auto"/>
              <w:bottom w:val="single" w:sz="4" w:space="0" w:color="auto"/>
              <w:right w:val="single" w:sz="4" w:space="0" w:color="auto"/>
            </w:tcBorders>
          </w:tcPr>
          <w:p w14:paraId="6B9C6F3F"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4642AE1A" w14:textId="3755A4B4"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71DF8F6" w14:textId="52C55516"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3E49CDB" w14:textId="775DFCB6" w:rsidR="00A24121" w:rsidRDefault="00A24121" w:rsidP="00A24121">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14624CD6" w14:textId="6BB4DC82" w:rsidR="00A24121" w:rsidRDefault="00A24121" w:rsidP="00A24121">
            <w:pPr>
              <w:rPr>
                <w:rFonts w:ascii="Arial" w:hAnsi="Arial" w:cs="Arial"/>
                <w:szCs w:val="24"/>
              </w:rPr>
            </w:pPr>
            <w:r>
              <w:rPr>
                <w:rFonts w:ascii="Arial" w:hAnsi="Arial" w:cs="Arial"/>
                <w:szCs w:val="24"/>
              </w:rPr>
              <w:t>Vivien Forrest</w:t>
            </w:r>
          </w:p>
        </w:tc>
      </w:tr>
      <w:tr w:rsidR="00A24121" w14:paraId="1E61A85E" w14:textId="77777777" w:rsidTr="003770B5">
        <w:tc>
          <w:tcPr>
            <w:tcW w:w="1549" w:type="dxa"/>
            <w:tcBorders>
              <w:top w:val="single" w:sz="4" w:space="0" w:color="auto"/>
              <w:left w:val="single" w:sz="4" w:space="0" w:color="auto"/>
              <w:bottom w:val="single" w:sz="4" w:space="0" w:color="auto"/>
              <w:right w:val="single" w:sz="4" w:space="0" w:color="auto"/>
            </w:tcBorders>
          </w:tcPr>
          <w:p w14:paraId="0D771704" w14:textId="147C53F3"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2CBAB185" w14:textId="00AD5A56" w:rsidR="00A24121" w:rsidRDefault="00A24121" w:rsidP="00A24121">
            <w:pPr>
              <w:pStyle w:val="Header"/>
              <w:rPr>
                <w:rFonts w:ascii="Arial" w:hAnsi="Arial" w:cs="Arial"/>
                <w:szCs w:val="24"/>
              </w:rPr>
            </w:pPr>
            <w:r>
              <w:rPr>
                <w:rFonts w:ascii="Arial" w:hAnsi="Arial" w:cs="Arial"/>
                <w:szCs w:val="24"/>
              </w:rPr>
              <w:t>3039420 -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6339851B"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11391695" w14:textId="32618BB6"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56240EBF" w14:textId="69D825EB"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40568D34" w14:textId="2433A145" w:rsidR="00A24121" w:rsidRDefault="00A24121" w:rsidP="00A24121">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5373D93C" w14:textId="6BBE9DA5" w:rsidR="00A24121" w:rsidRDefault="00A24121" w:rsidP="00A24121">
            <w:pPr>
              <w:rPr>
                <w:rFonts w:ascii="Arial" w:hAnsi="Arial" w:cs="Arial"/>
                <w:szCs w:val="24"/>
              </w:rPr>
            </w:pPr>
            <w:r>
              <w:rPr>
                <w:rFonts w:ascii="Arial" w:hAnsi="Arial" w:cs="Arial"/>
                <w:szCs w:val="24"/>
              </w:rPr>
              <w:t>Miranda Franklin</w:t>
            </w:r>
          </w:p>
        </w:tc>
      </w:tr>
      <w:tr w:rsidR="00A24121" w14:paraId="61200AE7" w14:textId="77777777" w:rsidTr="003770B5">
        <w:tc>
          <w:tcPr>
            <w:tcW w:w="1549" w:type="dxa"/>
            <w:tcBorders>
              <w:top w:val="single" w:sz="4" w:space="0" w:color="auto"/>
              <w:left w:val="single" w:sz="4" w:space="0" w:color="auto"/>
              <w:bottom w:val="single" w:sz="4" w:space="0" w:color="auto"/>
              <w:right w:val="single" w:sz="4" w:space="0" w:color="auto"/>
            </w:tcBorders>
          </w:tcPr>
          <w:p w14:paraId="0ECBD6D1" w14:textId="0AB2AB05"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3CFCBEC2" w14:textId="03579DD6" w:rsidR="00A24121" w:rsidRDefault="00A24121" w:rsidP="00A24121">
            <w:pPr>
              <w:pStyle w:val="Header"/>
              <w:rPr>
                <w:rFonts w:ascii="Arial" w:hAnsi="Arial" w:cs="Arial"/>
                <w:szCs w:val="24"/>
              </w:rPr>
            </w:pPr>
            <w:r>
              <w:rPr>
                <w:rFonts w:ascii="Arial" w:hAnsi="Arial" w:cs="Arial"/>
                <w:szCs w:val="24"/>
              </w:rPr>
              <w:t>3038564 - Parking Infringement Withdrawal – stolen vehicle</w:t>
            </w:r>
          </w:p>
        </w:tc>
        <w:tc>
          <w:tcPr>
            <w:tcW w:w="2693" w:type="dxa"/>
            <w:tcBorders>
              <w:top w:val="single" w:sz="4" w:space="0" w:color="auto"/>
              <w:left w:val="single" w:sz="4" w:space="0" w:color="auto"/>
              <w:bottom w:val="single" w:sz="4" w:space="0" w:color="auto"/>
              <w:right w:val="single" w:sz="4" w:space="0" w:color="auto"/>
            </w:tcBorders>
          </w:tcPr>
          <w:p w14:paraId="1FECA8E3"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472EE01C" w14:textId="3825DF1A"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6C585E85" w14:textId="0FE87BED"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152F180B" w14:textId="64E6EE4A" w:rsidR="00A24121" w:rsidRDefault="00A24121" w:rsidP="00A24121">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4ABA1E0F" w14:textId="0A5079C2" w:rsidR="00A24121" w:rsidRDefault="00A24121" w:rsidP="00A24121">
            <w:pPr>
              <w:rPr>
                <w:rFonts w:ascii="Arial" w:hAnsi="Arial" w:cs="Arial"/>
                <w:szCs w:val="24"/>
              </w:rPr>
            </w:pPr>
            <w:r>
              <w:rPr>
                <w:rFonts w:ascii="Arial" w:hAnsi="Arial" w:cs="Arial"/>
                <w:szCs w:val="24"/>
              </w:rPr>
              <w:t>Jerome Georget</w:t>
            </w:r>
          </w:p>
        </w:tc>
      </w:tr>
      <w:tr w:rsidR="00A24121" w14:paraId="0F76FCE7" w14:textId="77777777" w:rsidTr="003770B5">
        <w:tc>
          <w:tcPr>
            <w:tcW w:w="1549" w:type="dxa"/>
            <w:tcBorders>
              <w:top w:val="single" w:sz="4" w:space="0" w:color="auto"/>
              <w:left w:val="single" w:sz="4" w:space="0" w:color="auto"/>
              <w:bottom w:val="single" w:sz="4" w:space="0" w:color="auto"/>
              <w:right w:val="single" w:sz="4" w:space="0" w:color="auto"/>
            </w:tcBorders>
          </w:tcPr>
          <w:p w14:paraId="22D5A78F" w14:textId="4C5BB808"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7989E4A0" w14:textId="75AFD95A" w:rsidR="00A24121" w:rsidRDefault="00A24121" w:rsidP="00A24121">
            <w:pPr>
              <w:pStyle w:val="Header"/>
              <w:rPr>
                <w:rFonts w:ascii="Arial" w:hAnsi="Arial" w:cs="Arial"/>
                <w:szCs w:val="24"/>
              </w:rPr>
            </w:pPr>
            <w:r>
              <w:rPr>
                <w:rFonts w:ascii="Arial" w:hAnsi="Arial" w:cs="Arial"/>
                <w:szCs w:val="24"/>
              </w:rPr>
              <w:t>3039420 -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473FDD17"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3A14B97F" w14:textId="016CD54F"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481D2237" w14:textId="04824A9D"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0B67318" w14:textId="15750C54" w:rsidR="00A24121" w:rsidRDefault="00A24121" w:rsidP="00A24121">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126A34C4" w14:textId="4666BB32" w:rsidR="00A24121" w:rsidRDefault="00A24121" w:rsidP="00A24121">
            <w:pPr>
              <w:rPr>
                <w:rFonts w:ascii="Arial" w:hAnsi="Arial" w:cs="Arial"/>
                <w:szCs w:val="24"/>
              </w:rPr>
            </w:pPr>
            <w:r>
              <w:rPr>
                <w:rFonts w:ascii="Arial" w:hAnsi="Arial" w:cs="Arial"/>
                <w:szCs w:val="24"/>
              </w:rPr>
              <w:t>Cameron Wilson</w:t>
            </w:r>
          </w:p>
        </w:tc>
      </w:tr>
      <w:tr w:rsidR="00554D44" w14:paraId="68E8991A" w14:textId="77777777" w:rsidTr="003770B5">
        <w:tc>
          <w:tcPr>
            <w:tcW w:w="1549" w:type="dxa"/>
            <w:tcBorders>
              <w:top w:val="single" w:sz="4" w:space="0" w:color="auto"/>
              <w:left w:val="single" w:sz="4" w:space="0" w:color="auto"/>
              <w:bottom w:val="single" w:sz="4" w:space="0" w:color="auto"/>
              <w:right w:val="single" w:sz="4" w:space="0" w:color="auto"/>
            </w:tcBorders>
          </w:tcPr>
          <w:p w14:paraId="7F211A72" w14:textId="15EAA68F" w:rsidR="00554D44" w:rsidRDefault="00554D44" w:rsidP="00554D44">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34008525" w14:textId="660481EE" w:rsidR="00554D44" w:rsidRDefault="00554D44" w:rsidP="00554D44">
            <w:pPr>
              <w:pStyle w:val="Header"/>
              <w:rPr>
                <w:rFonts w:ascii="Arial" w:hAnsi="Arial" w:cs="Arial"/>
                <w:szCs w:val="24"/>
              </w:rPr>
            </w:pPr>
            <w:r>
              <w:rPr>
                <w:rFonts w:ascii="Arial" w:hAnsi="Arial" w:cs="Arial"/>
                <w:szCs w:val="24"/>
              </w:rPr>
              <w:t>3039219 -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3402CA77" w14:textId="77777777" w:rsidR="00503322" w:rsidRDefault="00554D44" w:rsidP="00554D44">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1300AE7E" w14:textId="33E35A0F" w:rsidR="00554D44" w:rsidRDefault="00554D44" w:rsidP="00554D44">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1C32C748" w14:textId="5ED6AD73" w:rsidR="00554D44" w:rsidRDefault="00554D44" w:rsidP="00554D44">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313CEC6" w14:textId="6CC8F2CF" w:rsidR="00554D44" w:rsidRDefault="00554D44" w:rsidP="00554D44">
            <w:pPr>
              <w:pStyle w:val="Header"/>
              <w:rPr>
                <w:rFonts w:ascii="Arial" w:hAnsi="Arial" w:cs="Arial"/>
                <w:szCs w:val="24"/>
              </w:rPr>
            </w:pPr>
            <w:r>
              <w:rPr>
                <w:rFonts w:ascii="Arial" w:hAnsi="Arial" w:cs="Arial"/>
                <w:szCs w:val="24"/>
              </w:rPr>
              <w:t>Section 9.20/6.12(1)</w:t>
            </w:r>
          </w:p>
        </w:tc>
        <w:tc>
          <w:tcPr>
            <w:tcW w:w="2256" w:type="dxa"/>
            <w:tcBorders>
              <w:top w:val="single" w:sz="4" w:space="0" w:color="auto"/>
              <w:left w:val="single" w:sz="4" w:space="0" w:color="auto"/>
              <w:bottom w:val="single" w:sz="4" w:space="0" w:color="auto"/>
              <w:right w:val="single" w:sz="4" w:space="0" w:color="auto"/>
            </w:tcBorders>
          </w:tcPr>
          <w:p w14:paraId="09F075EC" w14:textId="7417EDD3" w:rsidR="00554D44" w:rsidRDefault="00554D44" w:rsidP="00554D44">
            <w:pPr>
              <w:rPr>
                <w:rFonts w:ascii="Arial" w:hAnsi="Arial" w:cs="Arial"/>
                <w:szCs w:val="24"/>
              </w:rPr>
            </w:pPr>
            <w:r>
              <w:rPr>
                <w:rFonts w:ascii="Arial" w:hAnsi="Arial" w:cs="Arial"/>
                <w:szCs w:val="24"/>
              </w:rPr>
              <w:t>Hetty Forte</w:t>
            </w:r>
          </w:p>
        </w:tc>
      </w:tr>
    </w:tbl>
    <w:p w14:paraId="4CA7158B" w14:textId="16CB3B5E" w:rsidR="003359A7" w:rsidRDefault="003359A7" w:rsidP="009E5692">
      <w:pPr>
        <w:jc w:val="both"/>
        <w:rPr>
          <w:rFonts w:ascii="Arial" w:hAnsi="Arial" w:cs="Arial"/>
        </w:rPr>
        <w:sectPr w:rsidR="003359A7" w:rsidSect="00162798">
          <w:headerReference w:type="first" r:id="rId23"/>
          <w:pgSz w:w="16840" w:h="11907" w:orient="landscape" w:code="9"/>
          <w:pgMar w:top="1797" w:right="1440" w:bottom="1797" w:left="1440" w:header="720" w:footer="720" w:gutter="0"/>
          <w:paperSrc w:first="260" w:other="260"/>
          <w:cols w:space="720"/>
          <w:docGrid w:linePitch="326"/>
        </w:sectPr>
      </w:pPr>
    </w:p>
    <w:p w14:paraId="200BC09F" w14:textId="627F030D" w:rsidR="00012C59" w:rsidRPr="00012C59" w:rsidRDefault="007073E3"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bookmarkStart w:id="83" w:name="_Toc6331882"/>
      <w:r>
        <w:rPr>
          <w:rFonts w:ascii="Arial" w:hAnsi="Arial" w:cs="Arial"/>
          <w:sz w:val="24"/>
          <w:szCs w:val="24"/>
          <w:u w:val="none"/>
        </w:rPr>
        <w:lastRenderedPageBreak/>
        <w:t>Monthly Financial Report – March 2019</w:t>
      </w:r>
      <w:bookmarkEnd w:id="83"/>
    </w:p>
    <w:p w14:paraId="02EBD5F1" w14:textId="77777777" w:rsidR="003F7433" w:rsidRPr="003F7433" w:rsidRDefault="003F7433" w:rsidP="003F7433">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030464" w:rsidRPr="00030464" w14:paraId="1D038170" w14:textId="77777777" w:rsidTr="00030464">
        <w:tc>
          <w:tcPr>
            <w:tcW w:w="2268" w:type="dxa"/>
            <w:shd w:val="clear" w:color="auto" w:fill="auto"/>
          </w:tcPr>
          <w:p w14:paraId="2C7B2FEE"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Council</w:t>
            </w:r>
          </w:p>
        </w:tc>
        <w:tc>
          <w:tcPr>
            <w:tcW w:w="6866" w:type="dxa"/>
            <w:shd w:val="clear" w:color="auto" w:fill="auto"/>
          </w:tcPr>
          <w:p w14:paraId="0CEA8BD7" w14:textId="77777777" w:rsidR="003F7433" w:rsidRPr="00503322" w:rsidRDefault="003F7433" w:rsidP="003F7433">
            <w:pPr>
              <w:rPr>
                <w:rFonts w:ascii="Arial" w:eastAsia="Calibri" w:hAnsi="Arial" w:cs="Arial"/>
                <w:szCs w:val="24"/>
                <w:highlight w:val="yellow"/>
                <w:lang w:val="en-GB"/>
              </w:rPr>
            </w:pPr>
            <w:r w:rsidRPr="00503322">
              <w:rPr>
                <w:rFonts w:ascii="Arial" w:eastAsia="Calibri" w:hAnsi="Arial" w:cs="Arial"/>
                <w:szCs w:val="24"/>
                <w:lang w:val="en-GB"/>
              </w:rPr>
              <w:t>23 April 2019</w:t>
            </w:r>
          </w:p>
        </w:tc>
      </w:tr>
      <w:tr w:rsidR="00030464" w:rsidRPr="00030464" w14:paraId="553D465A" w14:textId="77777777" w:rsidTr="00030464">
        <w:tc>
          <w:tcPr>
            <w:tcW w:w="2268" w:type="dxa"/>
            <w:shd w:val="clear" w:color="auto" w:fill="auto"/>
          </w:tcPr>
          <w:p w14:paraId="2A89605C"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Applicant</w:t>
            </w:r>
          </w:p>
        </w:tc>
        <w:tc>
          <w:tcPr>
            <w:tcW w:w="6866" w:type="dxa"/>
            <w:shd w:val="clear" w:color="auto" w:fill="auto"/>
          </w:tcPr>
          <w:p w14:paraId="73426583" w14:textId="77777777" w:rsidR="003F7433" w:rsidRPr="00503322" w:rsidRDefault="003F7433" w:rsidP="003F7433">
            <w:pPr>
              <w:rPr>
                <w:rFonts w:ascii="Arial" w:eastAsia="Calibri" w:hAnsi="Arial" w:cs="Arial"/>
                <w:szCs w:val="24"/>
                <w:lang w:val="en-GB"/>
              </w:rPr>
            </w:pPr>
            <w:r w:rsidRPr="00503322">
              <w:rPr>
                <w:rFonts w:ascii="Arial" w:eastAsia="Calibri" w:hAnsi="Arial" w:cs="Arial"/>
                <w:szCs w:val="24"/>
                <w:lang w:val="en-GB"/>
              </w:rPr>
              <w:t>City of Nedlands</w:t>
            </w:r>
          </w:p>
        </w:tc>
      </w:tr>
      <w:tr w:rsidR="00030464" w:rsidRPr="00030464" w14:paraId="7529D9CB" w14:textId="77777777" w:rsidTr="00030464">
        <w:tc>
          <w:tcPr>
            <w:tcW w:w="2268" w:type="dxa"/>
            <w:shd w:val="clear" w:color="auto" w:fill="auto"/>
          </w:tcPr>
          <w:p w14:paraId="2AC0DCF6" w14:textId="21A6A07F" w:rsidR="003F7433" w:rsidRPr="00503322" w:rsidRDefault="005A6391" w:rsidP="003F7433">
            <w:pPr>
              <w:rPr>
                <w:rFonts w:ascii="Arial" w:eastAsia="Calibri" w:hAnsi="Arial" w:cs="Arial"/>
                <w:b/>
                <w:szCs w:val="24"/>
                <w:lang w:val="en-GB"/>
              </w:rPr>
            </w:pPr>
            <w:r w:rsidRPr="00503322">
              <w:rPr>
                <w:rFonts w:ascii="Arial" w:eastAsia="Calibri" w:hAnsi="Arial" w:cs="Arial"/>
                <w:b/>
                <w:szCs w:val="24"/>
                <w:lang w:val="en-GB"/>
              </w:rPr>
              <w:t>Employee Disclosure under section 5.70 Local Government Act</w:t>
            </w:r>
          </w:p>
        </w:tc>
        <w:tc>
          <w:tcPr>
            <w:tcW w:w="6866" w:type="dxa"/>
            <w:shd w:val="clear" w:color="auto" w:fill="auto"/>
          </w:tcPr>
          <w:p w14:paraId="43E9A348" w14:textId="5B506F61" w:rsidR="003F7433" w:rsidRPr="00503322" w:rsidRDefault="005A6391" w:rsidP="003F7433">
            <w:pPr>
              <w:rPr>
                <w:rFonts w:ascii="Arial" w:eastAsia="Calibri" w:hAnsi="Arial" w:cs="Arial"/>
                <w:szCs w:val="24"/>
                <w:lang w:val="en-GB"/>
              </w:rPr>
            </w:pPr>
            <w:r w:rsidRPr="00503322">
              <w:rPr>
                <w:rFonts w:ascii="Arial" w:eastAsia="Calibri" w:hAnsi="Arial" w:cs="Arial"/>
                <w:szCs w:val="24"/>
                <w:lang w:val="en-GB"/>
              </w:rPr>
              <w:t>Nil.</w:t>
            </w:r>
          </w:p>
        </w:tc>
      </w:tr>
      <w:tr w:rsidR="00030464" w:rsidRPr="00030464" w14:paraId="12837715" w14:textId="77777777" w:rsidTr="00030464">
        <w:tc>
          <w:tcPr>
            <w:tcW w:w="2268" w:type="dxa"/>
            <w:shd w:val="clear" w:color="auto" w:fill="auto"/>
          </w:tcPr>
          <w:p w14:paraId="61953C60"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Director</w:t>
            </w:r>
          </w:p>
        </w:tc>
        <w:tc>
          <w:tcPr>
            <w:tcW w:w="6866" w:type="dxa"/>
            <w:shd w:val="clear" w:color="auto" w:fill="auto"/>
          </w:tcPr>
          <w:p w14:paraId="353A23FD" w14:textId="77777777" w:rsidR="003F7433" w:rsidRPr="00503322" w:rsidRDefault="003F7433" w:rsidP="003F7433">
            <w:pPr>
              <w:rPr>
                <w:rFonts w:ascii="Arial" w:eastAsia="Calibri" w:hAnsi="Arial" w:cs="Arial"/>
                <w:szCs w:val="24"/>
                <w:lang w:val="en-GB"/>
              </w:rPr>
            </w:pPr>
            <w:r w:rsidRPr="00503322">
              <w:rPr>
                <w:rFonts w:ascii="Arial" w:eastAsia="Calibri" w:hAnsi="Arial" w:cs="Arial"/>
                <w:szCs w:val="24"/>
                <w:lang w:val="en-GB"/>
              </w:rPr>
              <w:t xml:space="preserve">Lorraine Driscoll – Director Corporate &amp; Strategy </w:t>
            </w:r>
          </w:p>
        </w:tc>
      </w:tr>
      <w:tr w:rsidR="005A6391" w:rsidRPr="00030464" w14:paraId="6A7C768E" w14:textId="77777777" w:rsidTr="00030464">
        <w:tc>
          <w:tcPr>
            <w:tcW w:w="2268" w:type="dxa"/>
            <w:shd w:val="clear" w:color="auto" w:fill="auto"/>
          </w:tcPr>
          <w:p w14:paraId="00AE9743" w14:textId="1EA288D3" w:rsidR="005A6391" w:rsidRPr="00503322" w:rsidRDefault="005A6391" w:rsidP="003F7433">
            <w:pPr>
              <w:rPr>
                <w:rFonts w:ascii="Arial" w:eastAsia="Calibri" w:hAnsi="Arial" w:cs="Arial"/>
                <w:b/>
                <w:szCs w:val="24"/>
                <w:lang w:val="en-GB"/>
              </w:rPr>
            </w:pPr>
            <w:r w:rsidRPr="00503322">
              <w:rPr>
                <w:rFonts w:ascii="Arial" w:eastAsia="Calibri" w:hAnsi="Arial" w:cs="Arial"/>
                <w:b/>
                <w:szCs w:val="24"/>
                <w:lang w:val="en-GB"/>
              </w:rPr>
              <w:t>CEO</w:t>
            </w:r>
          </w:p>
        </w:tc>
        <w:tc>
          <w:tcPr>
            <w:tcW w:w="6866" w:type="dxa"/>
            <w:shd w:val="clear" w:color="auto" w:fill="auto"/>
          </w:tcPr>
          <w:p w14:paraId="44ED9BBD" w14:textId="25113FFB" w:rsidR="005A6391" w:rsidRPr="00503322" w:rsidRDefault="005A6391" w:rsidP="003F7433">
            <w:pPr>
              <w:rPr>
                <w:rFonts w:ascii="Arial" w:eastAsia="Calibri" w:hAnsi="Arial" w:cs="Arial"/>
                <w:szCs w:val="24"/>
                <w:lang w:val="en-GB"/>
              </w:rPr>
            </w:pPr>
            <w:r w:rsidRPr="00503322">
              <w:rPr>
                <w:rFonts w:ascii="Arial" w:eastAsia="Calibri" w:hAnsi="Arial" w:cs="Arial"/>
                <w:szCs w:val="24"/>
                <w:lang w:val="en-GB"/>
              </w:rPr>
              <w:t>Mark Goodlet</w:t>
            </w:r>
          </w:p>
        </w:tc>
      </w:tr>
      <w:tr w:rsidR="00030464" w:rsidRPr="00030464" w14:paraId="740D6018" w14:textId="77777777" w:rsidTr="00030464">
        <w:tc>
          <w:tcPr>
            <w:tcW w:w="2268" w:type="dxa"/>
            <w:shd w:val="clear" w:color="auto" w:fill="auto"/>
          </w:tcPr>
          <w:p w14:paraId="587C0FC2"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Attachments</w:t>
            </w:r>
          </w:p>
        </w:tc>
        <w:tc>
          <w:tcPr>
            <w:tcW w:w="6866" w:type="dxa"/>
            <w:shd w:val="clear" w:color="auto" w:fill="auto"/>
          </w:tcPr>
          <w:p w14:paraId="2A7568FC" w14:textId="77777777" w:rsidR="003F7433" w:rsidRPr="00503322" w:rsidRDefault="003F7433" w:rsidP="00030464">
            <w:pPr>
              <w:numPr>
                <w:ilvl w:val="0"/>
                <w:numId w:val="39"/>
              </w:numPr>
              <w:ind w:left="409" w:hanging="426"/>
              <w:rPr>
                <w:rFonts w:ascii="Arial" w:eastAsia="Calibri" w:hAnsi="Arial" w:cs="Arial"/>
                <w:szCs w:val="32"/>
                <w:lang w:val="en-US"/>
              </w:rPr>
            </w:pPr>
            <w:r w:rsidRPr="00503322">
              <w:rPr>
                <w:rFonts w:ascii="Arial" w:eastAsia="Calibri" w:hAnsi="Arial" w:cs="Arial"/>
                <w:szCs w:val="32"/>
                <w:lang w:val="en-US"/>
              </w:rPr>
              <w:t>Financial Summary (Operating) by Business Units – 31 March 2019</w:t>
            </w:r>
          </w:p>
          <w:p w14:paraId="75494769"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32"/>
                <w:lang w:val="en-US"/>
              </w:rPr>
              <w:t>Capital Works &amp; Acquisitions – 31 March 2019</w:t>
            </w:r>
          </w:p>
          <w:p w14:paraId="17458C5F"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 xml:space="preserve">Statement of Net Current Assets </w:t>
            </w:r>
            <w:r w:rsidRPr="00503322">
              <w:rPr>
                <w:rFonts w:ascii="Arial" w:eastAsia="Calibri" w:hAnsi="Arial" w:cs="Arial"/>
                <w:szCs w:val="32"/>
                <w:lang w:val="en-US"/>
              </w:rPr>
              <w:t>– 31 March 2019</w:t>
            </w:r>
          </w:p>
          <w:p w14:paraId="6226CA7D"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 xml:space="preserve">Statement of Financial Activity </w:t>
            </w:r>
            <w:r w:rsidRPr="00503322">
              <w:rPr>
                <w:rFonts w:ascii="Arial" w:eastAsia="Calibri" w:hAnsi="Arial" w:cs="Arial"/>
                <w:szCs w:val="32"/>
                <w:lang w:val="en-US"/>
              </w:rPr>
              <w:t>– 31 March 2019</w:t>
            </w:r>
          </w:p>
          <w:p w14:paraId="0532FD2C"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Borrowings – 31 March 2019</w:t>
            </w:r>
          </w:p>
          <w:p w14:paraId="102739B5"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Statement of Financial Position – 31 March 2019</w:t>
            </w:r>
          </w:p>
          <w:p w14:paraId="4BDD9B7C"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Operating Income &amp; Expenditure by Reporting Activity – 31 March 2019</w:t>
            </w:r>
          </w:p>
          <w:p w14:paraId="0FA2CFDF"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Operating Income by Reporting Nature &amp; Type – 31 March 2019</w:t>
            </w:r>
          </w:p>
        </w:tc>
      </w:tr>
    </w:tbl>
    <w:p w14:paraId="402C80DD" w14:textId="77777777" w:rsidR="003F7433" w:rsidRPr="003F7433" w:rsidRDefault="003F7433" w:rsidP="003F7433">
      <w:pPr>
        <w:jc w:val="both"/>
        <w:rPr>
          <w:rFonts w:ascii="Arial" w:eastAsia="Calibri" w:hAnsi="Arial" w:cs="Arial"/>
          <w:b/>
          <w:szCs w:val="32"/>
          <w:lang w:val="en-US"/>
        </w:rPr>
      </w:pPr>
    </w:p>
    <w:p w14:paraId="065879C7" w14:textId="77777777" w:rsidR="003F7433" w:rsidRPr="003F7433" w:rsidRDefault="003F7433" w:rsidP="003F7433">
      <w:pPr>
        <w:jc w:val="both"/>
        <w:rPr>
          <w:rFonts w:ascii="Arial" w:eastAsia="Calibri" w:hAnsi="Arial" w:cs="Arial"/>
          <w:b/>
          <w:sz w:val="28"/>
          <w:szCs w:val="32"/>
          <w:lang w:val="en-US"/>
        </w:rPr>
      </w:pPr>
      <w:r w:rsidRPr="003F7433">
        <w:rPr>
          <w:rFonts w:ascii="Arial" w:eastAsia="Calibri" w:hAnsi="Arial" w:cs="Arial"/>
          <w:b/>
          <w:sz w:val="28"/>
          <w:szCs w:val="32"/>
          <w:lang w:val="en-US"/>
        </w:rPr>
        <w:t>Executive Summary</w:t>
      </w:r>
    </w:p>
    <w:p w14:paraId="0B447275" w14:textId="77777777" w:rsidR="003F7433" w:rsidRPr="003F7433" w:rsidRDefault="003F7433" w:rsidP="003F7433">
      <w:pPr>
        <w:jc w:val="both"/>
        <w:rPr>
          <w:rFonts w:ascii="Arial" w:eastAsia="Calibri" w:hAnsi="Arial" w:cs="Arial"/>
          <w:b/>
          <w:szCs w:val="32"/>
          <w:lang w:val="en-US"/>
        </w:rPr>
      </w:pPr>
    </w:p>
    <w:p w14:paraId="5BE79798"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 xml:space="preserve">Administration is required to provide Council with a monthly financial report in accordance with </w:t>
      </w:r>
      <w:r w:rsidRPr="003F7433">
        <w:rPr>
          <w:rFonts w:ascii="Arial" w:eastAsia="Calibri" w:hAnsi="Arial" w:cs="Arial"/>
          <w:i/>
          <w:szCs w:val="32"/>
        </w:rPr>
        <w:t>Regulation 34(1) of the Local Government (Financial Management) Regulations 1996.</w:t>
      </w:r>
      <w:r w:rsidRPr="003F7433">
        <w:rPr>
          <w:rFonts w:ascii="Arial" w:eastAsia="Calibri"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5EAF78AF" w14:textId="77777777" w:rsidR="003F7433" w:rsidRPr="003F7433" w:rsidRDefault="003F7433" w:rsidP="003F7433">
      <w:pPr>
        <w:jc w:val="both"/>
        <w:rPr>
          <w:rFonts w:ascii="Arial" w:eastAsia="Calibri" w:hAnsi="Arial" w:cs="Arial"/>
          <w:b/>
          <w:szCs w:val="32"/>
          <w:lang w:val="en-US"/>
        </w:rPr>
      </w:pPr>
    </w:p>
    <w:p w14:paraId="0CB5C2F2" w14:textId="77777777" w:rsidR="003F7433" w:rsidRPr="003F7433" w:rsidRDefault="003F7433" w:rsidP="003F7433">
      <w:pPr>
        <w:jc w:val="both"/>
        <w:rPr>
          <w:rFonts w:ascii="Arial" w:eastAsia="Calibri" w:hAnsi="Arial" w:cs="Arial"/>
          <w:b/>
          <w:szCs w:val="32"/>
          <w:lang w:val="en-US"/>
        </w:rPr>
      </w:pPr>
    </w:p>
    <w:p w14:paraId="34046A93" w14:textId="77777777" w:rsidR="003F7433" w:rsidRPr="003F7433" w:rsidRDefault="003F7433" w:rsidP="003F7433">
      <w:pPr>
        <w:jc w:val="both"/>
        <w:rPr>
          <w:rFonts w:ascii="Arial" w:eastAsia="Calibri" w:hAnsi="Arial" w:cs="Arial"/>
          <w:b/>
          <w:sz w:val="28"/>
          <w:szCs w:val="32"/>
          <w:lang w:val="en-US"/>
        </w:rPr>
      </w:pPr>
      <w:r w:rsidRPr="003F7433">
        <w:rPr>
          <w:rFonts w:ascii="Arial" w:eastAsia="Calibri" w:hAnsi="Arial" w:cs="Arial"/>
          <w:b/>
          <w:sz w:val="28"/>
          <w:szCs w:val="32"/>
          <w:lang w:val="en-US"/>
        </w:rPr>
        <w:t>Recommendation to Council</w:t>
      </w:r>
    </w:p>
    <w:p w14:paraId="287946C5" w14:textId="77777777" w:rsidR="003F7433" w:rsidRPr="003F7433" w:rsidRDefault="003F7433" w:rsidP="003F7433">
      <w:pPr>
        <w:jc w:val="both"/>
        <w:rPr>
          <w:rFonts w:ascii="Arial" w:eastAsia="Calibri" w:hAnsi="Arial" w:cs="Arial"/>
          <w:b/>
          <w:szCs w:val="32"/>
          <w:lang w:val="en-US"/>
        </w:rPr>
      </w:pPr>
    </w:p>
    <w:p w14:paraId="4F9CC457"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 xml:space="preserve">Council receives the Monthly Financial Report for 31 March 2019. </w:t>
      </w:r>
    </w:p>
    <w:p w14:paraId="4C25101A" w14:textId="77777777" w:rsidR="003F7433" w:rsidRPr="003F7433" w:rsidRDefault="003F7433" w:rsidP="003F7433">
      <w:pPr>
        <w:jc w:val="both"/>
        <w:rPr>
          <w:rFonts w:ascii="Arial" w:eastAsia="Calibri" w:hAnsi="Arial" w:cs="Arial"/>
          <w:b/>
          <w:szCs w:val="32"/>
          <w:lang w:val="en-US"/>
        </w:rPr>
      </w:pPr>
    </w:p>
    <w:p w14:paraId="44E78EC3" w14:textId="77777777" w:rsidR="003F7433" w:rsidRPr="003F7433" w:rsidRDefault="003F7433" w:rsidP="003F7433">
      <w:pPr>
        <w:jc w:val="both"/>
        <w:rPr>
          <w:rFonts w:ascii="Arial" w:eastAsia="Calibri" w:hAnsi="Arial" w:cs="Arial"/>
          <w:b/>
          <w:szCs w:val="32"/>
          <w:lang w:val="en-US"/>
        </w:rPr>
      </w:pPr>
    </w:p>
    <w:p w14:paraId="025C961A" w14:textId="77777777" w:rsidR="003F7433" w:rsidRPr="003F7433" w:rsidRDefault="003F7433" w:rsidP="003F7433">
      <w:pPr>
        <w:jc w:val="both"/>
        <w:rPr>
          <w:rFonts w:ascii="Arial" w:eastAsia="Calibri" w:hAnsi="Arial" w:cs="Arial"/>
          <w:b/>
          <w:sz w:val="28"/>
          <w:szCs w:val="32"/>
          <w:lang w:val="en-US"/>
        </w:rPr>
      </w:pPr>
      <w:r w:rsidRPr="003F7433">
        <w:rPr>
          <w:rFonts w:ascii="Arial" w:eastAsia="Calibri" w:hAnsi="Arial" w:cs="Arial"/>
          <w:b/>
          <w:sz w:val="28"/>
          <w:szCs w:val="32"/>
          <w:lang w:val="en-US"/>
        </w:rPr>
        <w:t>Discussion/Overview</w:t>
      </w:r>
    </w:p>
    <w:p w14:paraId="34F70CF5" w14:textId="77777777" w:rsidR="003F7433" w:rsidRPr="003F7433" w:rsidRDefault="003F7433" w:rsidP="003F7433">
      <w:pPr>
        <w:jc w:val="both"/>
        <w:rPr>
          <w:rFonts w:ascii="Arial" w:eastAsia="Calibri" w:hAnsi="Arial" w:cs="Arial"/>
          <w:szCs w:val="32"/>
          <w:lang w:val="en-US"/>
        </w:rPr>
      </w:pPr>
    </w:p>
    <w:p w14:paraId="04B8DE9D" w14:textId="77777777" w:rsidR="003F7433" w:rsidRPr="003F7433" w:rsidRDefault="003F7433" w:rsidP="003F7433">
      <w:pPr>
        <w:spacing w:line="276" w:lineRule="auto"/>
        <w:jc w:val="both"/>
        <w:rPr>
          <w:rFonts w:ascii="Arial" w:eastAsia="Calibri" w:hAnsi="Arial" w:cs="Arial"/>
          <w:i/>
          <w:szCs w:val="32"/>
        </w:rPr>
      </w:pPr>
      <w:r w:rsidRPr="003F7433">
        <w:rPr>
          <w:rFonts w:ascii="Arial" w:eastAsia="Calibri" w:hAnsi="Arial" w:cs="Arial"/>
          <w:szCs w:val="32"/>
        </w:rPr>
        <w:t xml:space="preserve">The monthly financial management report meets the requirements of </w:t>
      </w:r>
      <w:r w:rsidRPr="003F7433">
        <w:rPr>
          <w:rFonts w:ascii="Arial" w:eastAsia="Calibri" w:hAnsi="Arial" w:cs="Arial"/>
          <w:i/>
          <w:szCs w:val="32"/>
        </w:rPr>
        <w:t xml:space="preserve">Regulation 34(1) and 34(5) </w:t>
      </w:r>
      <w:r w:rsidRPr="003F7433">
        <w:rPr>
          <w:rFonts w:ascii="Arial" w:eastAsia="Calibri" w:hAnsi="Arial" w:cs="Arial"/>
          <w:szCs w:val="32"/>
        </w:rPr>
        <w:t>of the</w:t>
      </w:r>
      <w:r w:rsidRPr="003F7433">
        <w:rPr>
          <w:rFonts w:ascii="Arial" w:eastAsia="Calibri" w:hAnsi="Arial" w:cs="Arial"/>
          <w:i/>
          <w:szCs w:val="32"/>
        </w:rPr>
        <w:t xml:space="preserve"> Local Government (Financial Management) Regulations 1996.</w:t>
      </w:r>
    </w:p>
    <w:p w14:paraId="4340DBB7" w14:textId="6A1E08FA" w:rsidR="003F7433" w:rsidRDefault="003F7433" w:rsidP="003F7433">
      <w:pPr>
        <w:spacing w:line="276" w:lineRule="auto"/>
        <w:jc w:val="both"/>
        <w:rPr>
          <w:rFonts w:ascii="Arial" w:eastAsia="Calibri" w:hAnsi="Arial" w:cs="Arial"/>
          <w:szCs w:val="24"/>
          <w:lang w:val="en-US"/>
        </w:rPr>
      </w:pPr>
    </w:p>
    <w:p w14:paraId="1D4B3F2E" w14:textId="6AC391D0" w:rsidR="00503322" w:rsidRDefault="00503322" w:rsidP="003F7433">
      <w:pPr>
        <w:spacing w:line="276" w:lineRule="auto"/>
        <w:jc w:val="both"/>
        <w:rPr>
          <w:rFonts w:ascii="Arial" w:eastAsia="Calibri" w:hAnsi="Arial" w:cs="Arial"/>
          <w:szCs w:val="24"/>
          <w:lang w:val="en-US"/>
        </w:rPr>
      </w:pPr>
    </w:p>
    <w:p w14:paraId="6BBDCB0D" w14:textId="6B23A08A" w:rsidR="00503322" w:rsidRDefault="00503322" w:rsidP="003F7433">
      <w:pPr>
        <w:spacing w:line="276" w:lineRule="auto"/>
        <w:jc w:val="both"/>
        <w:rPr>
          <w:rFonts w:ascii="Arial" w:eastAsia="Calibri" w:hAnsi="Arial" w:cs="Arial"/>
          <w:szCs w:val="24"/>
          <w:lang w:val="en-US"/>
        </w:rPr>
      </w:pPr>
    </w:p>
    <w:p w14:paraId="50D2C0D9" w14:textId="77777777" w:rsidR="00503322" w:rsidRPr="003F7433" w:rsidRDefault="00503322" w:rsidP="003F7433">
      <w:pPr>
        <w:spacing w:line="276" w:lineRule="auto"/>
        <w:jc w:val="both"/>
        <w:rPr>
          <w:rFonts w:ascii="Arial" w:eastAsia="Calibri" w:hAnsi="Arial" w:cs="Arial"/>
          <w:szCs w:val="24"/>
          <w:lang w:val="en-US"/>
        </w:rPr>
      </w:pPr>
    </w:p>
    <w:p w14:paraId="2A39DB8A"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lastRenderedPageBreak/>
        <w:t>The monthly financial variance from the budget of each business unit is reviewed with the respective Manager and the Executive to identify the need for any remedial action. Significant variances are highlighted to Council in the Monthly Financial Report.</w:t>
      </w:r>
    </w:p>
    <w:p w14:paraId="08A811BB" w14:textId="77777777" w:rsidR="003F7433" w:rsidRPr="003F7433" w:rsidRDefault="003F7433" w:rsidP="003F7433">
      <w:pPr>
        <w:spacing w:line="276" w:lineRule="auto"/>
        <w:jc w:val="both"/>
        <w:rPr>
          <w:rFonts w:ascii="Arial" w:eastAsia="Calibri" w:hAnsi="Arial" w:cs="Arial"/>
          <w:szCs w:val="24"/>
          <w:lang w:val="en-US"/>
        </w:rPr>
      </w:pPr>
    </w:p>
    <w:p w14:paraId="32BCE92F" w14:textId="6AF240CF" w:rsidR="003F7433" w:rsidRDefault="003F7433" w:rsidP="003F7433">
      <w:pPr>
        <w:spacing w:line="276" w:lineRule="auto"/>
        <w:jc w:val="both"/>
        <w:rPr>
          <w:rFonts w:ascii="Arial" w:eastAsia="Calibri" w:hAnsi="Arial" w:cs="Arial"/>
          <w:szCs w:val="24"/>
          <w:lang w:val="en-US"/>
        </w:rPr>
      </w:pPr>
      <w:r w:rsidRPr="003F7433">
        <w:rPr>
          <w:rFonts w:ascii="Arial" w:eastAsia="Calibri" w:hAnsi="Arial" w:cs="Arial"/>
          <w:szCs w:val="24"/>
          <w:lang w:val="en-US"/>
        </w:rPr>
        <w:t xml:space="preserve">This report gives an overview of the revenue and expenses of the City for the year to date 31 March 2019 together with a Statement of Net Current Assets as at 31 March 2019. </w:t>
      </w:r>
    </w:p>
    <w:p w14:paraId="6AAD2C86" w14:textId="77777777" w:rsidR="00B308FB" w:rsidRPr="003F7433" w:rsidRDefault="00B308FB" w:rsidP="003F7433">
      <w:pPr>
        <w:spacing w:line="276" w:lineRule="auto"/>
        <w:jc w:val="both"/>
        <w:rPr>
          <w:rFonts w:ascii="Arial" w:eastAsia="Calibri" w:hAnsi="Arial" w:cs="Arial"/>
          <w:szCs w:val="24"/>
          <w:lang w:val="en-US"/>
        </w:rPr>
      </w:pPr>
    </w:p>
    <w:p w14:paraId="07C54846"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 xml:space="preserve">The operating revenue at the end of March 2019 was $34 M </w:t>
      </w:r>
      <w:bookmarkStart w:id="84" w:name="_Hlk490563592"/>
      <w:r w:rsidRPr="003F7433">
        <w:rPr>
          <w:rFonts w:ascii="Arial" w:eastAsia="Calibri" w:hAnsi="Arial" w:cs="Arial"/>
          <w:szCs w:val="32"/>
        </w:rPr>
        <w:t xml:space="preserve">which represents $613k favourable variance compared to the year-to-date budget. </w:t>
      </w:r>
      <w:bookmarkEnd w:id="84"/>
    </w:p>
    <w:p w14:paraId="36725B27" w14:textId="77777777" w:rsidR="003F7433" w:rsidRPr="003F7433" w:rsidRDefault="003F7433" w:rsidP="003F7433">
      <w:pPr>
        <w:spacing w:line="276" w:lineRule="auto"/>
        <w:jc w:val="both"/>
        <w:rPr>
          <w:rFonts w:ascii="Arial" w:eastAsia="Calibri" w:hAnsi="Arial" w:cs="Arial"/>
          <w:szCs w:val="32"/>
        </w:rPr>
      </w:pPr>
    </w:p>
    <w:p w14:paraId="5C1FCA12"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The operating expense at the end of March 2019 was $23 M, which represents $4.03 M favourable variance compared to the year-to-date budget.</w:t>
      </w:r>
    </w:p>
    <w:p w14:paraId="4A980BC0" w14:textId="77777777" w:rsidR="003F7433" w:rsidRPr="003F7433" w:rsidRDefault="003F7433" w:rsidP="003F7433">
      <w:pPr>
        <w:spacing w:line="276" w:lineRule="auto"/>
        <w:jc w:val="both"/>
        <w:rPr>
          <w:rFonts w:ascii="Arial" w:eastAsia="Calibri" w:hAnsi="Arial" w:cs="Arial"/>
          <w:szCs w:val="32"/>
        </w:rPr>
      </w:pPr>
    </w:p>
    <w:p w14:paraId="46079E37"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The attached Operating Statement compares “Actual” with “Budget” by Business Units. Variations from the budget of revenue and expenses by Directorates are highlighted in the following paragraphs.</w:t>
      </w:r>
    </w:p>
    <w:p w14:paraId="2D4D792D" w14:textId="77777777" w:rsidR="003F7433" w:rsidRPr="003F7433" w:rsidRDefault="003F7433" w:rsidP="003F7433">
      <w:pPr>
        <w:jc w:val="both"/>
        <w:rPr>
          <w:rFonts w:ascii="Arial" w:eastAsia="Calibri" w:hAnsi="Arial" w:cs="Arial"/>
          <w:b/>
          <w:szCs w:val="32"/>
        </w:rPr>
      </w:pPr>
    </w:p>
    <w:p w14:paraId="102E7AFB" w14:textId="77777777" w:rsidR="003F7433" w:rsidRPr="003F7433" w:rsidRDefault="003F7433" w:rsidP="003F7433">
      <w:pPr>
        <w:jc w:val="both"/>
        <w:rPr>
          <w:rFonts w:ascii="Arial" w:eastAsia="Calibri" w:hAnsi="Arial" w:cs="Arial"/>
          <w:b/>
          <w:szCs w:val="32"/>
        </w:rPr>
      </w:pPr>
      <w:r w:rsidRPr="003F7433">
        <w:rPr>
          <w:rFonts w:ascii="Arial" w:eastAsia="Calibri" w:hAnsi="Arial" w:cs="Arial"/>
          <w:b/>
          <w:szCs w:val="32"/>
        </w:rPr>
        <w:t>Governance</w:t>
      </w:r>
    </w:p>
    <w:p w14:paraId="33784F1E" w14:textId="0FF9E5D6" w:rsidR="003F7433" w:rsidRDefault="003F7433" w:rsidP="003F7433">
      <w:pPr>
        <w:spacing w:line="276" w:lineRule="auto"/>
        <w:jc w:val="both"/>
        <w:rPr>
          <w:rFonts w:ascii="Arial" w:eastAsia="Calibri" w:hAnsi="Arial" w:cs="Arial"/>
          <w:b/>
          <w:szCs w:val="32"/>
        </w:rPr>
      </w:pPr>
    </w:p>
    <w:p w14:paraId="2B412178" w14:textId="037F5CF8"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$ 359,088</w:t>
      </w:r>
    </w:p>
    <w:p w14:paraId="7CADC59E" w14:textId="481E521C"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Unfavourable variance of</w:t>
      </w:r>
      <w:r>
        <w:rPr>
          <w:rFonts w:ascii="Arial" w:eastAsia="Calibri" w:hAnsi="Arial" w:cs="Arial"/>
          <w:szCs w:val="32"/>
        </w:rPr>
        <w:tab/>
      </w:r>
      <w:r w:rsidRPr="003F7433">
        <w:rPr>
          <w:rFonts w:ascii="Arial" w:eastAsia="Calibri" w:hAnsi="Arial" w:cs="Arial"/>
          <w:szCs w:val="32"/>
        </w:rPr>
        <w:tab/>
        <w:t>$(152,847)</w:t>
      </w:r>
    </w:p>
    <w:p w14:paraId="00F304E8" w14:textId="77777777" w:rsidR="003F7433" w:rsidRPr="003F7433" w:rsidRDefault="003F7433" w:rsidP="003F7433">
      <w:pPr>
        <w:spacing w:line="276" w:lineRule="auto"/>
        <w:jc w:val="both"/>
        <w:rPr>
          <w:rFonts w:ascii="Arial" w:eastAsia="Calibri" w:hAnsi="Arial" w:cs="Arial"/>
          <w:szCs w:val="32"/>
        </w:rPr>
      </w:pPr>
    </w:p>
    <w:p w14:paraId="297FF33D" w14:textId="77777777" w:rsidR="003F7433" w:rsidRPr="003F7433" w:rsidRDefault="003F7433" w:rsidP="003F7433">
      <w:pPr>
        <w:spacing w:line="276" w:lineRule="auto"/>
        <w:jc w:val="both"/>
        <w:rPr>
          <w:rFonts w:ascii="Arial" w:eastAsia="Calibri" w:hAnsi="Arial" w:cs="Arial"/>
          <w:szCs w:val="32"/>
        </w:rPr>
      </w:pPr>
      <w:bookmarkStart w:id="85" w:name="_Hlk490556413"/>
      <w:r w:rsidRPr="003F7433">
        <w:rPr>
          <w:rFonts w:ascii="Arial" w:eastAsia="Calibri" w:hAnsi="Arial" w:cs="Arial"/>
          <w:szCs w:val="32"/>
        </w:rPr>
        <w:t xml:space="preserve">The favourable expenditure variance is mainly due to lower expenditure for the WESROC project by $156k, and professional fees, special projects, office communications and ICT Expenses of $202k not expensed yet. </w:t>
      </w:r>
      <w:bookmarkEnd w:id="85"/>
    </w:p>
    <w:p w14:paraId="2CA32DA0" w14:textId="77777777" w:rsidR="003F7433" w:rsidRPr="003F7433" w:rsidRDefault="003F7433" w:rsidP="003F7433">
      <w:pPr>
        <w:spacing w:line="276" w:lineRule="auto"/>
        <w:jc w:val="both"/>
        <w:rPr>
          <w:rFonts w:ascii="Arial" w:eastAsia="Calibri" w:hAnsi="Arial" w:cs="Arial"/>
          <w:szCs w:val="32"/>
        </w:rPr>
      </w:pPr>
    </w:p>
    <w:p w14:paraId="0B1A0B06" w14:textId="77777777" w:rsidR="003F7433" w:rsidRPr="003F7433" w:rsidRDefault="003F7433" w:rsidP="003F7433">
      <w:pPr>
        <w:spacing w:line="276" w:lineRule="auto"/>
        <w:jc w:val="both"/>
        <w:rPr>
          <w:rFonts w:ascii="Arial" w:eastAsia="Calibri" w:hAnsi="Arial" w:cs="Arial"/>
          <w:szCs w:val="32"/>
          <w:lang w:val="en-GB"/>
        </w:rPr>
      </w:pPr>
      <w:r w:rsidRPr="003F7433">
        <w:rPr>
          <w:rFonts w:ascii="Arial" w:eastAsia="Calibri" w:hAnsi="Arial" w:cs="Arial"/>
          <w:szCs w:val="32"/>
        </w:rPr>
        <w:t>The unfavourable revenue variance is mainly due to lower revenue from WESROC corresponding with the lower expenditure.</w:t>
      </w:r>
    </w:p>
    <w:p w14:paraId="0125ABFE" w14:textId="77777777" w:rsidR="003F7433" w:rsidRPr="003F7433" w:rsidRDefault="003F7433" w:rsidP="003F7433">
      <w:pPr>
        <w:spacing w:line="276" w:lineRule="auto"/>
        <w:jc w:val="both"/>
        <w:rPr>
          <w:rFonts w:ascii="Arial" w:eastAsia="Calibri" w:hAnsi="Arial" w:cs="Arial"/>
          <w:szCs w:val="32"/>
          <w:lang w:val="en-GB"/>
        </w:rPr>
      </w:pPr>
    </w:p>
    <w:p w14:paraId="1D43D557"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Corporate and Strategy</w:t>
      </w:r>
    </w:p>
    <w:p w14:paraId="7CFC42FD" w14:textId="385302F7" w:rsidR="003F7433" w:rsidRDefault="003F7433" w:rsidP="003F7433">
      <w:pPr>
        <w:spacing w:line="276" w:lineRule="auto"/>
        <w:jc w:val="both"/>
        <w:rPr>
          <w:rFonts w:ascii="Arial" w:eastAsia="Calibri" w:hAnsi="Arial" w:cs="Arial"/>
          <w:b/>
          <w:szCs w:val="32"/>
        </w:rPr>
      </w:pPr>
    </w:p>
    <w:p w14:paraId="5403B2A6" w14:textId="73EC0E89"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Pr>
          <w:rFonts w:ascii="Arial" w:eastAsia="Calibri" w:hAnsi="Arial" w:cs="Arial"/>
          <w:szCs w:val="32"/>
        </w:rPr>
        <w:tab/>
      </w:r>
      <w:r w:rsidRPr="003F7433">
        <w:rPr>
          <w:rFonts w:ascii="Arial" w:eastAsia="Calibri" w:hAnsi="Arial" w:cs="Arial"/>
          <w:szCs w:val="32"/>
        </w:rPr>
        <w:tab/>
        <w:t>$ 653,097</w:t>
      </w:r>
    </w:p>
    <w:p w14:paraId="63A599D1" w14:textId="41F69F65" w:rsid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Favourable variance of</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$ 504,691</w:t>
      </w:r>
    </w:p>
    <w:p w14:paraId="0DCB4142" w14:textId="77777777" w:rsidR="003F7433" w:rsidRPr="003F7433" w:rsidRDefault="003F7433" w:rsidP="003F7433">
      <w:pPr>
        <w:spacing w:line="276" w:lineRule="auto"/>
        <w:jc w:val="both"/>
        <w:rPr>
          <w:rFonts w:ascii="Arial" w:eastAsia="Calibri" w:hAnsi="Arial" w:cs="Arial"/>
          <w:szCs w:val="32"/>
        </w:rPr>
      </w:pPr>
    </w:p>
    <w:p w14:paraId="74A2E562"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The favourable expenditure variance is mainly due to timing differences in the use of ICT professional services and expenses of $246k. Also timing difference on special projects finance and interest expenses of $117k. Small savings on ICT Depreciation of $122k and some savings on customer service, Finance and IT salary of $164k due to delay in filling vacancies</w:t>
      </w:r>
    </w:p>
    <w:p w14:paraId="2846DC03" w14:textId="403D2245" w:rsidR="003F7433" w:rsidRDefault="003F7433" w:rsidP="003F7433">
      <w:pPr>
        <w:spacing w:line="276" w:lineRule="auto"/>
        <w:jc w:val="both"/>
        <w:rPr>
          <w:rFonts w:ascii="Arial" w:eastAsia="Calibri" w:hAnsi="Arial" w:cs="Arial"/>
          <w:szCs w:val="32"/>
        </w:rPr>
      </w:pPr>
    </w:p>
    <w:p w14:paraId="045877F4" w14:textId="50FE78AC" w:rsidR="00503322" w:rsidRDefault="00503322" w:rsidP="003F7433">
      <w:pPr>
        <w:spacing w:line="276" w:lineRule="auto"/>
        <w:jc w:val="both"/>
        <w:rPr>
          <w:rFonts w:ascii="Arial" w:eastAsia="Calibri" w:hAnsi="Arial" w:cs="Arial"/>
          <w:szCs w:val="32"/>
        </w:rPr>
      </w:pPr>
    </w:p>
    <w:p w14:paraId="4D683EB1" w14:textId="77777777" w:rsidR="00503322" w:rsidRPr="003F7433" w:rsidRDefault="00503322" w:rsidP="003F7433">
      <w:pPr>
        <w:spacing w:line="276" w:lineRule="auto"/>
        <w:jc w:val="both"/>
        <w:rPr>
          <w:rFonts w:ascii="Arial" w:eastAsia="Calibri" w:hAnsi="Arial" w:cs="Arial"/>
          <w:szCs w:val="32"/>
        </w:rPr>
      </w:pPr>
    </w:p>
    <w:p w14:paraId="417318DC" w14:textId="77777777" w:rsidR="003F7433" w:rsidRPr="003F7433" w:rsidRDefault="003F7433" w:rsidP="003F7433">
      <w:pPr>
        <w:spacing w:line="276" w:lineRule="auto"/>
        <w:jc w:val="both"/>
        <w:rPr>
          <w:rFonts w:ascii="Arial" w:eastAsia="Calibri" w:hAnsi="Arial" w:cs="Arial"/>
          <w:szCs w:val="32"/>
          <w:lang w:val="en-GB"/>
        </w:rPr>
      </w:pPr>
      <w:r w:rsidRPr="003F7433">
        <w:rPr>
          <w:rFonts w:ascii="Arial" w:eastAsia="Calibri" w:hAnsi="Arial" w:cs="Arial"/>
          <w:szCs w:val="32"/>
        </w:rPr>
        <w:lastRenderedPageBreak/>
        <w:t xml:space="preserve">Favourable revenue variance is due to timing difference of interest income $65k and higher rates revenue of $412k. The higher rates income is mainly from higher interim rates and profiling issue. The rates income for March YTD Actual is $23.77 M compared to the March YTD Budget of $23.36 M and the Annual Budget of $23.44 M. </w:t>
      </w:r>
    </w:p>
    <w:p w14:paraId="05D2FC88" w14:textId="0A2E9280" w:rsidR="00B308FB" w:rsidRDefault="00B308FB" w:rsidP="003F7433">
      <w:pPr>
        <w:spacing w:line="276" w:lineRule="auto"/>
        <w:jc w:val="both"/>
        <w:rPr>
          <w:rFonts w:ascii="Arial" w:eastAsia="Calibri" w:hAnsi="Arial" w:cs="Arial"/>
          <w:szCs w:val="32"/>
        </w:rPr>
      </w:pPr>
    </w:p>
    <w:p w14:paraId="64610735"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Community Development and Services</w:t>
      </w:r>
    </w:p>
    <w:p w14:paraId="1ADE9008" w14:textId="77777777" w:rsidR="003F7433" w:rsidRDefault="003F7433" w:rsidP="003F7433">
      <w:pPr>
        <w:spacing w:line="276" w:lineRule="auto"/>
        <w:jc w:val="both"/>
        <w:rPr>
          <w:rFonts w:ascii="Arial" w:eastAsia="Calibri" w:hAnsi="Arial" w:cs="Arial"/>
          <w:szCs w:val="32"/>
        </w:rPr>
      </w:pPr>
      <w:bookmarkStart w:id="86" w:name="_Hlk490559608"/>
    </w:p>
    <w:p w14:paraId="263EA2D9" w14:textId="3DAD0C34"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 $497,616</w:t>
      </w:r>
    </w:p>
    <w:p w14:paraId="2BBE6337" w14:textId="32BA0B4C" w:rsid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Favourable variance of</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  $  78,182</w:t>
      </w:r>
    </w:p>
    <w:p w14:paraId="57064924" w14:textId="77777777" w:rsidR="003F7433" w:rsidRDefault="003F7433" w:rsidP="003F7433">
      <w:pPr>
        <w:spacing w:line="276" w:lineRule="auto"/>
        <w:jc w:val="both"/>
        <w:rPr>
          <w:rFonts w:ascii="Arial" w:eastAsia="Calibri" w:hAnsi="Arial" w:cs="Arial"/>
          <w:szCs w:val="32"/>
        </w:rPr>
      </w:pPr>
    </w:p>
    <w:p w14:paraId="4B3594DE" w14:textId="41F10980"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 xml:space="preserve">The favourable expenditure variance is mainly due to expenses not expended yet for community donations of $51k, special projects of $12k and operational activities of $34k. Salaries and NCC expenses is lower by $357k </w:t>
      </w:r>
      <w:bookmarkStart w:id="87" w:name="_Hlk524616624"/>
      <w:r w:rsidRPr="003F7433">
        <w:rPr>
          <w:rFonts w:ascii="Arial" w:eastAsia="Calibri" w:hAnsi="Arial" w:cs="Arial"/>
          <w:szCs w:val="32"/>
        </w:rPr>
        <w:t>mainly due to delay in filling vacant positions, and timing differences.</w:t>
      </w:r>
      <w:bookmarkEnd w:id="87"/>
    </w:p>
    <w:bookmarkEnd w:id="86"/>
    <w:p w14:paraId="619CDCDE" w14:textId="77777777" w:rsidR="003F7433" w:rsidRPr="003F7433" w:rsidRDefault="003F7433" w:rsidP="003F7433">
      <w:pPr>
        <w:spacing w:line="276" w:lineRule="auto"/>
        <w:jc w:val="both"/>
        <w:rPr>
          <w:rFonts w:ascii="Arial" w:eastAsia="Calibri" w:hAnsi="Arial" w:cs="Arial"/>
          <w:szCs w:val="32"/>
        </w:rPr>
      </w:pPr>
    </w:p>
    <w:p w14:paraId="59D210C8" w14:textId="77777777" w:rsidR="003F7433" w:rsidRPr="003F7433" w:rsidRDefault="003F7433" w:rsidP="003F7433">
      <w:pPr>
        <w:spacing w:line="276" w:lineRule="auto"/>
        <w:jc w:val="both"/>
        <w:rPr>
          <w:rFonts w:ascii="Arial" w:eastAsia="Calibri" w:hAnsi="Arial" w:cs="Arial"/>
          <w:szCs w:val="32"/>
          <w:lang w:val="en-GB"/>
        </w:rPr>
      </w:pPr>
      <w:r w:rsidRPr="003F7433">
        <w:rPr>
          <w:rFonts w:ascii="Arial" w:eastAsia="Calibri" w:hAnsi="Arial" w:cs="Arial"/>
          <w:szCs w:val="32"/>
          <w:lang w:val="en-GB"/>
        </w:rPr>
        <w:t xml:space="preserve">The Favourable revenue variance is due to increase fees &amp; charges income from NCC, Tresillian courses of $67k. </w:t>
      </w:r>
    </w:p>
    <w:p w14:paraId="6ADAA437" w14:textId="77777777" w:rsidR="003F7433" w:rsidRPr="003F7433" w:rsidRDefault="003F7433" w:rsidP="003F7433">
      <w:pPr>
        <w:spacing w:line="276" w:lineRule="auto"/>
        <w:jc w:val="both"/>
        <w:rPr>
          <w:rFonts w:ascii="Arial" w:eastAsia="Calibri" w:hAnsi="Arial" w:cs="Arial"/>
          <w:szCs w:val="32"/>
          <w:lang w:val="en-GB"/>
        </w:rPr>
      </w:pPr>
    </w:p>
    <w:p w14:paraId="60DAD0D5"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Planning and Development</w:t>
      </w:r>
    </w:p>
    <w:p w14:paraId="73D4C78F" w14:textId="5E4354AE" w:rsidR="003F7433" w:rsidRDefault="003F7433" w:rsidP="003F7433">
      <w:pPr>
        <w:spacing w:line="276" w:lineRule="auto"/>
        <w:jc w:val="both"/>
        <w:rPr>
          <w:rFonts w:ascii="Arial" w:eastAsia="Calibri" w:hAnsi="Arial" w:cs="Arial"/>
          <w:szCs w:val="32"/>
        </w:rPr>
      </w:pPr>
    </w:p>
    <w:p w14:paraId="6D866719" w14:textId="33935EE4"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Pr>
          <w:rFonts w:ascii="Arial" w:eastAsia="Calibri" w:hAnsi="Arial" w:cs="Arial"/>
          <w:szCs w:val="32"/>
        </w:rPr>
        <w:tab/>
      </w:r>
      <w:r w:rsidRPr="003F7433">
        <w:rPr>
          <w:rFonts w:ascii="Arial" w:eastAsia="Calibri" w:hAnsi="Arial" w:cs="Arial"/>
          <w:szCs w:val="32"/>
        </w:rPr>
        <w:tab/>
        <w:t>$ 436,515</w:t>
      </w:r>
    </w:p>
    <w:p w14:paraId="58149145" w14:textId="6066F0E4" w:rsid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Favourable variance of</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$ 120,815</w:t>
      </w:r>
    </w:p>
    <w:p w14:paraId="107471ED" w14:textId="77777777" w:rsidR="003F7433" w:rsidRDefault="003F7433" w:rsidP="003F7433">
      <w:pPr>
        <w:spacing w:line="276" w:lineRule="auto"/>
        <w:jc w:val="both"/>
        <w:rPr>
          <w:rFonts w:ascii="Arial" w:eastAsia="Calibri" w:hAnsi="Arial" w:cs="Arial"/>
          <w:szCs w:val="32"/>
        </w:rPr>
      </w:pPr>
    </w:p>
    <w:p w14:paraId="59433EFC" w14:textId="44F89B8E"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The favourable expenditure variance is mainly due to expenses not expended yet for operational activities of $235k, Strategic Planning expenses and other ranger services of $65k. Salaries is lower by $120k mainly due to delay in filling vacant positions, and timing differences.</w:t>
      </w:r>
    </w:p>
    <w:p w14:paraId="03D438F8" w14:textId="77777777" w:rsidR="003F7433" w:rsidRPr="003F7433" w:rsidRDefault="003F7433" w:rsidP="003F7433">
      <w:pPr>
        <w:spacing w:line="276" w:lineRule="auto"/>
        <w:jc w:val="both"/>
        <w:rPr>
          <w:rFonts w:ascii="Arial" w:eastAsia="Calibri" w:hAnsi="Arial" w:cs="Arial"/>
          <w:szCs w:val="32"/>
          <w:highlight w:val="yellow"/>
        </w:rPr>
      </w:pPr>
    </w:p>
    <w:p w14:paraId="7F9A3963"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Small favourable revenue variance is due to higher income for planning fees &amp; charges of $93k.</w:t>
      </w:r>
    </w:p>
    <w:p w14:paraId="5A988D1D" w14:textId="77777777" w:rsidR="003F7433" w:rsidRPr="003F7433" w:rsidRDefault="003F7433" w:rsidP="003F7433">
      <w:pPr>
        <w:spacing w:line="276" w:lineRule="auto"/>
        <w:jc w:val="both"/>
        <w:rPr>
          <w:rFonts w:ascii="Arial" w:eastAsia="Calibri" w:hAnsi="Arial" w:cs="Arial"/>
          <w:szCs w:val="32"/>
        </w:rPr>
      </w:pPr>
    </w:p>
    <w:p w14:paraId="296A7F02"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Technical Services</w:t>
      </w:r>
    </w:p>
    <w:p w14:paraId="715ACEB5" w14:textId="4BD85093" w:rsidR="003F7433" w:rsidRDefault="003F7433" w:rsidP="003F7433">
      <w:pPr>
        <w:spacing w:line="276" w:lineRule="auto"/>
        <w:jc w:val="both"/>
        <w:rPr>
          <w:rFonts w:ascii="Arial" w:eastAsia="Calibri" w:hAnsi="Arial" w:cs="Arial"/>
          <w:b/>
          <w:szCs w:val="32"/>
        </w:rPr>
      </w:pPr>
    </w:p>
    <w:p w14:paraId="467C3283" w14:textId="24BA5E5E"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$ 2,084,565</w:t>
      </w:r>
    </w:p>
    <w:p w14:paraId="4497EC5F" w14:textId="1CC2FE03"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Unfavourable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62,181</w:t>
      </w:r>
    </w:p>
    <w:p w14:paraId="7A67FEBB" w14:textId="77777777" w:rsidR="003F7433" w:rsidRPr="003F7433" w:rsidRDefault="003F7433" w:rsidP="003F7433">
      <w:pPr>
        <w:spacing w:line="276" w:lineRule="auto"/>
        <w:jc w:val="both"/>
        <w:rPr>
          <w:rFonts w:ascii="Arial" w:eastAsia="Calibri" w:hAnsi="Arial" w:cs="Arial"/>
          <w:b/>
          <w:szCs w:val="32"/>
        </w:rPr>
      </w:pPr>
    </w:p>
    <w:p w14:paraId="43B8F462"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 xml:space="preserve">Favourable expenditure variance is mainly due to expenses not expended yet for Parks maintenance of $442k. Depreciation on Infrastructure is lower by $1.6 M due to lower revaluation values compared to the previous years. </w:t>
      </w:r>
    </w:p>
    <w:p w14:paraId="29843AC8" w14:textId="77777777" w:rsidR="003F7433" w:rsidRPr="003F7433" w:rsidRDefault="003F7433" w:rsidP="003F7433">
      <w:pPr>
        <w:spacing w:line="276" w:lineRule="auto"/>
        <w:jc w:val="both"/>
        <w:rPr>
          <w:rFonts w:ascii="Arial" w:eastAsia="Calibri" w:hAnsi="Arial" w:cs="Arial"/>
          <w:szCs w:val="32"/>
          <w:highlight w:val="yellow"/>
        </w:rPr>
      </w:pPr>
    </w:p>
    <w:p w14:paraId="50CFC2B4"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Small favourable variance is due to increase income from Waste management and infrastructure service charges. Timing difference on Grants payments of $30k also contributed to favourable variance.</w:t>
      </w:r>
    </w:p>
    <w:p w14:paraId="5ACCC3A5" w14:textId="386F4FBE"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b/>
          <w:szCs w:val="32"/>
        </w:rPr>
        <w:lastRenderedPageBreak/>
        <w:t>UGP</w:t>
      </w:r>
      <w:r w:rsidRPr="003F7433">
        <w:rPr>
          <w:rFonts w:ascii="Arial" w:eastAsia="Calibri" w:hAnsi="Arial" w:cs="Arial"/>
          <w:szCs w:val="32"/>
        </w:rPr>
        <w:t xml:space="preserve"> </w:t>
      </w:r>
    </w:p>
    <w:p w14:paraId="7C7A6CE0" w14:textId="77777777" w:rsidR="003F7433" w:rsidRPr="003F7433" w:rsidRDefault="003F7433" w:rsidP="003F7433">
      <w:pPr>
        <w:spacing w:line="276" w:lineRule="auto"/>
        <w:jc w:val="both"/>
        <w:rPr>
          <w:rFonts w:ascii="Arial" w:eastAsia="Calibri" w:hAnsi="Arial" w:cs="Arial"/>
          <w:szCs w:val="32"/>
        </w:rPr>
      </w:pPr>
    </w:p>
    <w:p w14:paraId="7FAFC8B4" w14:textId="283A854A" w:rsid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As at 31 March 2019, the City’s service charge, spend and borrowings since the commencement of the project is as follows:</w:t>
      </w:r>
    </w:p>
    <w:p w14:paraId="68182A0B" w14:textId="77777777" w:rsidR="004F5613" w:rsidRDefault="004F5613" w:rsidP="003F7433">
      <w:pPr>
        <w:spacing w:line="276" w:lineRule="auto"/>
        <w:jc w:val="both"/>
        <w:rPr>
          <w:rFonts w:ascii="Arial" w:eastAsia="Calibri" w:hAnsi="Arial" w:cs="Arial"/>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937"/>
        <w:gridCol w:w="1427"/>
        <w:gridCol w:w="1731"/>
      </w:tblGrid>
      <w:tr w:rsidR="00030464" w:rsidRPr="00030464" w14:paraId="425C238F" w14:textId="77777777" w:rsidTr="00030464">
        <w:trPr>
          <w:trHeight w:val="365"/>
        </w:trPr>
        <w:tc>
          <w:tcPr>
            <w:tcW w:w="3261" w:type="dxa"/>
            <w:shd w:val="clear" w:color="auto" w:fill="auto"/>
          </w:tcPr>
          <w:p w14:paraId="27341701" w14:textId="77777777" w:rsidR="003F7433" w:rsidRPr="00030464" w:rsidRDefault="003F7433" w:rsidP="004F5613">
            <w:pPr>
              <w:rPr>
                <w:rFonts w:ascii="Arial" w:eastAsia="Calibri" w:hAnsi="Arial" w:cs="Arial"/>
                <w:b/>
                <w:szCs w:val="32"/>
                <w:lang w:val="en-GB"/>
              </w:rPr>
            </w:pPr>
            <w:r w:rsidRPr="00030464">
              <w:rPr>
                <w:rFonts w:ascii="Arial" w:eastAsia="Calibri" w:hAnsi="Arial" w:cs="Arial"/>
                <w:b/>
                <w:szCs w:val="32"/>
                <w:lang w:val="en-GB"/>
              </w:rPr>
              <w:t>Project</w:t>
            </w:r>
          </w:p>
        </w:tc>
        <w:tc>
          <w:tcPr>
            <w:tcW w:w="1984" w:type="dxa"/>
            <w:shd w:val="clear" w:color="auto" w:fill="auto"/>
          </w:tcPr>
          <w:p w14:paraId="3D1A0BD7" w14:textId="625961B5" w:rsidR="003F7433" w:rsidRPr="00030464" w:rsidRDefault="003F7433" w:rsidP="004F5613">
            <w:pPr>
              <w:rPr>
                <w:rFonts w:ascii="Arial" w:eastAsia="Calibri" w:hAnsi="Arial" w:cs="Arial"/>
                <w:b/>
                <w:szCs w:val="32"/>
                <w:lang w:val="en-GB"/>
              </w:rPr>
            </w:pPr>
            <w:r w:rsidRPr="00030464">
              <w:rPr>
                <w:rFonts w:ascii="Arial" w:eastAsia="Calibri" w:hAnsi="Arial" w:cs="Arial"/>
                <w:b/>
                <w:szCs w:val="32"/>
                <w:lang w:val="en-GB"/>
              </w:rPr>
              <w:t>Service Charge</w:t>
            </w:r>
          </w:p>
        </w:tc>
        <w:tc>
          <w:tcPr>
            <w:tcW w:w="1428" w:type="dxa"/>
            <w:shd w:val="clear" w:color="auto" w:fill="auto"/>
          </w:tcPr>
          <w:p w14:paraId="1012EED8" w14:textId="08599EB6" w:rsidR="003F7433" w:rsidRPr="00030464" w:rsidRDefault="003F7433" w:rsidP="004F5613">
            <w:pPr>
              <w:rPr>
                <w:rFonts w:ascii="Arial" w:eastAsia="Calibri" w:hAnsi="Arial" w:cs="Arial"/>
                <w:b/>
                <w:szCs w:val="32"/>
                <w:lang w:val="en-GB"/>
              </w:rPr>
            </w:pPr>
            <w:r w:rsidRPr="00030464">
              <w:rPr>
                <w:rFonts w:ascii="Arial" w:eastAsia="Calibri" w:hAnsi="Arial" w:cs="Arial"/>
                <w:b/>
                <w:szCs w:val="32"/>
                <w:lang w:val="en-GB"/>
              </w:rPr>
              <w:t>Spend</w:t>
            </w:r>
          </w:p>
        </w:tc>
        <w:tc>
          <w:tcPr>
            <w:tcW w:w="1748" w:type="dxa"/>
            <w:shd w:val="clear" w:color="auto" w:fill="auto"/>
          </w:tcPr>
          <w:p w14:paraId="5721AFA5" w14:textId="7C39F1FC" w:rsidR="003F7433" w:rsidRPr="00030464" w:rsidRDefault="003F7433" w:rsidP="004F5613">
            <w:pPr>
              <w:rPr>
                <w:rFonts w:ascii="Arial" w:eastAsia="Calibri" w:hAnsi="Arial" w:cs="Arial"/>
                <w:b/>
                <w:szCs w:val="32"/>
                <w:lang w:val="en-GB"/>
              </w:rPr>
            </w:pPr>
            <w:r w:rsidRPr="00030464">
              <w:rPr>
                <w:rFonts w:ascii="Arial" w:eastAsia="Calibri" w:hAnsi="Arial" w:cs="Arial"/>
                <w:b/>
                <w:szCs w:val="32"/>
                <w:lang w:val="en-GB"/>
              </w:rPr>
              <w:t>Borrowings</w:t>
            </w:r>
          </w:p>
        </w:tc>
      </w:tr>
      <w:tr w:rsidR="00030464" w:rsidRPr="00030464" w14:paraId="73E97F2E" w14:textId="77777777" w:rsidTr="00030464">
        <w:trPr>
          <w:trHeight w:val="322"/>
        </w:trPr>
        <w:tc>
          <w:tcPr>
            <w:tcW w:w="3261" w:type="dxa"/>
            <w:shd w:val="clear" w:color="auto" w:fill="auto"/>
          </w:tcPr>
          <w:p w14:paraId="63CCFDE3" w14:textId="77777777" w:rsidR="003F7433" w:rsidRPr="00030464" w:rsidRDefault="003F7433" w:rsidP="00ED062E">
            <w:pPr>
              <w:rPr>
                <w:rFonts w:ascii="Arial" w:eastAsia="Calibri" w:hAnsi="Arial" w:cs="Arial"/>
                <w:szCs w:val="32"/>
                <w:lang w:val="en-GB"/>
              </w:rPr>
            </w:pPr>
            <w:r w:rsidRPr="00030464">
              <w:rPr>
                <w:rFonts w:ascii="Arial" w:eastAsia="Calibri" w:hAnsi="Arial" w:cs="Arial"/>
                <w:szCs w:val="32"/>
                <w:lang w:val="en-GB"/>
              </w:rPr>
              <w:t>Alderbury Street</w:t>
            </w:r>
          </w:p>
        </w:tc>
        <w:tc>
          <w:tcPr>
            <w:tcW w:w="1984" w:type="dxa"/>
            <w:shd w:val="clear" w:color="auto" w:fill="auto"/>
          </w:tcPr>
          <w:p w14:paraId="4A34DE9B" w14:textId="56055D43"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184,509</w:t>
            </w:r>
          </w:p>
        </w:tc>
        <w:tc>
          <w:tcPr>
            <w:tcW w:w="1428" w:type="dxa"/>
            <w:shd w:val="clear" w:color="auto" w:fill="auto"/>
          </w:tcPr>
          <w:p w14:paraId="694CC4C9" w14:textId="26D7B1FA"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368,798</w:t>
            </w:r>
          </w:p>
        </w:tc>
        <w:tc>
          <w:tcPr>
            <w:tcW w:w="1748" w:type="dxa"/>
            <w:shd w:val="clear" w:color="auto" w:fill="auto"/>
          </w:tcPr>
          <w:p w14:paraId="4126431D" w14:textId="4FAD9A7A"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66,956</w:t>
            </w:r>
          </w:p>
        </w:tc>
      </w:tr>
      <w:tr w:rsidR="00030464" w:rsidRPr="00030464" w14:paraId="2DF5BAA1" w14:textId="77777777" w:rsidTr="00030464">
        <w:trPr>
          <w:trHeight w:val="228"/>
        </w:trPr>
        <w:tc>
          <w:tcPr>
            <w:tcW w:w="3261" w:type="dxa"/>
            <w:shd w:val="clear" w:color="auto" w:fill="auto"/>
          </w:tcPr>
          <w:p w14:paraId="5FC10B22" w14:textId="77777777" w:rsidR="003F7433" w:rsidRPr="00030464" w:rsidRDefault="003F7433" w:rsidP="00ED062E">
            <w:pPr>
              <w:rPr>
                <w:rFonts w:ascii="Arial" w:eastAsia="Calibri" w:hAnsi="Arial" w:cs="Arial"/>
                <w:szCs w:val="32"/>
                <w:lang w:val="en-GB"/>
              </w:rPr>
            </w:pPr>
            <w:r w:rsidRPr="00030464">
              <w:rPr>
                <w:rFonts w:ascii="Arial" w:eastAsia="Calibri" w:hAnsi="Arial" w:cs="Arial"/>
                <w:szCs w:val="32"/>
                <w:lang w:val="en-GB"/>
              </w:rPr>
              <w:t>West Hollywood</w:t>
            </w:r>
          </w:p>
        </w:tc>
        <w:tc>
          <w:tcPr>
            <w:tcW w:w="1984" w:type="dxa"/>
            <w:shd w:val="clear" w:color="auto" w:fill="auto"/>
          </w:tcPr>
          <w:p w14:paraId="06AB0EA5" w14:textId="5E84F581"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2,286,460</w:t>
            </w:r>
          </w:p>
        </w:tc>
        <w:tc>
          <w:tcPr>
            <w:tcW w:w="1428" w:type="dxa"/>
            <w:shd w:val="clear" w:color="auto" w:fill="auto"/>
          </w:tcPr>
          <w:p w14:paraId="6B5D7FAB" w14:textId="1AE6BE40"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5,484,011</w:t>
            </w:r>
          </w:p>
        </w:tc>
        <w:tc>
          <w:tcPr>
            <w:tcW w:w="1748" w:type="dxa"/>
            <w:shd w:val="clear" w:color="auto" w:fill="auto"/>
          </w:tcPr>
          <w:p w14:paraId="465B0C5A" w14:textId="77563FEC"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3,574,691</w:t>
            </w:r>
          </w:p>
        </w:tc>
      </w:tr>
      <w:tr w:rsidR="00030464" w:rsidRPr="00030464" w14:paraId="063113BC" w14:textId="77777777" w:rsidTr="00030464">
        <w:trPr>
          <w:trHeight w:val="274"/>
        </w:trPr>
        <w:tc>
          <w:tcPr>
            <w:tcW w:w="3261" w:type="dxa"/>
            <w:shd w:val="clear" w:color="auto" w:fill="auto"/>
          </w:tcPr>
          <w:p w14:paraId="47057579" w14:textId="2054686C" w:rsidR="003F7433" w:rsidRPr="00030464" w:rsidRDefault="003F7433" w:rsidP="00ED062E">
            <w:pPr>
              <w:rPr>
                <w:rFonts w:ascii="Arial" w:eastAsia="Calibri" w:hAnsi="Arial" w:cs="Arial"/>
                <w:szCs w:val="32"/>
                <w:lang w:val="en-GB"/>
              </w:rPr>
            </w:pPr>
            <w:r w:rsidRPr="00030464">
              <w:rPr>
                <w:rFonts w:ascii="Arial" w:eastAsia="Calibri" w:hAnsi="Arial" w:cs="Arial"/>
                <w:szCs w:val="32"/>
                <w:lang w:val="en-GB"/>
              </w:rPr>
              <w:t>Alfred R</w:t>
            </w:r>
            <w:r w:rsidR="005A70A3" w:rsidRPr="00030464">
              <w:rPr>
                <w:rFonts w:ascii="Arial" w:eastAsia="Calibri" w:hAnsi="Arial" w:cs="Arial"/>
                <w:szCs w:val="32"/>
                <w:lang w:val="en-GB"/>
              </w:rPr>
              <w:t>oad</w:t>
            </w:r>
            <w:r w:rsidRPr="00030464">
              <w:rPr>
                <w:rFonts w:ascii="Arial" w:eastAsia="Calibri" w:hAnsi="Arial" w:cs="Arial"/>
                <w:szCs w:val="32"/>
                <w:lang w:val="en-GB"/>
              </w:rPr>
              <w:t xml:space="preserve"> &amp; Mt Clarem</w:t>
            </w:r>
            <w:r w:rsidR="005A70A3" w:rsidRPr="00030464">
              <w:rPr>
                <w:rFonts w:ascii="Arial" w:eastAsia="Calibri" w:hAnsi="Arial" w:cs="Arial"/>
                <w:szCs w:val="32"/>
                <w:lang w:val="en-GB"/>
              </w:rPr>
              <w:t>o</w:t>
            </w:r>
            <w:r w:rsidRPr="00030464">
              <w:rPr>
                <w:rFonts w:ascii="Arial" w:eastAsia="Calibri" w:hAnsi="Arial" w:cs="Arial"/>
                <w:szCs w:val="32"/>
                <w:lang w:val="en-GB"/>
              </w:rPr>
              <w:t>nt</w:t>
            </w:r>
          </w:p>
        </w:tc>
        <w:tc>
          <w:tcPr>
            <w:tcW w:w="1984" w:type="dxa"/>
            <w:shd w:val="clear" w:color="auto" w:fill="auto"/>
          </w:tcPr>
          <w:p w14:paraId="37788BA2" w14:textId="64E7BB47"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396,290</w:t>
            </w:r>
          </w:p>
        </w:tc>
        <w:tc>
          <w:tcPr>
            <w:tcW w:w="1428" w:type="dxa"/>
            <w:shd w:val="clear" w:color="auto" w:fill="auto"/>
          </w:tcPr>
          <w:p w14:paraId="2691962D" w14:textId="5EA5D4EF"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674,661</w:t>
            </w:r>
          </w:p>
        </w:tc>
        <w:tc>
          <w:tcPr>
            <w:tcW w:w="1748" w:type="dxa"/>
            <w:shd w:val="clear" w:color="auto" w:fill="auto"/>
          </w:tcPr>
          <w:p w14:paraId="3A3B0B66" w14:textId="7FF33B9B" w:rsidR="003F7433" w:rsidRPr="00030464" w:rsidRDefault="005A70A3" w:rsidP="00030464">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94,279</w:t>
            </w:r>
          </w:p>
        </w:tc>
      </w:tr>
      <w:tr w:rsidR="00030464" w:rsidRPr="00030464" w14:paraId="68E31CB0" w14:textId="77777777" w:rsidTr="00030464">
        <w:trPr>
          <w:trHeight w:val="396"/>
        </w:trPr>
        <w:tc>
          <w:tcPr>
            <w:tcW w:w="3261" w:type="dxa"/>
            <w:shd w:val="clear" w:color="auto" w:fill="auto"/>
          </w:tcPr>
          <w:p w14:paraId="23CED84F" w14:textId="77777777" w:rsidR="003F7433" w:rsidRPr="00030464" w:rsidRDefault="003F7433" w:rsidP="00ED062E">
            <w:pPr>
              <w:rPr>
                <w:rFonts w:ascii="Arial" w:eastAsia="Calibri" w:hAnsi="Arial" w:cs="Arial"/>
                <w:b/>
                <w:szCs w:val="32"/>
                <w:lang w:val="en-GB"/>
              </w:rPr>
            </w:pPr>
            <w:r w:rsidRPr="00030464">
              <w:rPr>
                <w:rFonts w:ascii="Arial" w:eastAsia="Calibri" w:hAnsi="Arial" w:cs="Arial"/>
                <w:b/>
                <w:szCs w:val="32"/>
                <w:lang w:val="en-GB"/>
              </w:rPr>
              <w:t>Total</w:t>
            </w:r>
          </w:p>
        </w:tc>
        <w:tc>
          <w:tcPr>
            <w:tcW w:w="1984" w:type="dxa"/>
            <w:shd w:val="clear" w:color="auto" w:fill="auto"/>
          </w:tcPr>
          <w:p w14:paraId="514D0D57" w14:textId="290879BF" w:rsidR="003F7433" w:rsidRPr="00030464" w:rsidRDefault="005A70A3" w:rsidP="00030464">
            <w:pPr>
              <w:jc w:val="right"/>
              <w:rPr>
                <w:rFonts w:ascii="Arial" w:eastAsia="Calibri" w:hAnsi="Arial" w:cs="Arial"/>
                <w:b/>
                <w:szCs w:val="32"/>
                <w:lang w:val="en-GB"/>
              </w:rPr>
            </w:pPr>
            <w:r w:rsidRPr="00030464">
              <w:rPr>
                <w:rFonts w:ascii="Arial" w:eastAsia="Calibri" w:hAnsi="Arial" w:cs="Arial"/>
                <w:b/>
                <w:szCs w:val="32"/>
                <w:lang w:val="en-GB"/>
              </w:rPr>
              <w:t>$</w:t>
            </w:r>
            <w:r w:rsidR="003F7433" w:rsidRPr="00030464">
              <w:rPr>
                <w:rFonts w:ascii="Arial" w:eastAsia="Calibri" w:hAnsi="Arial" w:cs="Arial"/>
                <w:b/>
                <w:szCs w:val="32"/>
                <w:lang w:val="en-GB"/>
              </w:rPr>
              <w:t>2,867,259</w:t>
            </w:r>
          </w:p>
        </w:tc>
        <w:tc>
          <w:tcPr>
            <w:tcW w:w="1428" w:type="dxa"/>
            <w:shd w:val="clear" w:color="auto" w:fill="auto"/>
          </w:tcPr>
          <w:p w14:paraId="140596C1" w14:textId="45335DE4" w:rsidR="003F7433" w:rsidRPr="00030464" w:rsidRDefault="005A70A3" w:rsidP="00030464">
            <w:pPr>
              <w:jc w:val="right"/>
              <w:rPr>
                <w:rFonts w:ascii="Arial" w:eastAsia="Calibri" w:hAnsi="Arial" w:cs="Arial"/>
                <w:b/>
                <w:szCs w:val="32"/>
                <w:lang w:val="en-GB"/>
              </w:rPr>
            </w:pPr>
            <w:r w:rsidRPr="00030464">
              <w:rPr>
                <w:rFonts w:ascii="Arial" w:eastAsia="Calibri" w:hAnsi="Arial" w:cs="Arial"/>
                <w:b/>
                <w:szCs w:val="32"/>
                <w:lang w:val="en-GB"/>
              </w:rPr>
              <w:t>$</w:t>
            </w:r>
            <w:r w:rsidR="003F7433" w:rsidRPr="00030464">
              <w:rPr>
                <w:rFonts w:ascii="Arial" w:eastAsia="Calibri" w:hAnsi="Arial" w:cs="Arial"/>
                <w:b/>
                <w:szCs w:val="32"/>
                <w:lang w:val="en-GB"/>
              </w:rPr>
              <w:t>6,527,470</w:t>
            </w:r>
          </w:p>
        </w:tc>
        <w:tc>
          <w:tcPr>
            <w:tcW w:w="1748" w:type="dxa"/>
            <w:shd w:val="clear" w:color="auto" w:fill="auto"/>
          </w:tcPr>
          <w:p w14:paraId="35751CEA" w14:textId="31429F19" w:rsidR="003F7433" w:rsidRPr="00030464" w:rsidRDefault="005A70A3" w:rsidP="00030464">
            <w:pPr>
              <w:jc w:val="right"/>
              <w:rPr>
                <w:rFonts w:ascii="Arial" w:eastAsia="Calibri" w:hAnsi="Arial" w:cs="Arial"/>
                <w:b/>
                <w:szCs w:val="32"/>
                <w:lang w:val="en-GB"/>
              </w:rPr>
            </w:pPr>
            <w:r w:rsidRPr="00030464">
              <w:rPr>
                <w:rFonts w:ascii="Arial" w:eastAsia="Calibri" w:hAnsi="Arial" w:cs="Arial"/>
                <w:b/>
                <w:szCs w:val="32"/>
                <w:lang w:val="en-GB"/>
              </w:rPr>
              <w:t>$</w:t>
            </w:r>
            <w:r w:rsidR="003F7433" w:rsidRPr="00030464">
              <w:rPr>
                <w:rFonts w:ascii="Arial" w:eastAsia="Calibri" w:hAnsi="Arial" w:cs="Arial"/>
                <w:b/>
                <w:szCs w:val="32"/>
                <w:lang w:val="en-GB"/>
              </w:rPr>
              <w:t>3,735,926</w:t>
            </w:r>
          </w:p>
        </w:tc>
      </w:tr>
    </w:tbl>
    <w:p w14:paraId="6BD08A6A" w14:textId="77777777" w:rsidR="003F7433" w:rsidRPr="003F7433" w:rsidRDefault="003F7433" w:rsidP="003F7433">
      <w:pPr>
        <w:spacing w:line="276" w:lineRule="auto"/>
        <w:jc w:val="both"/>
        <w:rPr>
          <w:rFonts w:ascii="Arial" w:eastAsia="Calibri" w:hAnsi="Arial" w:cs="Arial"/>
          <w:szCs w:val="32"/>
          <w:highlight w:val="yellow"/>
        </w:rPr>
      </w:pPr>
    </w:p>
    <w:p w14:paraId="4E91A5BB"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Borrowings</w:t>
      </w:r>
    </w:p>
    <w:p w14:paraId="448FC383" w14:textId="77777777" w:rsidR="003F7433" w:rsidRPr="003F7433" w:rsidRDefault="003F7433" w:rsidP="003F7433">
      <w:pPr>
        <w:spacing w:line="276" w:lineRule="auto"/>
        <w:jc w:val="both"/>
        <w:rPr>
          <w:rFonts w:ascii="Arial" w:eastAsia="Calibri" w:hAnsi="Arial" w:cs="Arial"/>
          <w:szCs w:val="32"/>
        </w:rPr>
      </w:pPr>
    </w:p>
    <w:p w14:paraId="5A4C447E"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At 31 March 2019, we have a balance of borrowings of $7.9 M. 2018/19 budget included borrowings of $4.4 M including $2.47 M for the UGP based on the assumption that 75% of the owners will opt for a 10-year loan. However, only 23% of owners have opted for the 10-year loan, thus reducing the loan requirement for the owners’ portion of the UGP to $806k. This will reduce the borrowings for the year by $1.66 M with an estimated total outstanding borrowing of $8.5 M at year end compared to the budget of $10 M.</w:t>
      </w:r>
    </w:p>
    <w:p w14:paraId="3AEC6FB0" w14:textId="77777777" w:rsidR="003F7433" w:rsidRPr="003F7433" w:rsidRDefault="003F7433" w:rsidP="003F7433">
      <w:pPr>
        <w:spacing w:line="276" w:lineRule="auto"/>
        <w:jc w:val="both"/>
        <w:rPr>
          <w:rFonts w:ascii="Arial" w:eastAsia="Calibri" w:hAnsi="Arial" w:cs="Arial"/>
          <w:szCs w:val="32"/>
        </w:rPr>
      </w:pPr>
    </w:p>
    <w:p w14:paraId="1B858B95"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Net Current Assets Statement</w:t>
      </w:r>
    </w:p>
    <w:p w14:paraId="6D488208" w14:textId="77777777" w:rsidR="003F7433" w:rsidRPr="003F7433" w:rsidRDefault="003F7433" w:rsidP="003F7433">
      <w:pPr>
        <w:spacing w:line="276" w:lineRule="auto"/>
        <w:jc w:val="both"/>
        <w:rPr>
          <w:rFonts w:ascii="Arial" w:eastAsia="Calibri" w:hAnsi="Arial" w:cs="Arial"/>
          <w:szCs w:val="32"/>
        </w:rPr>
      </w:pPr>
    </w:p>
    <w:p w14:paraId="11B161DF"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 xml:space="preserve">At 31 March 2019, net current assets were $10.27 M compared to $11.28 M as at 31 March 2018. This is mainly due to an increase of $1.5m in restricted reserves and increase of $340k in receivables. </w:t>
      </w:r>
    </w:p>
    <w:p w14:paraId="5D047051" w14:textId="77777777" w:rsidR="003F7433" w:rsidRPr="003F7433" w:rsidRDefault="003F7433" w:rsidP="003F7433">
      <w:pPr>
        <w:spacing w:line="276" w:lineRule="auto"/>
        <w:jc w:val="both"/>
        <w:rPr>
          <w:rFonts w:ascii="Arial" w:eastAsia="Calibri" w:hAnsi="Arial" w:cs="Arial"/>
          <w:szCs w:val="32"/>
        </w:rPr>
      </w:pPr>
    </w:p>
    <w:p w14:paraId="0E55B822"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Rates debtors outstanding is 7% as at 31 March 2019 compared to 6% as at 31 March 2018.</w:t>
      </w:r>
    </w:p>
    <w:p w14:paraId="0985A8A0" w14:textId="77777777" w:rsidR="003F7433" w:rsidRPr="003F7433" w:rsidRDefault="003F7433" w:rsidP="003F7433">
      <w:pPr>
        <w:spacing w:line="276" w:lineRule="auto"/>
        <w:jc w:val="both"/>
        <w:rPr>
          <w:rFonts w:ascii="Arial" w:eastAsia="Calibri" w:hAnsi="Arial" w:cs="Arial"/>
          <w:b/>
          <w:szCs w:val="32"/>
        </w:rPr>
      </w:pPr>
    </w:p>
    <w:p w14:paraId="67A2C569" w14:textId="77777777" w:rsidR="003F7433" w:rsidRPr="003F7433" w:rsidRDefault="003F7433" w:rsidP="003F7433">
      <w:pPr>
        <w:spacing w:line="276" w:lineRule="auto"/>
        <w:jc w:val="both"/>
        <w:rPr>
          <w:rFonts w:ascii="Arial" w:eastAsia="Calibri" w:hAnsi="Arial" w:cs="Arial"/>
          <w:b/>
          <w:szCs w:val="32"/>
        </w:rPr>
      </w:pPr>
      <w:r w:rsidRPr="003F7433">
        <w:rPr>
          <w:rFonts w:ascii="Arial" w:eastAsia="Calibri" w:hAnsi="Arial" w:cs="Arial"/>
          <w:b/>
          <w:szCs w:val="32"/>
        </w:rPr>
        <w:t>Capital Works Programme</w:t>
      </w:r>
    </w:p>
    <w:p w14:paraId="6A7C2B54" w14:textId="77777777" w:rsidR="003F7433" w:rsidRPr="003F7433" w:rsidRDefault="003F7433" w:rsidP="003F7433">
      <w:pPr>
        <w:spacing w:line="276" w:lineRule="auto"/>
        <w:jc w:val="both"/>
        <w:rPr>
          <w:rFonts w:ascii="Arial" w:eastAsia="Calibri" w:hAnsi="Arial" w:cs="Arial"/>
          <w:b/>
          <w:szCs w:val="32"/>
        </w:rPr>
      </w:pPr>
    </w:p>
    <w:p w14:paraId="38971BB8" w14:textId="77777777" w:rsidR="003F7433" w:rsidRPr="003F7433" w:rsidRDefault="003F7433" w:rsidP="003F7433">
      <w:pPr>
        <w:spacing w:line="276" w:lineRule="auto"/>
        <w:jc w:val="both"/>
        <w:rPr>
          <w:rFonts w:ascii="Arial" w:eastAsia="Calibri" w:hAnsi="Arial" w:cs="Arial"/>
          <w:szCs w:val="32"/>
        </w:rPr>
      </w:pPr>
      <w:r w:rsidRPr="003F7433">
        <w:rPr>
          <w:rFonts w:ascii="Arial" w:eastAsia="Calibri" w:hAnsi="Arial" w:cs="Arial"/>
          <w:szCs w:val="32"/>
        </w:rPr>
        <w:t xml:space="preserve">At the end of March, the expenditure on capital works were $6M with further commitments of $932k which is 48% of a total budget of $14.37 M. </w:t>
      </w:r>
    </w:p>
    <w:p w14:paraId="180F3265" w14:textId="77777777" w:rsidR="003F7433" w:rsidRPr="003F7433" w:rsidRDefault="003F7433" w:rsidP="003F7433">
      <w:pPr>
        <w:spacing w:line="276" w:lineRule="auto"/>
        <w:jc w:val="both"/>
        <w:rPr>
          <w:rFonts w:ascii="Arial" w:eastAsia="Calibri" w:hAnsi="Arial" w:cs="Arial"/>
          <w:szCs w:val="32"/>
        </w:rPr>
      </w:pPr>
    </w:p>
    <w:p w14:paraId="015051D7" w14:textId="30FF2977" w:rsidR="003F7433" w:rsidRPr="003F7433" w:rsidRDefault="003F7433" w:rsidP="003F7433">
      <w:pPr>
        <w:spacing w:line="276" w:lineRule="auto"/>
        <w:jc w:val="both"/>
        <w:rPr>
          <w:rFonts w:ascii="Arial" w:eastAsia="Calibri" w:hAnsi="Arial" w:cs="Arial"/>
          <w:b/>
          <w:sz w:val="28"/>
          <w:szCs w:val="28"/>
          <w:lang w:val="en-US"/>
        </w:rPr>
      </w:pPr>
      <w:r>
        <w:rPr>
          <w:rFonts w:ascii="Arial" w:eastAsia="Calibri" w:hAnsi="Arial" w:cs="Arial"/>
          <w:b/>
          <w:sz w:val="28"/>
          <w:szCs w:val="28"/>
          <w:lang w:val="en-US"/>
        </w:rPr>
        <w:t>C</w:t>
      </w:r>
      <w:r w:rsidRPr="003F7433">
        <w:rPr>
          <w:rFonts w:ascii="Arial" w:eastAsia="Calibri" w:hAnsi="Arial" w:cs="Arial"/>
          <w:b/>
          <w:sz w:val="28"/>
          <w:szCs w:val="28"/>
          <w:lang w:val="en-US"/>
        </w:rPr>
        <w:t>onclusion</w:t>
      </w:r>
    </w:p>
    <w:p w14:paraId="016044E1" w14:textId="77777777" w:rsidR="003F7433" w:rsidRPr="003F7433" w:rsidRDefault="003F7433" w:rsidP="003F7433">
      <w:pPr>
        <w:spacing w:line="276" w:lineRule="auto"/>
        <w:jc w:val="both"/>
        <w:rPr>
          <w:rFonts w:ascii="Arial" w:eastAsia="Calibri" w:hAnsi="Arial" w:cs="Arial"/>
          <w:szCs w:val="32"/>
          <w:lang w:val="en-GB"/>
        </w:rPr>
      </w:pPr>
    </w:p>
    <w:p w14:paraId="653F1FD0" w14:textId="77777777" w:rsidR="003F7433" w:rsidRPr="003F7433" w:rsidRDefault="003F7433" w:rsidP="003F7433">
      <w:pPr>
        <w:spacing w:line="276" w:lineRule="auto"/>
        <w:jc w:val="both"/>
        <w:rPr>
          <w:rFonts w:ascii="Arial" w:eastAsia="Calibri" w:hAnsi="Arial" w:cs="Arial"/>
          <w:szCs w:val="32"/>
          <w:lang w:val="en-GB"/>
        </w:rPr>
      </w:pPr>
      <w:r w:rsidRPr="003F7433">
        <w:rPr>
          <w:rFonts w:ascii="Arial" w:eastAsia="Calibri" w:hAnsi="Arial" w:cs="Arial"/>
          <w:szCs w:val="32"/>
          <w:lang w:val="en-GB"/>
        </w:rPr>
        <w:t>The statement of financial activity for the period ended 31 March 2019 indicates that operating expenses are under the year-to-date budget by 14.9% or $4.03 M, while revenue is above the Budget by 1.8% or $613k.</w:t>
      </w:r>
    </w:p>
    <w:p w14:paraId="3F651E5E" w14:textId="28DFC0EF" w:rsidR="003F7433" w:rsidRDefault="003F7433" w:rsidP="003F7433">
      <w:pPr>
        <w:jc w:val="both"/>
        <w:rPr>
          <w:rFonts w:ascii="Arial" w:eastAsia="Calibri" w:hAnsi="Arial" w:cs="Arial"/>
          <w:b/>
          <w:szCs w:val="32"/>
          <w:lang w:val="en-US"/>
        </w:rPr>
      </w:pPr>
    </w:p>
    <w:p w14:paraId="2AF96B30" w14:textId="77777777" w:rsidR="00B308FB" w:rsidRPr="003F7433" w:rsidRDefault="00B308FB" w:rsidP="003F7433">
      <w:pPr>
        <w:jc w:val="both"/>
        <w:rPr>
          <w:rFonts w:ascii="Arial" w:eastAsia="Calibri" w:hAnsi="Arial" w:cs="Arial"/>
          <w:b/>
          <w:szCs w:val="32"/>
          <w:lang w:val="en-US"/>
        </w:rPr>
      </w:pPr>
    </w:p>
    <w:p w14:paraId="254AC727" w14:textId="77777777" w:rsidR="003F7433" w:rsidRPr="003F7433" w:rsidRDefault="003F7433" w:rsidP="003F7433">
      <w:pPr>
        <w:jc w:val="both"/>
        <w:rPr>
          <w:rFonts w:ascii="Arial" w:eastAsia="Calibri" w:hAnsi="Arial" w:cs="Arial"/>
          <w:b/>
          <w:szCs w:val="32"/>
          <w:lang w:val="en-US"/>
        </w:rPr>
      </w:pPr>
      <w:r w:rsidRPr="003F7433">
        <w:rPr>
          <w:rFonts w:ascii="Arial" w:eastAsia="Calibri" w:hAnsi="Arial" w:cs="Arial"/>
          <w:b/>
          <w:szCs w:val="32"/>
          <w:lang w:val="en-US"/>
        </w:rPr>
        <w:lastRenderedPageBreak/>
        <w:t>Key Relevant Previous Council Decisions:</w:t>
      </w:r>
    </w:p>
    <w:p w14:paraId="40C6F630" w14:textId="77777777" w:rsidR="003F7433" w:rsidRPr="003F7433" w:rsidRDefault="003F7433" w:rsidP="003F7433">
      <w:pPr>
        <w:jc w:val="both"/>
        <w:rPr>
          <w:rFonts w:ascii="Arial" w:eastAsia="Calibri" w:hAnsi="Arial" w:cs="Arial"/>
          <w:szCs w:val="32"/>
          <w:lang w:val="en-US"/>
        </w:rPr>
      </w:pPr>
    </w:p>
    <w:p w14:paraId="2BDF732B" w14:textId="77777777" w:rsidR="003F7433" w:rsidRPr="003F7433" w:rsidRDefault="003F7433" w:rsidP="003F7433">
      <w:pPr>
        <w:jc w:val="both"/>
        <w:rPr>
          <w:rFonts w:ascii="Arial" w:eastAsia="Calibri" w:hAnsi="Arial" w:cs="Arial"/>
          <w:szCs w:val="32"/>
          <w:lang w:val="en-US"/>
        </w:rPr>
      </w:pPr>
      <w:r w:rsidRPr="003F7433">
        <w:rPr>
          <w:rFonts w:ascii="Arial" w:eastAsia="Calibri" w:hAnsi="Arial" w:cs="Arial"/>
          <w:szCs w:val="32"/>
          <w:lang w:val="en-US"/>
        </w:rPr>
        <w:t>Nil.</w:t>
      </w:r>
    </w:p>
    <w:p w14:paraId="36520965" w14:textId="77777777" w:rsidR="003F7433" w:rsidRPr="003F7433" w:rsidRDefault="003F7433" w:rsidP="003F7433">
      <w:pPr>
        <w:jc w:val="both"/>
        <w:rPr>
          <w:rFonts w:ascii="Arial" w:eastAsia="Calibri" w:hAnsi="Arial" w:cs="Arial"/>
          <w:szCs w:val="32"/>
          <w:lang w:val="en-US"/>
        </w:rPr>
      </w:pPr>
    </w:p>
    <w:p w14:paraId="043F3A31" w14:textId="77777777" w:rsidR="003F7433" w:rsidRPr="003F7433" w:rsidRDefault="003F7433" w:rsidP="003F7433">
      <w:pPr>
        <w:jc w:val="both"/>
        <w:rPr>
          <w:rFonts w:ascii="Arial" w:eastAsia="Calibri" w:hAnsi="Arial" w:cs="Arial"/>
          <w:b/>
          <w:sz w:val="28"/>
          <w:szCs w:val="32"/>
          <w:lang w:val="en-US"/>
        </w:rPr>
      </w:pPr>
      <w:r w:rsidRPr="003F7433">
        <w:rPr>
          <w:rFonts w:ascii="Arial" w:eastAsia="Calibri" w:hAnsi="Arial" w:cs="Arial"/>
          <w:b/>
          <w:sz w:val="28"/>
          <w:szCs w:val="32"/>
          <w:lang w:val="en-US"/>
        </w:rPr>
        <w:t>Consultation</w:t>
      </w:r>
    </w:p>
    <w:p w14:paraId="08A81CC1" w14:textId="77777777" w:rsidR="003F7433" w:rsidRPr="003F7433" w:rsidRDefault="003F7433" w:rsidP="003F7433">
      <w:pPr>
        <w:jc w:val="both"/>
        <w:rPr>
          <w:rFonts w:ascii="Arial" w:eastAsia="Calibri" w:hAnsi="Arial" w:cs="Arial"/>
          <w:b/>
          <w:szCs w:val="32"/>
          <w:lang w:val="en-US"/>
        </w:rPr>
      </w:pPr>
    </w:p>
    <w:p w14:paraId="3463DF5F" w14:textId="77777777" w:rsidR="003F7433" w:rsidRPr="003F7433" w:rsidRDefault="003F7433" w:rsidP="003F7433">
      <w:pPr>
        <w:tabs>
          <w:tab w:val="left" w:pos="4820"/>
        </w:tabs>
        <w:spacing w:line="276" w:lineRule="auto"/>
        <w:jc w:val="both"/>
        <w:rPr>
          <w:rFonts w:ascii="Arial" w:eastAsia="Calibri" w:hAnsi="Arial" w:cs="Arial"/>
          <w:szCs w:val="32"/>
          <w:lang w:val="en-US"/>
        </w:rPr>
      </w:pPr>
      <w:r w:rsidRPr="003F7433">
        <w:rPr>
          <w:rFonts w:ascii="Arial" w:eastAsia="Calibri" w:hAnsi="Arial" w:cs="Arial"/>
          <w:szCs w:val="32"/>
          <w:lang w:val="en-US"/>
        </w:rPr>
        <w:t>N/A</w:t>
      </w:r>
    </w:p>
    <w:p w14:paraId="767D0F62" w14:textId="77777777" w:rsidR="003F7433" w:rsidRPr="003F7433" w:rsidRDefault="003F7433" w:rsidP="003F7433">
      <w:pPr>
        <w:jc w:val="both"/>
        <w:rPr>
          <w:rFonts w:ascii="Arial" w:eastAsia="Calibri" w:hAnsi="Arial" w:cs="Arial"/>
          <w:szCs w:val="32"/>
          <w:lang w:val="en-US"/>
        </w:rPr>
      </w:pPr>
    </w:p>
    <w:p w14:paraId="36C41492" w14:textId="77777777" w:rsidR="003F7433" w:rsidRPr="003F7433" w:rsidRDefault="003F7433" w:rsidP="003F7433">
      <w:pPr>
        <w:jc w:val="both"/>
        <w:rPr>
          <w:rFonts w:ascii="Arial" w:eastAsia="Calibri" w:hAnsi="Arial" w:cs="Arial"/>
          <w:b/>
          <w:sz w:val="28"/>
          <w:szCs w:val="32"/>
          <w:lang w:val="en-US"/>
        </w:rPr>
      </w:pPr>
      <w:r w:rsidRPr="003F7433">
        <w:rPr>
          <w:rFonts w:ascii="Arial" w:eastAsia="Calibri" w:hAnsi="Arial" w:cs="Arial"/>
          <w:b/>
          <w:sz w:val="28"/>
          <w:szCs w:val="32"/>
          <w:lang w:val="en-US"/>
        </w:rPr>
        <w:t>Budget/Financial Implications</w:t>
      </w:r>
    </w:p>
    <w:p w14:paraId="1B55E328" w14:textId="77777777" w:rsidR="003F7433" w:rsidRPr="003F7433" w:rsidRDefault="003F7433" w:rsidP="003F7433">
      <w:pPr>
        <w:jc w:val="both"/>
        <w:rPr>
          <w:rFonts w:ascii="Arial" w:eastAsia="Calibri" w:hAnsi="Arial" w:cs="Arial"/>
          <w:b/>
          <w:szCs w:val="32"/>
          <w:lang w:val="en-US"/>
        </w:rPr>
      </w:pPr>
    </w:p>
    <w:p w14:paraId="48F83F43" w14:textId="77777777" w:rsidR="003F7433" w:rsidRPr="003F7433" w:rsidRDefault="003F7433" w:rsidP="003F7433">
      <w:pPr>
        <w:spacing w:line="276" w:lineRule="auto"/>
        <w:jc w:val="both"/>
        <w:rPr>
          <w:rFonts w:ascii="Arial" w:eastAsia="Calibri" w:hAnsi="Arial" w:cs="Arial"/>
          <w:szCs w:val="32"/>
          <w:lang w:val="en-US"/>
        </w:rPr>
      </w:pPr>
      <w:r w:rsidRPr="003F7433">
        <w:rPr>
          <w:rFonts w:ascii="Arial" w:eastAsia="Calibri" w:hAnsi="Arial" w:cs="Arial"/>
          <w:szCs w:val="32"/>
          <w:lang w:val="en-US"/>
        </w:rPr>
        <w:t>As outlined in the Monthly Financial Report.</w:t>
      </w: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213515DA" w:rsidR="00B26BE4" w:rsidRPr="00012C59" w:rsidRDefault="00B26BE4"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88" w:name="_Toc6331883"/>
      <w:r w:rsidR="007073E3">
        <w:rPr>
          <w:rFonts w:ascii="Arial" w:hAnsi="Arial" w:cs="Arial"/>
          <w:sz w:val="24"/>
          <w:szCs w:val="24"/>
          <w:u w:val="none"/>
        </w:rPr>
        <w:lastRenderedPageBreak/>
        <w:t xml:space="preserve">Monthly Investment Report </w:t>
      </w:r>
      <w:r w:rsidR="0000468B">
        <w:rPr>
          <w:rFonts w:ascii="Arial" w:hAnsi="Arial" w:cs="Arial"/>
          <w:sz w:val="24"/>
          <w:szCs w:val="24"/>
          <w:u w:val="none"/>
        </w:rPr>
        <w:t>–</w:t>
      </w:r>
      <w:r w:rsidR="007073E3">
        <w:rPr>
          <w:rFonts w:ascii="Arial" w:hAnsi="Arial" w:cs="Arial"/>
          <w:sz w:val="24"/>
          <w:szCs w:val="24"/>
          <w:u w:val="none"/>
        </w:rPr>
        <w:t xml:space="preserve"> </w:t>
      </w:r>
      <w:r w:rsidR="0000468B">
        <w:rPr>
          <w:rFonts w:ascii="Arial" w:hAnsi="Arial" w:cs="Arial"/>
          <w:sz w:val="24"/>
          <w:szCs w:val="24"/>
          <w:u w:val="none"/>
        </w:rPr>
        <w:t>March 2019</w:t>
      </w:r>
      <w:bookmarkEnd w:id="88"/>
    </w:p>
    <w:p w14:paraId="21CA3072" w14:textId="0C940CC9" w:rsidR="00B26BE4" w:rsidRDefault="00B26BE4" w:rsidP="0000468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019"/>
      </w:tblGrid>
      <w:tr w:rsidR="00030464" w:rsidRPr="008A1B93" w14:paraId="287F0227" w14:textId="77777777" w:rsidTr="00030464">
        <w:tc>
          <w:tcPr>
            <w:tcW w:w="2198" w:type="dxa"/>
            <w:shd w:val="clear" w:color="auto" w:fill="auto"/>
          </w:tcPr>
          <w:p w14:paraId="06102F2F" w14:textId="77777777" w:rsidR="00955883" w:rsidRPr="00030464" w:rsidRDefault="00955883" w:rsidP="00030464">
            <w:pPr>
              <w:jc w:val="both"/>
              <w:rPr>
                <w:rFonts w:ascii="Arial" w:hAnsi="Arial" w:cs="Arial"/>
                <w:b/>
                <w:szCs w:val="24"/>
              </w:rPr>
            </w:pPr>
            <w:r w:rsidRPr="00030464">
              <w:rPr>
                <w:rFonts w:ascii="Arial" w:eastAsia="Calibri" w:hAnsi="Arial" w:cs="Arial"/>
                <w:b/>
                <w:szCs w:val="24"/>
              </w:rPr>
              <w:t>Council</w:t>
            </w:r>
          </w:p>
        </w:tc>
        <w:tc>
          <w:tcPr>
            <w:tcW w:w="6223" w:type="dxa"/>
            <w:shd w:val="clear" w:color="auto" w:fill="auto"/>
          </w:tcPr>
          <w:p w14:paraId="35EEE2C9" w14:textId="77777777" w:rsidR="00955883" w:rsidRPr="00030464" w:rsidRDefault="00955883" w:rsidP="00030464">
            <w:pPr>
              <w:jc w:val="both"/>
              <w:rPr>
                <w:rFonts w:ascii="Arial" w:hAnsi="Arial" w:cs="Arial"/>
                <w:szCs w:val="24"/>
              </w:rPr>
            </w:pPr>
            <w:r w:rsidRPr="00030464">
              <w:rPr>
                <w:rFonts w:ascii="Arial" w:eastAsia="Calibri" w:hAnsi="Arial" w:cs="Arial"/>
                <w:szCs w:val="24"/>
              </w:rPr>
              <w:t>23 April 2019</w:t>
            </w:r>
          </w:p>
        </w:tc>
      </w:tr>
      <w:tr w:rsidR="00030464" w:rsidRPr="008A1B93" w14:paraId="633E9CAE" w14:textId="77777777" w:rsidTr="00030464">
        <w:tc>
          <w:tcPr>
            <w:tcW w:w="2198" w:type="dxa"/>
            <w:shd w:val="clear" w:color="auto" w:fill="auto"/>
          </w:tcPr>
          <w:p w14:paraId="2B82506F" w14:textId="77777777" w:rsidR="00955883" w:rsidRPr="00030464" w:rsidRDefault="00955883" w:rsidP="00030464">
            <w:pPr>
              <w:jc w:val="both"/>
              <w:rPr>
                <w:rFonts w:ascii="Arial" w:hAnsi="Arial" w:cs="Arial"/>
                <w:b/>
                <w:szCs w:val="24"/>
              </w:rPr>
            </w:pPr>
            <w:r w:rsidRPr="00030464">
              <w:rPr>
                <w:rFonts w:ascii="Arial" w:eastAsia="Calibri" w:hAnsi="Arial" w:cs="Arial"/>
                <w:b/>
                <w:szCs w:val="24"/>
              </w:rPr>
              <w:t>Applicant</w:t>
            </w:r>
          </w:p>
        </w:tc>
        <w:tc>
          <w:tcPr>
            <w:tcW w:w="6223" w:type="dxa"/>
            <w:shd w:val="clear" w:color="auto" w:fill="auto"/>
          </w:tcPr>
          <w:p w14:paraId="415489FE" w14:textId="77777777" w:rsidR="00955883" w:rsidRPr="00030464" w:rsidRDefault="00955883" w:rsidP="00030464">
            <w:pPr>
              <w:jc w:val="both"/>
              <w:rPr>
                <w:rFonts w:ascii="Arial" w:hAnsi="Arial" w:cs="Arial"/>
                <w:szCs w:val="24"/>
              </w:rPr>
            </w:pPr>
            <w:r w:rsidRPr="00030464">
              <w:rPr>
                <w:rFonts w:ascii="Arial" w:eastAsia="Calibri" w:hAnsi="Arial" w:cs="Arial"/>
                <w:szCs w:val="24"/>
              </w:rPr>
              <w:t>City of Nedlands</w:t>
            </w:r>
          </w:p>
        </w:tc>
      </w:tr>
      <w:tr w:rsidR="00030464" w:rsidRPr="008A1B93" w14:paraId="44C73D5C" w14:textId="77777777" w:rsidTr="00030464">
        <w:tc>
          <w:tcPr>
            <w:tcW w:w="2198" w:type="dxa"/>
            <w:shd w:val="clear" w:color="auto" w:fill="auto"/>
          </w:tcPr>
          <w:p w14:paraId="740D9D05" w14:textId="77777777" w:rsidR="00955883" w:rsidRPr="00030464" w:rsidRDefault="00955883" w:rsidP="00030464">
            <w:pPr>
              <w:jc w:val="both"/>
              <w:rPr>
                <w:rFonts w:ascii="Arial" w:hAnsi="Arial" w:cs="Arial"/>
                <w:b/>
                <w:szCs w:val="24"/>
              </w:rPr>
            </w:pPr>
            <w:r w:rsidRPr="00030464">
              <w:rPr>
                <w:rFonts w:ascii="Arial" w:hAnsi="Arial"/>
                <w:b/>
                <w:szCs w:val="24"/>
              </w:rPr>
              <w:t>Employee Disclosure under section 5.70 Local Government Act</w:t>
            </w:r>
          </w:p>
        </w:tc>
        <w:tc>
          <w:tcPr>
            <w:tcW w:w="6223" w:type="dxa"/>
            <w:shd w:val="clear" w:color="auto" w:fill="auto"/>
          </w:tcPr>
          <w:p w14:paraId="494DB28A" w14:textId="77777777" w:rsidR="00955883" w:rsidRPr="00030464" w:rsidRDefault="00955883" w:rsidP="00030464">
            <w:pPr>
              <w:jc w:val="both"/>
              <w:rPr>
                <w:rFonts w:ascii="Arial" w:hAnsi="Arial" w:cs="Arial"/>
                <w:szCs w:val="24"/>
              </w:rPr>
            </w:pPr>
            <w:r w:rsidRPr="00030464">
              <w:rPr>
                <w:rFonts w:ascii="Arial" w:hAnsi="Arial"/>
                <w:szCs w:val="24"/>
              </w:rPr>
              <w:t>Nil.</w:t>
            </w:r>
          </w:p>
        </w:tc>
      </w:tr>
      <w:tr w:rsidR="00030464" w:rsidRPr="008A1B93" w14:paraId="1EA65C49" w14:textId="77777777" w:rsidTr="00030464">
        <w:tc>
          <w:tcPr>
            <w:tcW w:w="2198" w:type="dxa"/>
            <w:shd w:val="clear" w:color="auto" w:fill="auto"/>
          </w:tcPr>
          <w:p w14:paraId="2A89DB79" w14:textId="77777777" w:rsidR="00955883" w:rsidRPr="00030464" w:rsidRDefault="00955883" w:rsidP="00030464">
            <w:pPr>
              <w:jc w:val="both"/>
              <w:rPr>
                <w:rFonts w:ascii="Arial" w:hAnsi="Arial" w:cs="Arial"/>
                <w:b/>
                <w:szCs w:val="24"/>
              </w:rPr>
            </w:pPr>
            <w:r w:rsidRPr="00030464">
              <w:rPr>
                <w:rFonts w:ascii="Arial" w:hAnsi="Arial" w:cs="Arial"/>
                <w:b/>
                <w:szCs w:val="24"/>
              </w:rPr>
              <w:t>Director</w:t>
            </w:r>
          </w:p>
        </w:tc>
        <w:tc>
          <w:tcPr>
            <w:tcW w:w="6223" w:type="dxa"/>
            <w:shd w:val="clear" w:color="auto" w:fill="auto"/>
          </w:tcPr>
          <w:p w14:paraId="05B57DC3" w14:textId="77777777" w:rsidR="00955883" w:rsidRPr="00030464" w:rsidRDefault="00955883" w:rsidP="00030464">
            <w:pPr>
              <w:jc w:val="both"/>
              <w:rPr>
                <w:rFonts w:ascii="Arial" w:hAnsi="Arial" w:cs="Arial"/>
                <w:szCs w:val="24"/>
              </w:rPr>
            </w:pPr>
            <w:r w:rsidRPr="00030464">
              <w:rPr>
                <w:rFonts w:ascii="Arial" w:hAnsi="Arial" w:cs="Arial"/>
                <w:szCs w:val="24"/>
              </w:rPr>
              <w:t>Lorraine Driscoll – Director Corporate &amp; Strategy</w:t>
            </w:r>
          </w:p>
        </w:tc>
      </w:tr>
      <w:tr w:rsidR="00C85492" w:rsidRPr="008A1B93" w14:paraId="71E8B740" w14:textId="77777777" w:rsidTr="00030464">
        <w:tc>
          <w:tcPr>
            <w:tcW w:w="2198" w:type="dxa"/>
            <w:shd w:val="clear" w:color="auto" w:fill="auto"/>
          </w:tcPr>
          <w:p w14:paraId="12487958" w14:textId="616E8B5F" w:rsidR="00C85492" w:rsidRPr="00030464" w:rsidRDefault="00C85492" w:rsidP="00030464">
            <w:pPr>
              <w:jc w:val="both"/>
              <w:rPr>
                <w:rFonts w:ascii="Arial" w:hAnsi="Arial" w:cs="Arial"/>
                <w:b/>
                <w:szCs w:val="24"/>
              </w:rPr>
            </w:pPr>
            <w:r w:rsidRPr="00030464">
              <w:rPr>
                <w:rFonts w:ascii="Arial" w:hAnsi="Arial" w:cs="Arial"/>
                <w:b/>
                <w:szCs w:val="24"/>
              </w:rPr>
              <w:t>CEO</w:t>
            </w:r>
          </w:p>
        </w:tc>
        <w:tc>
          <w:tcPr>
            <w:tcW w:w="6223" w:type="dxa"/>
            <w:shd w:val="clear" w:color="auto" w:fill="auto"/>
          </w:tcPr>
          <w:p w14:paraId="0163EF87" w14:textId="4D85D019" w:rsidR="00C85492" w:rsidRPr="00030464" w:rsidRDefault="00C85492" w:rsidP="00030464">
            <w:pPr>
              <w:jc w:val="both"/>
              <w:rPr>
                <w:rFonts w:ascii="Arial" w:hAnsi="Arial" w:cs="Arial"/>
                <w:szCs w:val="32"/>
                <w:lang w:val="en-US"/>
              </w:rPr>
            </w:pPr>
            <w:r w:rsidRPr="00030464">
              <w:rPr>
                <w:rFonts w:ascii="Arial" w:hAnsi="Arial" w:cs="Arial"/>
                <w:szCs w:val="32"/>
                <w:lang w:val="en-US"/>
              </w:rPr>
              <w:t>Mark Goodlet</w:t>
            </w:r>
          </w:p>
        </w:tc>
      </w:tr>
      <w:tr w:rsidR="00030464" w:rsidRPr="008A1B93" w14:paraId="32905131" w14:textId="77777777" w:rsidTr="00030464">
        <w:tc>
          <w:tcPr>
            <w:tcW w:w="2198" w:type="dxa"/>
            <w:shd w:val="clear" w:color="auto" w:fill="auto"/>
          </w:tcPr>
          <w:p w14:paraId="6F2F2A11" w14:textId="77777777" w:rsidR="00955883" w:rsidRPr="00030464" w:rsidRDefault="00955883" w:rsidP="00030464">
            <w:pPr>
              <w:jc w:val="both"/>
              <w:rPr>
                <w:rFonts w:ascii="Arial" w:hAnsi="Arial" w:cs="Arial"/>
                <w:b/>
                <w:szCs w:val="24"/>
              </w:rPr>
            </w:pPr>
            <w:r w:rsidRPr="00030464">
              <w:rPr>
                <w:rFonts w:ascii="Arial" w:hAnsi="Arial" w:cs="Arial"/>
                <w:b/>
                <w:szCs w:val="24"/>
              </w:rPr>
              <w:t>Attachments</w:t>
            </w:r>
          </w:p>
        </w:tc>
        <w:tc>
          <w:tcPr>
            <w:tcW w:w="6223" w:type="dxa"/>
            <w:shd w:val="clear" w:color="auto" w:fill="auto"/>
          </w:tcPr>
          <w:p w14:paraId="7F6DCE4D" w14:textId="77777777" w:rsidR="00955883" w:rsidRPr="00030464" w:rsidRDefault="00955883" w:rsidP="00030464">
            <w:pPr>
              <w:jc w:val="both"/>
              <w:rPr>
                <w:rFonts w:ascii="Arial" w:hAnsi="Arial" w:cs="Arial"/>
                <w:szCs w:val="32"/>
                <w:lang w:val="en-US"/>
              </w:rPr>
            </w:pPr>
            <w:r w:rsidRPr="00030464">
              <w:rPr>
                <w:rFonts w:ascii="Arial" w:hAnsi="Arial" w:cs="Arial"/>
                <w:szCs w:val="32"/>
                <w:lang w:val="en-US"/>
              </w:rPr>
              <w:t>Investment Report for the period ended 31 March 2019</w:t>
            </w:r>
          </w:p>
        </w:tc>
      </w:tr>
    </w:tbl>
    <w:p w14:paraId="658789F5" w14:textId="77777777" w:rsidR="00955883" w:rsidRDefault="00955883" w:rsidP="00955883">
      <w:pPr>
        <w:jc w:val="both"/>
        <w:rPr>
          <w:rFonts w:ascii="Arial" w:hAnsi="Arial" w:cs="Arial"/>
          <w:szCs w:val="24"/>
        </w:rPr>
      </w:pPr>
    </w:p>
    <w:p w14:paraId="1BC46EF2" w14:textId="77777777" w:rsidR="00955883" w:rsidRPr="00AD73CC" w:rsidRDefault="00955883" w:rsidP="00955883">
      <w:pPr>
        <w:jc w:val="both"/>
        <w:rPr>
          <w:rFonts w:ascii="Arial" w:hAnsi="Arial" w:cs="Arial"/>
          <w:b/>
          <w:sz w:val="28"/>
          <w:szCs w:val="32"/>
          <w:lang w:val="en-US"/>
        </w:rPr>
      </w:pPr>
      <w:r w:rsidRPr="00AD73CC">
        <w:rPr>
          <w:rFonts w:ascii="Arial" w:hAnsi="Arial" w:cs="Arial"/>
          <w:b/>
          <w:sz w:val="28"/>
          <w:szCs w:val="32"/>
          <w:lang w:val="en-US"/>
        </w:rPr>
        <w:t>Executive Summary</w:t>
      </w:r>
    </w:p>
    <w:p w14:paraId="59E105D1" w14:textId="77777777" w:rsidR="00955883" w:rsidRPr="00AD73CC" w:rsidRDefault="00955883" w:rsidP="00955883">
      <w:pPr>
        <w:jc w:val="both"/>
        <w:rPr>
          <w:rFonts w:ascii="Arial" w:hAnsi="Arial" w:cs="Arial"/>
          <w:b/>
          <w:szCs w:val="32"/>
          <w:lang w:val="en-US"/>
        </w:rPr>
      </w:pPr>
    </w:p>
    <w:p w14:paraId="28A8FCD7" w14:textId="77777777" w:rsidR="00955883" w:rsidRDefault="00955883" w:rsidP="00955883">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75F89CBE" w14:textId="77777777" w:rsidR="00955883" w:rsidRDefault="00955883" w:rsidP="00955883">
      <w:pPr>
        <w:jc w:val="both"/>
        <w:rPr>
          <w:rFonts w:ascii="Arial" w:hAnsi="Arial" w:cs="Arial"/>
          <w:b/>
          <w:sz w:val="28"/>
          <w:szCs w:val="32"/>
          <w:lang w:val="en-US"/>
        </w:rPr>
      </w:pPr>
    </w:p>
    <w:p w14:paraId="5DA220A7" w14:textId="77777777" w:rsidR="00955883" w:rsidRDefault="00955883" w:rsidP="00955883">
      <w:pPr>
        <w:jc w:val="both"/>
        <w:rPr>
          <w:rFonts w:ascii="Arial" w:hAnsi="Arial" w:cs="Arial"/>
          <w:b/>
          <w:sz w:val="28"/>
          <w:szCs w:val="32"/>
          <w:lang w:val="en-US"/>
        </w:rPr>
      </w:pPr>
    </w:p>
    <w:p w14:paraId="2FCB9BC8" w14:textId="77777777" w:rsidR="00955883" w:rsidRPr="000E468D" w:rsidRDefault="00955883" w:rsidP="00955883">
      <w:pPr>
        <w:jc w:val="both"/>
        <w:rPr>
          <w:rFonts w:ascii="Arial" w:hAnsi="Arial" w:cs="Arial"/>
          <w:b/>
          <w:sz w:val="28"/>
          <w:szCs w:val="32"/>
          <w:lang w:val="en-US"/>
        </w:rPr>
      </w:pPr>
      <w:r w:rsidRPr="000E468D">
        <w:rPr>
          <w:rFonts w:ascii="Arial" w:hAnsi="Arial" w:cs="Arial"/>
          <w:b/>
          <w:sz w:val="28"/>
          <w:szCs w:val="32"/>
          <w:lang w:val="en-US"/>
        </w:rPr>
        <w:t>Recommendation to Council</w:t>
      </w:r>
    </w:p>
    <w:p w14:paraId="31241DD3" w14:textId="77777777" w:rsidR="00955883" w:rsidRDefault="00955883" w:rsidP="00955883">
      <w:pPr>
        <w:jc w:val="both"/>
        <w:rPr>
          <w:rFonts w:ascii="Arial" w:hAnsi="Arial" w:cs="Arial"/>
          <w:b/>
          <w:szCs w:val="32"/>
          <w:lang w:val="en-US"/>
        </w:rPr>
      </w:pPr>
    </w:p>
    <w:p w14:paraId="5198FD25" w14:textId="77777777" w:rsidR="00955883" w:rsidRPr="00AD73CC" w:rsidRDefault="00955883" w:rsidP="00955883">
      <w:pPr>
        <w:jc w:val="both"/>
        <w:rPr>
          <w:rFonts w:ascii="Arial" w:hAnsi="Arial" w:cs="Arial"/>
          <w:b/>
          <w:szCs w:val="32"/>
          <w:lang w:val="en-US"/>
        </w:rPr>
      </w:pPr>
      <w:r>
        <w:rPr>
          <w:rFonts w:ascii="Arial" w:hAnsi="Arial" w:cs="Arial"/>
          <w:b/>
          <w:szCs w:val="32"/>
          <w:lang w:val="en-US"/>
        </w:rPr>
        <w:t>Council receives the Investment Report for the period ended 31 March 2019.</w:t>
      </w:r>
    </w:p>
    <w:p w14:paraId="753457F1" w14:textId="77777777" w:rsidR="00955883" w:rsidRDefault="00955883" w:rsidP="00955883">
      <w:pPr>
        <w:jc w:val="both"/>
        <w:rPr>
          <w:rFonts w:ascii="Arial" w:hAnsi="Arial" w:cs="Arial"/>
          <w:szCs w:val="24"/>
        </w:rPr>
      </w:pPr>
    </w:p>
    <w:p w14:paraId="741EC124" w14:textId="77777777" w:rsidR="00955883" w:rsidRDefault="00955883" w:rsidP="00955883">
      <w:pPr>
        <w:jc w:val="both"/>
        <w:rPr>
          <w:rFonts w:ascii="Arial" w:hAnsi="Arial" w:cs="Arial"/>
          <w:szCs w:val="24"/>
        </w:rPr>
      </w:pPr>
    </w:p>
    <w:p w14:paraId="5AE48760" w14:textId="77777777" w:rsidR="00955883" w:rsidRDefault="00955883" w:rsidP="00955883">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C2A4D1D" w14:textId="77777777" w:rsidR="00955883" w:rsidRDefault="00955883" w:rsidP="00955883">
      <w:pPr>
        <w:jc w:val="both"/>
        <w:rPr>
          <w:rFonts w:ascii="Arial" w:hAnsi="Arial" w:cs="Arial"/>
          <w:b/>
          <w:sz w:val="28"/>
          <w:szCs w:val="32"/>
          <w:lang w:val="en-US"/>
        </w:rPr>
      </w:pPr>
    </w:p>
    <w:p w14:paraId="4DDCFFD7" w14:textId="77777777" w:rsidR="00955883" w:rsidRPr="00942DBA" w:rsidRDefault="00955883" w:rsidP="00955883">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324FBEB0" w14:textId="77777777" w:rsidR="00955883" w:rsidRDefault="00955883" w:rsidP="00955883">
      <w:pPr>
        <w:jc w:val="both"/>
        <w:rPr>
          <w:rFonts w:ascii="Arial" w:hAnsi="Arial" w:cs="Arial"/>
          <w:b/>
          <w:sz w:val="28"/>
          <w:szCs w:val="32"/>
          <w:lang w:val="en-US"/>
        </w:rPr>
      </w:pPr>
    </w:p>
    <w:p w14:paraId="385328C6" w14:textId="77777777" w:rsidR="00955883" w:rsidRPr="006E5FAF" w:rsidRDefault="00955883" w:rsidP="00955883">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69500EAA" w14:textId="77777777" w:rsidR="00955883" w:rsidRDefault="00955883" w:rsidP="00955883">
      <w:pPr>
        <w:jc w:val="both"/>
        <w:rPr>
          <w:rFonts w:ascii="Arial" w:hAnsi="Arial" w:cs="Arial"/>
          <w:b/>
          <w:sz w:val="28"/>
          <w:szCs w:val="32"/>
          <w:lang w:val="en-US"/>
        </w:rPr>
      </w:pPr>
    </w:p>
    <w:p w14:paraId="3F4F8EB0" w14:textId="77777777" w:rsidR="00955883" w:rsidRPr="006E5FAF" w:rsidRDefault="00955883" w:rsidP="00955883">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6A21C43C" w14:textId="77777777" w:rsidR="00955883" w:rsidRPr="00AD73CC" w:rsidRDefault="00955883" w:rsidP="00955883">
      <w:pPr>
        <w:jc w:val="both"/>
        <w:rPr>
          <w:rFonts w:ascii="Arial" w:hAnsi="Arial" w:cs="Arial"/>
          <w:b/>
          <w:szCs w:val="32"/>
          <w:lang w:val="en-US"/>
        </w:rPr>
      </w:pPr>
    </w:p>
    <w:p w14:paraId="2C722AE2" w14:textId="77777777" w:rsidR="00955883" w:rsidRPr="001C7065" w:rsidRDefault="00955883" w:rsidP="00955883">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31 March</w:t>
      </w:r>
      <w:r>
        <w:rPr>
          <w:rFonts w:ascii="Arial" w:hAnsi="Arial" w:cs="Arial"/>
          <w:bCs/>
          <w:szCs w:val="32"/>
        </w:rPr>
        <w:t xml:space="preserve"> 2019</w:t>
      </w:r>
      <w:r w:rsidRPr="004F2743">
        <w:rPr>
          <w:rFonts w:ascii="Arial" w:hAnsi="Arial" w:cs="Arial"/>
          <w:szCs w:val="32"/>
        </w:rPr>
        <w:t xml:space="preserve"> the City held the following funds in investments:</w:t>
      </w:r>
    </w:p>
    <w:p w14:paraId="32E3E7F5" w14:textId="77777777" w:rsidR="00955883" w:rsidRPr="004F2743" w:rsidRDefault="00955883" w:rsidP="00955883">
      <w:pPr>
        <w:jc w:val="both"/>
        <w:rPr>
          <w:rFonts w:ascii="Arial" w:hAnsi="Arial" w:cs="Arial"/>
          <w:szCs w:val="32"/>
        </w:rPr>
      </w:pPr>
    </w:p>
    <w:p w14:paraId="6C468342" w14:textId="77777777" w:rsidR="00955883" w:rsidRPr="004F2743" w:rsidRDefault="00955883" w:rsidP="00955883">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7,644,614.28</w:t>
      </w:r>
    </w:p>
    <w:p w14:paraId="68267256" w14:textId="77777777" w:rsidR="00955883" w:rsidRPr="00C76E81" w:rsidRDefault="00955883" w:rsidP="00955883">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6,513,408.44</w:t>
      </w:r>
    </w:p>
    <w:p w14:paraId="25FD34B8" w14:textId="77777777" w:rsidR="00955883" w:rsidRDefault="00955883" w:rsidP="00955883">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14,158,022.72</w:t>
      </w:r>
    </w:p>
    <w:p w14:paraId="072D0577" w14:textId="77777777" w:rsidR="00955883" w:rsidRDefault="00955883" w:rsidP="00955883">
      <w:pPr>
        <w:jc w:val="both"/>
        <w:rPr>
          <w:rFonts w:ascii="Arial" w:hAnsi="Arial" w:cs="Arial"/>
          <w:szCs w:val="32"/>
        </w:rPr>
      </w:pPr>
      <w:r w:rsidRPr="004F2743">
        <w:rPr>
          <w:rFonts w:ascii="Arial" w:hAnsi="Arial" w:cs="Arial"/>
          <w:szCs w:val="32"/>
        </w:rPr>
        <w:lastRenderedPageBreak/>
        <w:t>The total interest earned fr</w:t>
      </w:r>
      <w:r>
        <w:rPr>
          <w:rFonts w:ascii="Arial" w:hAnsi="Arial" w:cs="Arial"/>
          <w:szCs w:val="32"/>
        </w:rPr>
        <w:t>om investments as at 31 March 2019 was $296,163.88.</w:t>
      </w:r>
    </w:p>
    <w:p w14:paraId="65376BFD" w14:textId="77777777" w:rsidR="00955883" w:rsidRDefault="00955883" w:rsidP="00955883">
      <w:pPr>
        <w:jc w:val="both"/>
        <w:rPr>
          <w:rFonts w:ascii="Arial" w:hAnsi="Arial" w:cs="Arial"/>
          <w:szCs w:val="32"/>
        </w:rPr>
      </w:pPr>
    </w:p>
    <w:p w14:paraId="6209A480" w14:textId="77777777" w:rsidR="00955883" w:rsidRPr="004F2743" w:rsidRDefault="00955883" w:rsidP="00955883">
      <w:pPr>
        <w:jc w:val="both"/>
        <w:rPr>
          <w:rFonts w:ascii="Arial" w:hAnsi="Arial" w:cs="Arial"/>
          <w:szCs w:val="32"/>
        </w:rPr>
      </w:pPr>
      <w:r w:rsidRPr="004F2743">
        <w:rPr>
          <w:rFonts w:ascii="Arial" w:hAnsi="Arial" w:cs="Arial"/>
          <w:szCs w:val="32"/>
        </w:rPr>
        <w:t>The Investment Portfolio comprises holdings in the following institutions:</w:t>
      </w:r>
    </w:p>
    <w:p w14:paraId="26F8B2BF" w14:textId="77777777" w:rsidR="00955883" w:rsidRPr="004F2743" w:rsidRDefault="00955883" w:rsidP="00955883">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985"/>
        <w:gridCol w:w="2268"/>
      </w:tblGrid>
      <w:tr w:rsidR="00955883" w:rsidRPr="004F2743" w14:paraId="6DE6BA92" w14:textId="77777777" w:rsidTr="009D7556">
        <w:tc>
          <w:tcPr>
            <w:tcW w:w="1843" w:type="dxa"/>
            <w:vAlign w:val="center"/>
          </w:tcPr>
          <w:p w14:paraId="2DEE009C" w14:textId="77777777" w:rsidR="00955883" w:rsidRPr="004F2743" w:rsidRDefault="00955883" w:rsidP="0075406D">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268" w:type="dxa"/>
            <w:vAlign w:val="center"/>
          </w:tcPr>
          <w:p w14:paraId="1E9A357E" w14:textId="77777777" w:rsidR="00955883" w:rsidRPr="004F2743" w:rsidRDefault="00955883" w:rsidP="0075406D">
            <w:pPr>
              <w:jc w:val="center"/>
              <w:rPr>
                <w:rFonts w:ascii="Arial" w:hAnsi="Arial" w:cs="Arial"/>
                <w:b/>
                <w:szCs w:val="32"/>
              </w:rPr>
            </w:pPr>
            <w:r w:rsidRPr="004F2743">
              <w:rPr>
                <w:rFonts w:ascii="Arial" w:hAnsi="Arial" w:cs="Arial"/>
                <w:b/>
                <w:szCs w:val="32"/>
              </w:rPr>
              <w:t>Funds Invested</w:t>
            </w:r>
          </w:p>
        </w:tc>
        <w:tc>
          <w:tcPr>
            <w:tcW w:w="1985" w:type="dxa"/>
            <w:vAlign w:val="center"/>
          </w:tcPr>
          <w:p w14:paraId="1D02EDEE" w14:textId="77777777" w:rsidR="00955883" w:rsidRPr="004F2743" w:rsidRDefault="00955883" w:rsidP="0075406D">
            <w:pPr>
              <w:jc w:val="center"/>
              <w:rPr>
                <w:rFonts w:ascii="Arial" w:hAnsi="Arial" w:cs="Arial"/>
                <w:b/>
                <w:szCs w:val="32"/>
              </w:rPr>
            </w:pPr>
            <w:r w:rsidRPr="004F2743">
              <w:rPr>
                <w:rFonts w:ascii="Arial" w:hAnsi="Arial" w:cs="Arial"/>
                <w:b/>
                <w:szCs w:val="32"/>
              </w:rPr>
              <w:t>Interest Rate</w:t>
            </w:r>
          </w:p>
        </w:tc>
        <w:tc>
          <w:tcPr>
            <w:tcW w:w="2268" w:type="dxa"/>
            <w:vAlign w:val="center"/>
          </w:tcPr>
          <w:p w14:paraId="146E7E0F" w14:textId="77777777" w:rsidR="00955883" w:rsidRPr="004F2743" w:rsidRDefault="00955883" w:rsidP="0075406D">
            <w:pPr>
              <w:jc w:val="center"/>
              <w:rPr>
                <w:rFonts w:ascii="Arial" w:hAnsi="Arial" w:cs="Arial"/>
                <w:b/>
                <w:szCs w:val="32"/>
              </w:rPr>
            </w:pPr>
            <w:r w:rsidRPr="004F2743">
              <w:rPr>
                <w:rFonts w:ascii="Arial" w:hAnsi="Arial" w:cs="Arial"/>
                <w:b/>
                <w:szCs w:val="32"/>
              </w:rPr>
              <w:t>Proportion of Portfolio</w:t>
            </w:r>
          </w:p>
        </w:tc>
      </w:tr>
      <w:tr w:rsidR="00955883" w:rsidRPr="004F2743" w14:paraId="22A2F45C" w14:textId="77777777" w:rsidTr="009D7556">
        <w:trPr>
          <w:trHeight w:val="397"/>
        </w:trPr>
        <w:tc>
          <w:tcPr>
            <w:tcW w:w="1843" w:type="dxa"/>
            <w:vAlign w:val="center"/>
          </w:tcPr>
          <w:p w14:paraId="47906AED" w14:textId="77777777" w:rsidR="00955883" w:rsidRPr="004F2743" w:rsidRDefault="00955883" w:rsidP="0075406D">
            <w:pPr>
              <w:jc w:val="center"/>
              <w:rPr>
                <w:rFonts w:ascii="Arial" w:hAnsi="Arial" w:cs="Arial"/>
                <w:szCs w:val="32"/>
              </w:rPr>
            </w:pPr>
            <w:r w:rsidRPr="004F2743">
              <w:rPr>
                <w:rFonts w:ascii="Arial" w:hAnsi="Arial" w:cs="Arial"/>
                <w:szCs w:val="32"/>
              </w:rPr>
              <w:t>NAB</w:t>
            </w:r>
          </w:p>
        </w:tc>
        <w:tc>
          <w:tcPr>
            <w:tcW w:w="2268" w:type="dxa"/>
            <w:vAlign w:val="center"/>
          </w:tcPr>
          <w:p w14:paraId="0A62D18E" w14:textId="77777777" w:rsidR="00955883" w:rsidRPr="004F2743" w:rsidRDefault="00955883" w:rsidP="0075406D">
            <w:pPr>
              <w:tabs>
                <w:tab w:val="right" w:pos="1734"/>
              </w:tabs>
              <w:jc w:val="right"/>
              <w:rPr>
                <w:rFonts w:ascii="Arial" w:hAnsi="Arial" w:cs="Arial"/>
                <w:szCs w:val="32"/>
              </w:rPr>
            </w:pPr>
            <w:r>
              <w:rPr>
                <w:rFonts w:ascii="Arial" w:hAnsi="Arial" w:cs="Arial"/>
                <w:szCs w:val="32"/>
              </w:rPr>
              <w:t>$5,723,053.45</w:t>
            </w:r>
          </w:p>
        </w:tc>
        <w:tc>
          <w:tcPr>
            <w:tcW w:w="1985" w:type="dxa"/>
            <w:vAlign w:val="center"/>
          </w:tcPr>
          <w:p w14:paraId="0C0DE4B2" w14:textId="77777777" w:rsidR="00955883" w:rsidRPr="000A28C8" w:rsidRDefault="00955883" w:rsidP="0075406D">
            <w:pPr>
              <w:jc w:val="center"/>
              <w:rPr>
                <w:rFonts w:ascii="Arial" w:hAnsi="Arial" w:cs="Arial"/>
                <w:szCs w:val="32"/>
              </w:rPr>
            </w:pPr>
            <w:r>
              <w:rPr>
                <w:rFonts w:ascii="Arial" w:hAnsi="Arial" w:cs="Arial"/>
                <w:szCs w:val="32"/>
              </w:rPr>
              <w:t>2.56% - 2.73</w:t>
            </w:r>
            <w:r w:rsidRPr="000A28C8">
              <w:rPr>
                <w:rFonts w:ascii="Arial" w:hAnsi="Arial" w:cs="Arial"/>
                <w:szCs w:val="32"/>
              </w:rPr>
              <w:t>%</w:t>
            </w:r>
          </w:p>
        </w:tc>
        <w:tc>
          <w:tcPr>
            <w:tcW w:w="2268" w:type="dxa"/>
            <w:vAlign w:val="center"/>
          </w:tcPr>
          <w:p w14:paraId="0C0B254F" w14:textId="77777777" w:rsidR="00955883" w:rsidRPr="000A28C8" w:rsidRDefault="00955883" w:rsidP="0075406D">
            <w:pPr>
              <w:jc w:val="center"/>
              <w:rPr>
                <w:rFonts w:ascii="Arial" w:hAnsi="Arial" w:cs="Arial"/>
                <w:szCs w:val="32"/>
              </w:rPr>
            </w:pPr>
            <w:r>
              <w:rPr>
                <w:rFonts w:ascii="Arial" w:hAnsi="Arial" w:cs="Arial"/>
                <w:szCs w:val="32"/>
              </w:rPr>
              <w:t>40.42</w:t>
            </w:r>
            <w:r w:rsidRPr="000A28C8">
              <w:rPr>
                <w:rFonts w:ascii="Arial" w:hAnsi="Arial" w:cs="Arial"/>
                <w:szCs w:val="32"/>
              </w:rPr>
              <w:t>%</w:t>
            </w:r>
          </w:p>
        </w:tc>
      </w:tr>
      <w:tr w:rsidR="00955883" w:rsidRPr="004F2743" w14:paraId="07F2A10E" w14:textId="77777777" w:rsidTr="009D7556">
        <w:trPr>
          <w:trHeight w:val="397"/>
        </w:trPr>
        <w:tc>
          <w:tcPr>
            <w:tcW w:w="1843" w:type="dxa"/>
            <w:vAlign w:val="center"/>
          </w:tcPr>
          <w:p w14:paraId="60852AC9" w14:textId="77777777" w:rsidR="00955883" w:rsidRPr="004F2743" w:rsidRDefault="00955883" w:rsidP="0075406D">
            <w:pPr>
              <w:jc w:val="center"/>
              <w:rPr>
                <w:rFonts w:ascii="Arial" w:hAnsi="Arial" w:cs="Arial"/>
                <w:szCs w:val="32"/>
              </w:rPr>
            </w:pPr>
            <w:r w:rsidRPr="004F2743">
              <w:rPr>
                <w:rFonts w:ascii="Arial" w:hAnsi="Arial" w:cs="Arial"/>
                <w:szCs w:val="32"/>
              </w:rPr>
              <w:t>Westpac</w:t>
            </w:r>
          </w:p>
        </w:tc>
        <w:tc>
          <w:tcPr>
            <w:tcW w:w="2268" w:type="dxa"/>
            <w:vAlign w:val="center"/>
          </w:tcPr>
          <w:p w14:paraId="6FC75827" w14:textId="77777777" w:rsidR="00955883" w:rsidRPr="004F2743" w:rsidRDefault="00955883" w:rsidP="0075406D">
            <w:pPr>
              <w:tabs>
                <w:tab w:val="right" w:pos="1734"/>
              </w:tabs>
              <w:jc w:val="right"/>
              <w:rPr>
                <w:rFonts w:ascii="Arial" w:hAnsi="Arial" w:cs="Arial"/>
                <w:szCs w:val="32"/>
              </w:rPr>
            </w:pPr>
            <w:r>
              <w:rPr>
                <w:rFonts w:ascii="Arial" w:hAnsi="Arial" w:cs="Arial"/>
                <w:szCs w:val="32"/>
              </w:rPr>
              <w:t>$4,694,840.39</w:t>
            </w:r>
          </w:p>
        </w:tc>
        <w:tc>
          <w:tcPr>
            <w:tcW w:w="1985" w:type="dxa"/>
            <w:vAlign w:val="center"/>
          </w:tcPr>
          <w:p w14:paraId="4D8DC907" w14:textId="77777777" w:rsidR="00955883" w:rsidRPr="000A28C8" w:rsidRDefault="00955883" w:rsidP="0075406D">
            <w:pPr>
              <w:jc w:val="center"/>
              <w:rPr>
                <w:rFonts w:ascii="Arial" w:hAnsi="Arial" w:cs="Arial"/>
                <w:szCs w:val="32"/>
              </w:rPr>
            </w:pPr>
            <w:r>
              <w:rPr>
                <w:rFonts w:ascii="Arial" w:hAnsi="Arial" w:cs="Arial"/>
                <w:szCs w:val="32"/>
              </w:rPr>
              <w:t>1.75% - 2.69%</w:t>
            </w:r>
          </w:p>
        </w:tc>
        <w:tc>
          <w:tcPr>
            <w:tcW w:w="2268" w:type="dxa"/>
            <w:vAlign w:val="center"/>
          </w:tcPr>
          <w:p w14:paraId="5365EAEE" w14:textId="77777777" w:rsidR="00955883" w:rsidRPr="000A28C8" w:rsidRDefault="00955883" w:rsidP="0075406D">
            <w:pPr>
              <w:jc w:val="center"/>
              <w:rPr>
                <w:rFonts w:ascii="Arial" w:hAnsi="Arial" w:cs="Arial"/>
                <w:szCs w:val="32"/>
              </w:rPr>
            </w:pPr>
            <w:r>
              <w:rPr>
                <w:rFonts w:ascii="Arial" w:hAnsi="Arial" w:cs="Arial"/>
                <w:szCs w:val="32"/>
              </w:rPr>
              <w:t>33.16</w:t>
            </w:r>
            <w:r w:rsidRPr="000A28C8">
              <w:rPr>
                <w:rFonts w:ascii="Arial" w:hAnsi="Arial" w:cs="Arial"/>
                <w:szCs w:val="32"/>
              </w:rPr>
              <w:t>%</w:t>
            </w:r>
          </w:p>
        </w:tc>
      </w:tr>
      <w:tr w:rsidR="00955883" w:rsidRPr="004F2743" w14:paraId="22E69C30" w14:textId="77777777" w:rsidTr="009D7556">
        <w:trPr>
          <w:trHeight w:val="397"/>
        </w:trPr>
        <w:tc>
          <w:tcPr>
            <w:tcW w:w="1843" w:type="dxa"/>
            <w:vAlign w:val="center"/>
          </w:tcPr>
          <w:p w14:paraId="02193B7B" w14:textId="77777777" w:rsidR="00955883" w:rsidRPr="004F2743" w:rsidRDefault="00955883" w:rsidP="0075406D">
            <w:pPr>
              <w:jc w:val="center"/>
              <w:rPr>
                <w:rFonts w:ascii="Arial" w:hAnsi="Arial" w:cs="Arial"/>
                <w:szCs w:val="32"/>
              </w:rPr>
            </w:pPr>
            <w:r w:rsidRPr="004F2743">
              <w:rPr>
                <w:rFonts w:ascii="Arial" w:hAnsi="Arial" w:cs="Arial"/>
                <w:szCs w:val="32"/>
              </w:rPr>
              <w:t>ANZ</w:t>
            </w:r>
          </w:p>
        </w:tc>
        <w:tc>
          <w:tcPr>
            <w:tcW w:w="2268" w:type="dxa"/>
            <w:vAlign w:val="center"/>
          </w:tcPr>
          <w:p w14:paraId="1D0B834D" w14:textId="77777777" w:rsidR="00955883" w:rsidRPr="004F2743" w:rsidRDefault="00955883" w:rsidP="0075406D">
            <w:pPr>
              <w:tabs>
                <w:tab w:val="right" w:pos="1734"/>
              </w:tabs>
              <w:jc w:val="right"/>
              <w:rPr>
                <w:rFonts w:ascii="Arial" w:hAnsi="Arial" w:cs="Arial"/>
                <w:szCs w:val="32"/>
              </w:rPr>
            </w:pPr>
            <w:r>
              <w:rPr>
                <w:rFonts w:ascii="Arial" w:hAnsi="Arial" w:cs="Arial"/>
                <w:szCs w:val="32"/>
              </w:rPr>
              <w:t>$178,510.97</w:t>
            </w:r>
          </w:p>
        </w:tc>
        <w:tc>
          <w:tcPr>
            <w:tcW w:w="1985" w:type="dxa"/>
            <w:vAlign w:val="center"/>
          </w:tcPr>
          <w:p w14:paraId="5DB8DB7E" w14:textId="77777777" w:rsidR="00955883" w:rsidRPr="000A28C8" w:rsidRDefault="00955883" w:rsidP="0075406D">
            <w:pPr>
              <w:jc w:val="center"/>
              <w:rPr>
                <w:rFonts w:ascii="Arial" w:hAnsi="Arial" w:cs="Arial"/>
                <w:szCs w:val="32"/>
              </w:rPr>
            </w:pPr>
            <w:r>
              <w:rPr>
                <w:rFonts w:ascii="Arial" w:hAnsi="Arial" w:cs="Arial"/>
                <w:szCs w:val="32"/>
              </w:rPr>
              <w:t xml:space="preserve">2.20% </w:t>
            </w:r>
          </w:p>
        </w:tc>
        <w:tc>
          <w:tcPr>
            <w:tcW w:w="2268" w:type="dxa"/>
            <w:vAlign w:val="center"/>
          </w:tcPr>
          <w:p w14:paraId="17C95C4C" w14:textId="77777777" w:rsidR="00955883" w:rsidRPr="000A28C8" w:rsidRDefault="00955883" w:rsidP="0075406D">
            <w:pPr>
              <w:jc w:val="center"/>
              <w:rPr>
                <w:rFonts w:ascii="Arial" w:hAnsi="Arial" w:cs="Arial"/>
                <w:szCs w:val="32"/>
              </w:rPr>
            </w:pPr>
            <w:r>
              <w:rPr>
                <w:rFonts w:ascii="Arial" w:hAnsi="Arial" w:cs="Arial"/>
                <w:szCs w:val="32"/>
              </w:rPr>
              <w:t xml:space="preserve"> 1.26</w:t>
            </w:r>
            <w:r w:rsidRPr="000A28C8">
              <w:rPr>
                <w:rFonts w:ascii="Arial" w:hAnsi="Arial" w:cs="Arial"/>
                <w:szCs w:val="32"/>
              </w:rPr>
              <w:t>%</w:t>
            </w:r>
          </w:p>
        </w:tc>
      </w:tr>
      <w:tr w:rsidR="00955883" w:rsidRPr="004F2743" w14:paraId="61CFE5F9" w14:textId="77777777" w:rsidTr="009D7556">
        <w:trPr>
          <w:trHeight w:val="397"/>
        </w:trPr>
        <w:tc>
          <w:tcPr>
            <w:tcW w:w="1843" w:type="dxa"/>
            <w:vAlign w:val="center"/>
          </w:tcPr>
          <w:p w14:paraId="0402A958" w14:textId="77777777" w:rsidR="00955883" w:rsidRPr="004F2743" w:rsidRDefault="00955883" w:rsidP="0075406D">
            <w:pPr>
              <w:jc w:val="center"/>
              <w:rPr>
                <w:rFonts w:ascii="Arial" w:hAnsi="Arial" w:cs="Arial"/>
                <w:szCs w:val="32"/>
              </w:rPr>
            </w:pPr>
            <w:r w:rsidRPr="004F2743">
              <w:rPr>
                <w:rFonts w:ascii="Arial" w:hAnsi="Arial" w:cs="Arial"/>
                <w:szCs w:val="32"/>
              </w:rPr>
              <w:t>CBA</w:t>
            </w:r>
          </w:p>
        </w:tc>
        <w:tc>
          <w:tcPr>
            <w:tcW w:w="2268" w:type="dxa"/>
            <w:vAlign w:val="center"/>
          </w:tcPr>
          <w:p w14:paraId="75274884" w14:textId="77777777" w:rsidR="00955883" w:rsidRPr="004F2743" w:rsidRDefault="00955883" w:rsidP="0075406D">
            <w:pPr>
              <w:tabs>
                <w:tab w:val="right" w:pos="1734"/>
              </w:tabs>
              <w:jc w:val="right"/>
              <w:rPr>
                <w:rFonts w:ascii="Arial" w:hAnsi="Arial" w:cs="Arial"/>
                <w:szCs w:val="32"/>
              </w:rPr>
            </w:pPr>
            <w:r>
              <w:rPr>
                <w:rFonts w:ascii="Arial" w:hAnsi="Arial" w:cs="Arial"/>
                <w:szCs w:val="32"/>
              </w:rPr>
              <w:t>$3,561617.91</w:t>
            </w:r>
          </w:p>
        </w:tc>
        <w:tc>
          <w:tcPr>
            <w:tcW w:w="1985" w:type="dxa"/>
            <w:vAlign w:val="center"/>
          </w:tcPr>
          <w:p w14:paraId="7F15EEF4" w14:textId="77777777" w:rsidR="00955883" w:rsidRPr="000A28C8" w:rsidRDefault="00955883" w:rsidP="0075406D">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2268" w:type="dxa"/>
            <w:vAlign w:val="center"/>
          </w:tcPr>
          <w:p w14:paraId="077D025A" w14:textId="77777777" w:rsidR="00955883" w:rsidRPr="000A28C8" w:rsidRDefault="00955883" w:rsidP="0075406D">
            <w:pPr>
              <w:jc w:val="center"/>
              <w:rPr>
                <w:rFonts w:ascii="Arial" w:hAnsi="Arial" w:cs="Arial"/>
                <w:szCs w:val="32"/>
              </w:rPr>
            </w:pPr>
            <w:r>
              <w:rPr>
                <w:rFonts w:ascii="Arial" w:hAnsi="Arial" w:cs="Arial"/>
                <w:szCs w:val="32"/>
              </w:rPr>
              <w:t>25.16</w:t>
            </w:r>
            <w:r w:rsidRPr="000A28C8">
              <w:rPr>
                <w:rFonts w:ascii="Arial" w:hAnsi="Arial" w:cs="Arial"/>
                <w:szCs w:val="32"/>
              </w:rPr>
              <w:t>%</w:t>
            </w:r>
          </w:p>
        </w:tc>
      </w:tr>
      <w:tr w:rsidR="00955883" w:rsidRPr="004F2743" w14:paraId="089FD6DF" w14:textId="77777777" w:rsidTr="009D7556">
        <w:trPr>
          <w:trHeight w:val="397"/>
        </w:trPr>
        <w:tc>
          <w:tcPr>
            <w:tcW w:w="1843" w:type="dxa"/>
            <w:vAlign w:val="center"/>
          </w:tcPr>
          <w:p w14:paraId="7FB672E5" w14:textId="77777777" w:rsidR="00955883" w:rsidRPr="004F2743" w:rsidRDefault="00955883" w:rsidP="0075406D">
            <w:pPr>
              <w:jc w:val="center"/>
              <w:rPr>
                <w:rFonts w:ascii="Arial" w:hAnsi="Arial" w:cs="Arial"/>
                <w:b/>
                <w:szCs w:val="32"/>
              </w:rPr>
            </w:pPr>
            <w:r w:rsidRPr="004F2743">
              <w:rPr>
                <w:rFonts w:ascii="Arial" w:hAnsi="Arial" w:cs="Arial"/>
                <w:b/>
                <w:szCs w:val="32"/>
              </w:rPr>
              <w:t>Total</w:t>
            </w:r>
          </w:p>
        </w:tc>
        <w:tc>
          <w:tcPr>
            <w:tcW w:w="2268" w:type="dxa"/>
            <w:vAlign w:val="center"/>
          </w:tcPr>
          <w:p w14:paraId="1562BB8C" w14:textId="77777777" w:rsidR="00955883" w:rsidRPr="00BB4CB8" w:rsidRDefault="00955883" w:rsidP="0075406D">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14,158,022.72</w:t>
            </w:r>
          </w:p>
        </w:tc>
        <w:tc>
          <w:tcPr>
            <w:tcW w:w="1985" w:type="dxa"/>
            <w:vAlign w:val="center"/>
          </w:tcPr>
          <w:p w14:paraId="07C1A32F" w14:textId="77777777" w:rsidR="00955883" w:rsidRPr="000A28C8" w:rsidRDefault="00955883" w:rsidP="0075406D">
            <w:pPr>
              <w:jc w:val="both"/>
              <w:rPr>
                <w:rFonts w:ascii="Arial" w:hAnsi="Arial" w:cs="Arial"/>
                <w:b/>
                <w:szCs w:val="32"/>
              </w:rPr>
            </w:pPr>
          </w:p>
        </w:tc>
        <w:tc>
          <w:tcPr>
            <w:tcW w:w="2268" w:type="dxa"/>
            <w:vAlign w:val="center"/>
          </w:tcPr>
          <w:p w14:paraId="2A9DF3D4" w14:textId="77777777" w:rsidR="00955883" w:rsidRPr="000A28C8" w:rsidRDefault="00955883" w:rsidP="0075406D">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674FAB1" w14:textId="77777777" w:rsidR="00955883" w:rsidRDefault="00955883" w:rsidP="00955883">
      <w:pPr>
        <w:jc w:val="both"/>
        <w:rPr>
          <w:noProof/>
        </w:rPr>
      </w:pPr>
      <w:r>
        <w:rPr>
          <w:rFonts w:ascii="Arial" w:hAnsi="Arial" w:cs="Arial"/>
          <w:b/>
          <w:sz w:val="28"/>
          <w:szCs w:val="32"/>
          <w:lang w:val="en-US"/>
        </w:rPr>
        <w:t xml:space="preserve">   </w:t>
      </w:r>
    </w:p>
    <w:p w14:paraId="10C22867" w14:textId="35D45C7C" w:rsidR="00955883" w:rsidRDefault="003E14D3" w:rsidP="00955883">
      <w:pPr>
        <w:jc w:val="both"/>
        <w:rPr>
          <w:noProof/>
        </w:rPr>
      </w:pPr>
      <w:r>
        <w:rPr>
          <w:noProof/>
        </w:rPr>
        <w:drawing>
          <wp:inline distT="0" distB="0" distL="0" distR="0" wp14:anchorId="01C5FE7C" wp14:editId="21E6FF14">
            <wp:extent cx="5289550" cy="246189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94B191" w14:textId="77777777" w:rsidR="00955883" w:rsidRDefault="00955883" w:rsidP="00955883">
      <w:pPr>
        <w:jc w:val="both"/>
        <w:rPr>
          <w:noProof/>
        </w:rPr>
      </w:pPr>
    </w:p>
    <w:p w14:paraId="49DE5C45" w14:textId="212D5E3B" w:rsidR="00955883" w:rsidRPr="00AD73CC" w:rsidRDefault="00634D99" w:rsidP="00955883">
      <w:pPr>
        <w:jc w:val="both"/>
        <w:rPr>
          <w:rFonts w:ascii="Arial" w:hAnsi="Arial" w:cs="Arial"/>
          <w:b/>
          <w:sz w:val="28"/>
          <w:szCs w:val="32"/>
          <w:lang w:val="en-US"/>
        </w:rPr>
      </w:pPr>
      <w:r>
        <w:rPr>
          <w:rFonts w:ascii="Arial" w:hAnsi="Arial" w:cs="Arial"/>
          <w:b/>
          <w:sz w:val="28"/>
          <w:szCs w:val="32"/>
          <w:lang w:val="en-US"/>
        </w:rPr>
        <w:t>C</w:t>
      </w:r>
      <w:r w:rsidR="00955883" w:rsidRPr="00AD73CC">
        <w:rPr>
          <w:rFonts w:ascii="Arial" w:hAnsi="Arial" w:cs="Arial"/>
          <w:b/>
          <w:sz w:val="28"/>
          <w:szCs w:val="32"/>
          <w:lang w:val="en-US"/>
        </w:rPr>
        <w:t>onclusion</w:t>
      </w:r>
    </w:p>
    <w:p w14:paraId="7286963C" w14:textId="77777777" w:rsidR="00955883" w:rsidRPr="00AD73CC" w:rsidRDefault="00955883" w:rsidP="00955883">
      <w:pPr>
        <w:jc w:val="both"/>
        <w:rPr>
          <w:rFonts w:ascii="Arial" w:hAnsi="Arial" w:cs="Arial"/>
          <w:b/>
          <w:szCs w:val="32"/>
          <w:lang w:val="en-US"/>
        </w:rPr>
      </w:pPr>
    </w:p>
    <w:p w14:paraId="303E6D77" w14:textId="77777777" w:rsidR="00955883" w:rsidRDefault="00955883" w:rsidP="00955883">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65FA36D6" w14:textId="77777777" w:rsidR="00955883" w:rsidRDefault="00955883" w:rsidP="00955883">
      <w:pPr>
        <w:jc w:val="both"/>
        <w:rPr>
          <w:rFonts w:ascii="Arial" w:hAnsi="Arial" w:cs="Arial"/>
          <w:szCs w:val="24"/>
        </w:rPr>
      </w:pPr>
    </w:p>
    <w:p w14:paraId="4B1689F5" w14:textId="77777777" w:rsidR="00955883" w:rsidRPr="00AD73CC" w:rsidRDefault="00955883" w:rsidP="00955883">
      <w:pPr>
        <w:jc w:val="both"/>
        <w:rPr>
          <w:rFonts w:ascii="Arial" w:hAnsi="Arial" w:cs="Arial"/>
          <w:b/>
          <w:szCs w:val="32"/>
          <w:lang w:val="en-US"/>
        </w:rPr>
      </w:pPr>
      <w:r w:rsidRPr="00AD73CC">
        <w:rPr>
          <w:rFonts w:ascii="Arial" w:hAnsi="Arial" w:cs="Arial"/>
          <w:b/>
          <w:szCs w:val="32"/>
          <w:lang w:val="en-US"/>
        </w:rPr>
        <w:t>Key Relevant Previous Council Decisions:</w:t>
      </w:r>
    </w:p>
    <w:p w14:paraId="3AB74A28" w14:textId="77777777" w:rsidR="00955883" w:rsidRPr="00AD73CC" w:rsidRDefault="00955883" w:rsidP="00955883">
      <w:pPr>
        <w:jc w:val="both"/>
        <w:rPr>
          <w:rFonts w:ascii="Arial" w:hAnsi="Arial" w:cs="Arial"/>
          <w:szCs w:val="32"/>
          <w:lang w:val="en-US"/>
        </w:rPr>
      </w:pPr>
    </w:p>
    <w:p w14:paraId="24A4A551" w14:textId="77777777" w:rsidR="00955883" w:rsidRDefault="00955883" w:rsidP="00955883">
      <w:pPr>
        <w:jc w:val="both"/>
        <w:rPr>
          <w:rFonts w:ascii="Arial" w:hAnsi="Arial" w:cs="Arial"/>
          <w:szCs w:val="32"/>
          <w:lang w:val="en-US"/>
        </w:rPr>
      </w:pPr>
      <w:r>
        <w:rPr>
          <w:rFonts w:ascii="Arial" w:hAnsi="Arial" w:cs="Arial"/>
          <w:szCs w:val="32"/>
          <w:lang w:val="en-US"/>
        </w:rPr>
        <w:t>Nil.</w:t>
      </w:r>
    </w:p>
    <w:p w14:paraId="1559C931" w14:textId="77777777" w:rsidR="00955883" w:rsidRDefault="00955883" w:rsidP="00955883">
      <w:pPr>
        <w:jc w:val="both"/>
        <w:rPr>
          <w:rFonts w:ascii="Arial" w:hAnsi="Arial" w:cs="Arial"/>
          <w:szCs w:val="32"/>
          <w:lang w:val="en-US"/>
        </w:rPr>
      </w:pPr>
    </w:p>
    <w:p w14:paraId="30880E7B" w14:textId="77777777" w:rsidR="00955883" w:rsidRPr="00BF12BF" w:rsidRDefault="00955883" w:rsidP="00955883">
      <w:pPr>
        <w:jc w:val="both"/>
        <w:rPr>
          <w:rFonts w:ascii="Arial" w:hAnsi="Arial" w:cs="Arial"/>
          <w:szCs w:val="32"/>
          <w:lang w:val="en-US"/>
        </w:rPr>
      </w:pPr>
      <w:r w:rsidRPr="00AD73CC">
        <w:rPr>
          <w:rFonts w:ascii="Arial" w:hAnsi="Arial" w:cs="Arial"/>
          <w:b/>
          <w:sz w:val="28"/>
          <w:szCs w:val="32"/>
          <w:lang w:val="en-US"/>
        </w:rPr>
        <w:t>Consultation</w:t>
      </w:r>
    </w:p>
    <w:p w14:paraId="6EA04891" w14:textId="77777777" w:rsidR="00955883" w:rsidRPr="00AD73CC" w:rsidRDefault="00955883" w:rsidP="00955883">
      <w:pPr>
        <w:jc w:val="both"/>
        <w:rPr>
          <w:rFonts w:ascii="Arial" w:hAnsi="Arial" w:cs="Arial"/>
          <w:b/>
          <w:szCs w:val="32"/>
          <w:lang w:val="en-US"/>
        </w:rPr>
      </w:pPr>
    </w:p>
    <w:p w14:paraId="160CD23F" w14:textId="77777777" w:rsidR="00955883" w:rsidRPr="009D27FD" w:rsidRDefault="00955883" w:rsidP="00955883">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F415C7">
        <w:rPr>
          <w:rFonts w:ascii="Arial" w:hAnsi="Arial" w:cs="Arial"/>
          <w:szCs w:val="32"/>
          <w:lang w:val="en-US"/>
        </w:rPr>
      </w:r>
      <w:r w:rsidR="00F415C7">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F415C7">
        <w:rPr>
          <w:rFonts w:ascii="Arial" w:hAnsi="Arial" w:cs="Arial"/>
          <w:szCs w:val="32"/>
          <w:lang w:val="en-US"/>
        </w:rPr>
      </w:r>
      <w:r w:rsidR="00F415C7">
        <w:rPr>
          <w:rFonts w:ascii="Arial" w:hAnsi="Arial" w:cs="Arial"/>
          <w:szCs w:val="32"/>
          <w:lang w:val="en-US"/>
        </w:rPr>
        <w:fldChar w:fldCharType="separate"/>
      </w:r>
      <w:r w:rsidRPr="009D27FD">
        <w:rPr>
          <w:rFonts w:ascii="Arial" w:hAnsi="Arial" w:cs="Arial"/>
          <w:szCs w:val="32"/>
          <w:lang w:val="en-US"/>
        </w:rPr>
        <w:fldChar w:fldCharType="end"/>
      </w:r>
    </w:p>
    <w:p w14:paraId="04EA8033" w14:textId="77777777" w:rsidR="00955883" w:rsidRPr="00AD73CC" w:rsidRDefault="00955883" w:rsidP="00955883">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F415C7">
        <w:rPr>
          <w:rFonts w:ascii="Arial" w:hAnsi="Arial" w:cs="Arial"/>
          <w:szCs w:val="32"/>
          <w:lang w:val="en-US"/>
        </w:rPr>
      </w:r>
      <w:r w:rsidR="00F415C7">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F415C7">
        <w:rPr>
          <w:rFonts w:ascii="Arial" w:hAnsi="Arial" w:cs="Arial"/>
          <w:szCs w:val="32"/>
          <w:lang w:val="en-US"/>
        </w:rPr>
      </w:r>
      <w:r w:rsidR="00F415C7">
        <w:rPr>
          <w:rFonts w:ascii="Arial" w:hAnsi="Arial" w:cs="Arial"/>
          <w:szCs w:val="32"/>
          <w:lang w:val="en-US"/>
        </w:rPr>
        <w:fldChar w:fldCharType="separate"/>
      </w:r>
      <w:r w:rsidRPr="009D27FD">
        <w:rPr>
          <w:rFonts w:ascii="Arial" w:hAnsi="Arial" w:cs="Arial"/>
          <w:szCs w:val="32"/>
          <w:lang w:val="en-US"/>
        </w:rPr>
        <w:fldChar w:fldCharType="end"/>
      </w:r>
    </w:p>
    <w:p w14:paraId="73394EDE" w14:textId="77777777" w:rsidR="00955883" w:rsidRDefault="00955883" w:rsidP="00955883">
      <w:pPr>
        <w:rPr>
          <w:rFonts w:ascii="Arial" w:hAnsi="Arial" w:cs="Arial"/>
          <w:b/>
          <w:sz w:val="28"/>
          <w:szCs w:val="32"/>
          <w:lang w:val="en-US"/>
        </w:rPr>
      </w:pPr>
    </w:p>
    <w:p w14:paraId="78939BAC" w14:textId="7CF7E982" w:rsidR="00955883" w:rsidRDefault="00955883" w:rsidP="0095588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DC60D79" w14:textId="77777777" w:rsidR="00634D99" w:rsidRPr="00AD73CC" w:rsidRDefault="00634D99" w:rsidP="00955883">
      <w:pPr>
        <w:jc w:val="both"/>
        <w:rPr>
          <w:rFonts w:ascii="Arial" w:hAnsi="Arial" w:cs="Arial"/>
          <w:b/>
          <w:sz w:val="28"/>
          <w:szCs w:val="32"/>
          <w:lang w:val="en-US"/>
        </w:rPr>
      </w:pPr>
    </w:p>
    <w:p w14:paraId="51C80D98" w14:textId="77777777" w:rsidR="00955883" w:rsidRPr="00C801D0" w:rsidRDefault="00955883" w:rsidP="00955883">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6AEA6657" w14:textId="0D5BF1E8" w:rsidR="00506CE5" w:rsidRDefault="00506CE5" w:rsidP="00506CE5">
      <w:pPr>
        <w:pStyle w:val="Heading2"/>
        <w:numPr>
          <w:ilvl w:val="1"/>
          <w:numId w:val="20"/>
        </w:numPr>
        <w:tabs>
          <w:tab w:val="clear" w:pos="2410"/>
          <w:tab w:val="clear" w:pos="2977"/>
          <w:tab w:val="clear" w:pos="8335"/>
          <w:tab w:val="clear" w:pos="8505"/>
        </w:tabs>
        <w:spacing w:before="0" w:after="0"/>
        <w:rPr>
          <w:rFonts w:ascii="Arial" w:hAnsi="Arial" w:cs="Arial"/>
          <w:noProof/>
          <w:sz w:val="24"/>
          <w:szCs w:val="24"/>
          <w:u w:val="none"/>
        </w:rPr>
      </w:pPr>
      <w:r>
        <w:rPr>
          <w:rFonts w:ascii="Arial" w:hAnsi="Arial" w:cs="Arial"/>
          <w:noProof/>
          <w:sz w:val="24"/>
          <w:szCs w:val="24"/>
          <w:u w:val="none"/>
        </w:rPr>
        <w:br w:type="page"/>
      </w:r>
      <w:bookmarkStart w:id="89" w:name="_Toc6331884"/>
      <w:r w:rsidR="00067526">
        <w:rPr>
          <w:rFonts w:ascii="Arial" w:hAnsi="Arial" w:cs="Arial"/>
          <w:noProof/>
          <w:sz w:val="24"/>
          <w:szCs w:val="24"/>
          <w:u w:val="none"/>
        </w:rPr>
        <w:lastRenderedPageBreak/>
        <w:t>Future Elections and Polls to 2023</w:t>
      </w:r>
      <w:bookmarkEnd w:id="89"/>
    </w:p>
    <w:p w14:paraId="7733D1C7" w14:textId="1B5BF912" w:rsidR="0000468B" w:rsidRPr="007807D6" w:rsidRDefault="0000468B" w:rsidP="007807D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5848"/>
      </w:tblGrid>
      <w:tr w:rsidR="00030464" w:rsidRPr="00030464" w14:paraId="5B2F7B4A" w14:textId="77777777" w:rsidTr="00030464">
        <w:tc>
          <w:tcPr>
            <w:tcW w:w="2439" w:type="dxa"/>
            <w:shd w:val="clear" w:color="auto" w:fill="auto"/>
          </w:tcPr>
          <w:p w14:paraId="00C07FE2" w14:textId="77777777" w:rsidR="007807D6" w:rsidRPr="00030464" w:rsidRDefault="007807D6" w:rsidP="00030464">
            <w:pPr>
              <w:jc w:val="both"/>
              <w:rPr>
                <w:rFonts w:ascii="Arial" w:hAnsi="Arial" w:cs="Arial"/>
                <w:b/>
                <w:szCs w:val="24"/>
              </w:rPr>
            </w:pPr>
            <w:r w:rsidRPr="00030464">
              <w:rPr>
                <w:rFonts w:ascii="Arial" w:hAnsi="Arial" w:cs="Arial"/>
                <w:b/>
                <w:szCs w:val="24"/>
              </w:rPr>
              <w:t>Council</w:t>
            </w:r>
          </w:p>
        </w:tc>
        <w:tc>
          <w:tcPr>
            <w:tcW w:w="6469" w:type="dxa"/>
            <w:shd w:val="clear" w:color="auto" w:fill="auto"/>
          </w:tcPr>
          <w:p w14:paraId="73F6B94C" w14:textId="77777777" w:rsidR="007807D6" w:rsidRPr="00030464" w:rsidRDefault="007807D6" w:rsidP="00030464">
            <w:pPr>
              <w:jc w:val="both"/>
              <w:rPr>
                <w:rFonts w:ascii="Arial" w:hAnsi="Arial" w:cs="Arial"/>
                <w:szCs w:val="24"/>
              </w:rPr>
            </w:pPr>
            <w:r w:rsidRPr="00030464">
              <w:rPr>
                <w:rFonts w:ascii="Arial" w:hAnsi="Arial" w:cs="Arial"/>
                <w:szCs w:val="24"/>
              </w:rPr>
              <w:t>23 April 2019</w:t>
            </w:r>
          </w:p>
        </w:tc>
      </w:tr>
      <w:tr w:rsidR="00030464" w:rsidRPr="00030464" w14:paraId="321C64D4" w14:textId="77777777" w:rsidTr="00030464">
        <w:tc>
          <w:tcPr>
            <w:tcW w:w="2439" w:type="dxa"/>
            <w:shd w:val="clear" w:color="auto" w:fill="auto"/>
          </w:tcPr>
          <w:p w14:paraId="4799B3CD" w14:textId="77777777" w:rsidR="007807D6" w:rsidRPr="00030464" w:rsidRDefault="007807D6" w:rsidP="00030464">
            <w:pPr>
              <w:jc w:val="both"/>
              <w:rPr>
                <w:rFonts w:ascii="Arial" w:hAnsi="Arial" w:cs="Arial"/>
                <w:b/>
                <w:szCs w:val="24"/>
              </w:rPr>
            </w:pPr>
            <w:r w:rsidRPr="00030464">
              <w:rPr>
                <w:rFonts w:ascii="Arial" w:hAnsi="Arial" w:cs="Arial"/>
                <w:b/>
                <w:szCs w:val="24"/>
              </w:rPr>
              <w:t>Applicant</w:t>
            </w:r>
          </w:p>
        </w:tc>
        <w:tc>
          <w:tcPr>
            <w:tcW w:w="6469" w:type="dxa"/>
            <w:shd w:val="clear" w:color="auto" w:fill="auto"/>
          </w:tcPr>
          <w:p w14:paraId="6E93AB38" w14:textId="77777777" w:rsidR="007807D6" w:rsidRPr="00030464" w:rsidRDefault="007807D6" w:rsidP="00030464">
            <w:pPr>
              <w:jc w:val="both"/>
              <w:rPr>
                <w:rFonts w:ascii="Arial" w:hAnsi="Arial" w:cs="Arial"/>
                <w:szCs w:val="24"/>
              </w:rPr>
            </w:pPr>
            <w:r w:rsidRPr="00030464">
              <w:rPr>
                <w:rFonts w:ascii="Arial" w:hAnsi="Arial" w:cs="Arial"/>
                <w:szCs w:val="24"/>
              </w:rPr>
              <w:t xml:space="preserve">City of Nedlands </w:t>
            </w:r>
          </w:p>
        </w:tc>
      </w:tr>
      <w:tr w:rsidR="00030464" w:rsidRPr="00030464" w14:paraId="39F32417" w14:textId="77777777" w:rsidTr="00030464">
        <w:tc>
          <w:tcPr>
            <w:tcW w:w="2439" w:type="dxa"/>
            <w:shd w:val="clear" w:color="auto" w:fill="auto"/>
          </w:tcPr>
          <w:p w14:paraId="0654D8A2" w14:textId="77777777" w:rsidR="007807D6" w:rsidRPr="00030464" w:rsidRDefault="007807D6" w:rsidP="007807D6">
            <w:pPr>
              <w:pStyle w:val="NormalWeb"/>
              <w:rPr>
                <w:rFonts w:ascii="Arial" w:hAnsi="Arial" w:cs="Arial"/>
                <w:b/>
              </w:rPr>
            </w:pPr>
            <w:r w:rsidRPr="00030464">
              <w:rPr>
                <w:rFonts w:ascii="Arial" w:hAnsi="Arial" w:cs="Arial"/>
              </w:rPr>
              <w:t xml:space="preserve">Employee Disclosure under section 5.70 </w:t>
            </w:r>
            <w:r w:rsidRPr="00030464">
              <w:rPr>
                <w:rFonts w:ascii="Arial" w:hAnsi="Arial" w:cs="Arial"/>
                <w:i/>
              </w:rPr>
              <w:t>Local Government Act 1995</w:t>
            </w:r>
          </w:p>
        </w:tc>
        <w:tc>
          <w:tcPr>
            <w:tcW w:w="6469" w:type="dxa"/>
            <w:shd w:val="clear" w:color="auto" w:fill="auto"/>
          </w:tcPr>
          <w:p w14:paraId="00077A80" w14:textId="77777777" w:rsidR="007807D6" w:rsidRPr="00030464" w:rsidRDefault="007807D6" w:rsidP="00030464">
            <w:pPr>
              <w:jc w:val="both"/>
              <w:rPr>
                <w:rFonts w:ascii="Arial" w:hAnsi="Arial" w:cs="Arial"/>
                <w:szCs w:val="24"/>
              </w:rPr>
            </w:pPr>
            <w:r w:rsidRPr="00030464">
              <w:rPr>
                <w:rFonts w:ascii="Arial" w:hAnsi="Arial" w:cs="Arial"/>
                <w:szCs w:val="24"/>
              </w:rPr>
              <w:t>Nil.</w:t>
            </w:r>
          </w:p>
        </w:tc>
      </w:tr>
      <w:tr w:rsidR="00030464" w:rsidRPr="00030464" w14:paraId="4E6F4CF5" w14:textId="77777777" w:rsidTr="00030464">
        <w:tc>
          <w:tcPr>
            <w:tcW w:w="2439" w:type="dxa"/>
            <w:shd w:val="clear" w:color="auto" w:fill="auto"/>
          </w:tcPr>
          <w:p w14:paraId="3FBC6AE9" w14:textId="77777777" w:rsidR="007807D6" w:rsidRPr="00030464" w:rsidRDefault="007807D6" w:rsidP="00030464">
            <w:pPr>
              <w:jc w:val="both"/>
              <w:rPr>
                <w:rFonts w:ascii="Arial" w:hAnsi="Arial" w:cs="Arial"/>
                <w:b/>
                <w:szCs w:val="24"/>
              </w:rPr>
            </w:pPr>
            <w:r w:rsidRPr="00030464">
              <w:rPr>
                <w:rFonts w:ascii="Arial" w:hAnsi="Arial" w:cs="Arial"/>
                <w:b/>
                <w:szCs w:val="24"/>
              </w:rPr>
              <w:t>Director</w:t>
            </w:r>
          </w:p>
        </w:tc>
        <w:tc>
          <w:tcPr>
            <w:tcW w:w="6469" w:type="dxa"/>
            <w:shd w:val="clear" w:color="auto" w:fill="auto"/>
          </w:tcPr>
          <w:p w14:paraId="3A5E4AFB" w14:textId="77777777" w:rsidR="007807D6" w:rsidRPr="00030464" w:rsidRDefault="007807D6" w:rsidP="00030464">
            <w:pPr>
              <w:jc w:val="both"/>
              <w:rPr>
                <w:rFonts w:ascii="Arial" w:hAnsi="Arial" w:cs="Arial"/>
                <w:szCs w:val="24"/>
              </w:rPr>
            </w:pPr>
            <w:r w:rsidRPr="00030464">
              <w:rPr>
                <w:rFonts w:ascii="Arial" w:hAnsi="Arial" w:cs="Arial"/>
                <w:szCs w:val="24"/>
              </w:rPr>
              <w:t>Lorraine Driscoll – Director Corporate &amp; Strategy</w:t>
            </w:r>
          </w:p>
        </w:tc>
      </w:tr>
      <w:tr w:rsidR="00030464" w:rsidRPr="00030464" w14:paraId="70DA3812" w14:textId="77777777" w:rsidTr="00030464">
        <w:tc>
          <w:tcPr>
            <w:tcW w:w="2439" w:type="dxa"/>
            <w:shd w:val="clear" w:color="auto" w:fill="auto"/>
          </w:tcPr>
          <w:p w14:paraId="1EE841AD" w14:textId="77777777" w:rsidR="007807D6" w:rsidRPr="00030464" w:rsidRDefault="007807D6" w:rsidP="00030464">
            <w:pPr>
              <w:jc w:val="both"/>
              <w:rPr>
                <w:rFonts w:ascii="Arial" w:hAnsi="Arial" w:cs="Arial"/>
                <w:b/>
                <w:szCs w:val="24"/>
              </w:rPr>
            </w:pPr>
            <w:r w:rsidRPr="00030464">
              <w:rPr>
                <w:rFonts w:ascii="Arial" w:hAnsi="Arial" w:cs="Arial"/>
                <w:szCs w:val="24"/>
              </w:rPr>
              <w:t xml:space="preserve">CEO </w:t>
            </w:r>
          </w:p>
        </w:tc>
        <w:tc>
          <w:tcPr>
            <w:tcW w:w="6469" w:type="dxa"/>
            <w:shd w:val="clear" w:color="auto" w:fill="auto"/>
          </w:tcPr>
          <w:p w14:paraId="4F2C4830" w14:textId="77777777" w:rsidR="007807D6" w:rsidRPr="00030464" w:rsidRDefault="007807D6" w:rsidP="00030464">
            <w:pPr>
              <w:jc w:val="both"/>
              <w:rPr>
                <w:rFonts w:ascii="Arial" w:hAnsi="Arial" w:cs="Arial"/>
                <w:szCs w:val="24"/>
              </w:rPr>
            </w:pPr>
            <w:r w:rsidRPr="00030464">
              <w:rPr>
                <w:rFonts w:ascii="Arial" w:hAnsi="Arial" w:cs="Arial"/>
                <w:szCs w:val="24"/>
              </w:rPr>
              <w:t>Mark Goodlet – Chief Executive Officer</w:t>
            </w:r>
          </w:p>
        </w:tc>
      </w:tr>
      <w:tr w:rsidR="00030464" w:rsidRPr="00030464" w14:paraId="6D1E80C7" w14:textId="77777777" w:rsidTr="00030464">
        <w:tc>
          <w:tcPr>
            <w:tcW w:w="2439" w:type="dxa"/>
            <w:shd w:val="clear" w:color="auto" w:fill="auto"/>
          </w:tcPr>
          <w:p w14:paraId="7EA5F42F" w14:textId="77777777" w:rsidR="007807D6" w:rsidRPr="00030464" w:rsidRDefault="007807D6" w:rsidP="00030464">
            <w:pPr>
              <w:jc w:val="both"/>
              <w:rPr>
                <w:rFonts w:ascii="Arial" w:hAnsi="Arial" w:cs="Arial"/>
                <w:b/>
                <w:szCs w:val="24"/>
              </w:rPr>
            </w:pPr>
            <w:r w:rsidRPr="00030464">
              <w:rPr>
                <w:rFonts w:ascii="Arial" w:hAnsi="Arial" w:cs="Arial"/>
                <w:b/>
                <w:szCs w:val="24"/>
              </w:rPr>
              <w:t>Attachments</w:t>
            </w:r>
          </w:p>
        </w:tc>
        <w:tc>
          <w:tcPr>
            <w:tcW w:w="6469" w:type="dxa"/>
            <w:shd w:val="clear" w:color="auto" w:fill="auto"/>
          </w:tcPr>
          <w:p w14:paraId="3F95B3C6" w14:textId="77777777" w:rsidR="007807D6" w:rsidRPr="00030464" w:rsidRDefault="007807D6" w:rsidP="00030464">
            <w:pPr>
              <w:jc w:val="both"/>
              <w:rPr>
                <w:rFonts w:ascii="Arial" w:hAnsi="Arial" w:cs="Arial"/>
                <w:szCs w:val="32"/>
                <w:highlight w:val="yellow"/>
                <w:lang w:val="en-US"/>
              </w:rPr>
            </w:pPr>
            <w:r w:rsidRPr="00030464">
              <w:rPr>
                <w:rFonts w:ascii="Arial" w:hAnsi="Arial" w:cs="Arial"/>
                <w:szCs w:val="32"/>
                <w:lang w:val="en-US"/>
              </w:rPr>
              <w:t>Nil</w:t>
            </w:r>
          </w:p>
        </w:tc>
      </w:tr>
    </w:tbl>
    <w:p w14:paraId="463F47EE" w14:textId="77777777" w:rsidR="007807D6" w:rsidRPr="007807D6" w:rsidRDefault="007807D6" w:rsidP="007807D6">
      <w:pPr>
        <w:jc w:val="both"/>
        <w:rPr>
          <w:rFonts w:ascii="Arial" w:hAnsi="Arial" w:cs="Arial"/>
          <w:b/>
          <w:szCs w:val="32"/>
          <w:lang w:val="en-US"/>
        </w:rPr>
      </w:pPr>
    </w:p>
    <w:p w14:paraId="04B75633" w14:textId="77777777" w:rsidR="007807D6" w:rsidRPr="007807D6" w:rsidRDefault="007807D6" w:rsidP="007807D6">
      <w:pPr>
        <w:jc w:val="both"/>
        <w:rPr>
          <w:rFonts w:ascii="Arial" w:hAnsi="Arial" w:cs="Arial"/>
          <w:b/>
          <w:sz w:val="28"/>
          <w:szCs w:val="32"/>
          <w:lang w:val="en-US"/>
        </w:rPr>
      </w:pPr>
      <w:r w:rsidRPr="007807D6">
        <w:rPr>
          <w:rFonts w:ascii="Arial" w:hAnsi="Arial" w:cs="Arial"/>
          <w:b/>
          <w:sz w:val="28"/>
          <w:szCs w:val="32"/>
          <w:lang w:val="en-US"/>
        </w:rPr>
        <w:t>Executive Summary</w:t>
      </w:r>
    </w:p>
    <w:p w14:paraId="087282C0" w14:textId="77777777" w:rsidR="007807D6" w:rsidRPr="007807D6" w:rsidRDefault="007807D6" w:rsidP="007807D6">
      <w:pPr>
        <w:jc w:val="both"/>
        <w:rPr>
          <w:rFonts w:ascii="Arial" w:hAnsi="Arial" w:cs="Arial"/>
          <w:b/>
          <w:szCs w:val="32"/>
          <w:lang w:val="en-US"/>
        </w:rPr>
      </w:pPr>
    </w:p>
    <w:p w14:paraId="2C0EB746" w14:textId="77777777" w:rsidR="007807D6" w:rsidRPr="007807D6" w:rsidRDefault="007807D6" w:rsidP="007807D6">
      <w:pPr>
        <w:autoSpaceDE w:val="0"/>
        <w:autoSpaceDN w:val="0"/>
        <w:adjustRightInd w:val="0"/>
        <w:jc w:val="both"/>
        <w:rPr>
          <w:rFonts w:ascii="Arial" w:hAnsi="Arial" w:cs="Arial"/>
          <w:i/>
          <w:szCs w:val="24"/>
        </w:rPr>
      </w:pPr>
      <w:r w:rsidRPr="007807D6">
        <w:rPr>
          <w:rFonts w:ascii="Arial" w:hAnsi="Arial" w:cs="Arial"/>
          <w:szCs w:val="24"/>
        </w:rPr>
        <w:t>Council is requested to declare the Western Australian Electoral Commission (WAEC) is responsible for the conduct of future elections to the end of 2023 and to agree to these elections being conducted as postal elections.</w:t>
      </w:r>
    </w:p>
    <w:p w14:paraId="4B99C2C2" w14:textId="77777777" w:rsidR="007807D6" w:rsidRPr="007807D6" w:rsidRDefault="007807D6" w:rsidP="007807D6">
      <w:pPr>
        <w:jc w:val="both"/>
        <w:rPr>
          <w:rFonts w:ascii="Arial" w:hAnsi="Arial" w:cs="Arial"/>
          <w:b/>
          <w:szCs w:val="32"/>
          <w:lang w:val="en-US"/>
        </w:rPr>
      </w:pPr>
    </w:p>
    <w:p w14:paraId="64D16D82" w14:textId="77777777" w:rsidR="007807D6" w:rsidRPr="007807D6" w:rsidRDefault="007807D6" w:rsidP="007807D6">
      <w:pPr>
        <w:jc w:val="both"/>
        <w:rPr>
          <w:rFonts w:ascii="Arial" w:hAnsi="Arial" w:cs="Arial"/>
          <w:b/>
          <w:szCs w:val="32"/>
          <w:lang w:val="en-US"/>
        </w:rPr>
      </w:pPr>
    </w:p>
    <w:p w14:paraId="5162F6AE" w14:textId="77777777" w:rsidR="007807D6" w:rsidRPr="007807D6" w:rsidRDefault="007807D6" w:rsidP="007807D6">
      <w:pPr>
        <w:jc w:val="both"/>
        <w:rPr>
          <w:rFonts w:ascii="Arial" w:hAnsi="Arial" w:cs="Arial"/>
          <w:b/>
          <w:sz w:val="28"/>
          <w:szCs w:val="32"/>
          <w:lang w:val="en-US"/>
        </w:rPr>
      </w:pPr>
      <w:r w:rsidRPr="007807D6">
        <w:rPr>
          <w:rFonts w:ascii="Arial" w:hAnsi="Arial" w:cs="Arial"/>
          <w:b/>
          <w:sz w:val="28"/>
          <w:szCs w:val="32"/>
          <w:lang w:val="en-US"/>
        </w:rPr>
        <w:t>Recommendation to Committee</w:t>
      </w:r>
    </w:p>
    <w:p w14:paraId="5C9E64F9" w14:textId="77777777" w:rsidR="007807D6" w:rsidRPr="007807D6" w:rsidRDefault="007807D6" w:rsidP="007807D6">
      <w:pPr>
        <w:jc w:val="both"/>
        <w:rPr>
          <w:rFonts w:ascii="Arial" w:hAnsi="Arial" w:cs="Arial"/>
          <w:b/>
          <w:szCs w:val="32"/>
          <w:lang w:val="en-US"/>
        </w:rPr>
      </w:pPr>
    </w:p>
    <w:p w14:paraId="439496A6" w14:textId="77777777" w:rsidR="007807D6" w:rsidRPr="007807D6" w:rsidRDefault="007807D6" w:rsidP="007807D6">
      <w:pPr>
        <w:jc w:val="both"/>
        <w:rPr>
          <w:rFonts w:ascii="Arial" w:hAnsi="Arial" w:cs="Arial"/>
          <w:b/>
          <w:szCs w:val="32"/>
          <w:lang w:val="en-US"/>
        </w:rPr>
      </w:pPr>
      <w:r w:rsidRPr="007807D6">
        <w:rPr>
          <w:rFonts w:ascii="Arial" w:hAnsi="Arial" w:cs="Arial"/>
          <w:b/>
          <w:szCs w:val="32"/>
          <w:lang w:val="en-US"/>
        </w:rPr>
        <w:t>Council:</w:t>
      </w:r>
    </w:p>
    <w:p w14:paraId="36643140" w14:textId="77777777" w:rsidR="007807D6" w:rsidRPr="007807D6" w:rsidRDefault="007807D6" w:rsidP="007807D6">
      <w:pPr>
        <w:jc w:val="both"/>
        <w:rPr>
          <w:rFonts w:ascii="Arial" w:hAnsi="Arial" w:cs="Arial"/>
          <w:b/>
          <w:szCs w:val="32"/>
          <w:lang w:val="en-US"/>
        </w:rPr>
      </w:pPr>
    </w:p>
    <w:p w14:paraId="3CC24103" w14:textId="77777777" w:rsidR="007807D6" w:rsidRPr="007807D6" w:rsidRDefault="007807D6" w:rsidP="00030464">
      <w:pPr>
        <w:pStyle w:val="ListParagraph"/>
        <w:numPr>
          <w:ilvl w:val="0"/>
          <w:numId w:val="38"/>
        </w:numPr>
        <w:ind w:hanging="720"/>
        <w:contextualSpacing/>
        <w:jc w:val="both"/>
        <w:rPr>
          <w:rFonts w:ascii="Arial" w:hAnsi="Arial" w:cs="Arial"/>
          <w:b/>
          <w:szCs w:val="24"/>
        </w:rPr>
      </w:pPr>
      <w:r w:rsidRPr="007807D6">
        <w:rPr>
          <w:rFonts w:ascii="Arial" w:hAnsi="Arial" w:cs="Arial"/>
          <w:b/>
          <w:szCs w:val="24"/>
        </w:rPr>
        <w:t>declares, in accordance with section 4.20(4) of the Local Government Act 1995, the Western Australian Electoral Commissioner to be responsible for the conduct of all future elections and polls until the end of 2023; and</w:t>
      </w:r>
    </w:p>
    <w:p w14:paraId="0344E4FD" w14:textId="77777777" w:rsidR="007807D6" w:rsidRPr="007807D6" w:rsidRDefault="007807D6" w:rsidP="007807D6">
      <w:pPr>
        <w:jc w:val="both"/>
        <w:rPr>
          <w:rFonts w:ascii="Arial" w:hAnsi="Arial" w:cs="Arial"/>
          <w:b/>
          <w:szCs w:val="24"/>
        </w:rPr>
      </w:pPr>
    </w:p>
    <w:p w14:paraId="051169AC" w14:textId="77777777" w:rsidR="007807D6" w:rsidRPr="007807D6" w:rsidRDefault="007807D6" w:rsidP="00030464">
      <w:pPr>
        <w:pStyle w:val="ListParagraph"/>
        <w:numPr>
          <w:ilvl w:val="0"/>
          <w:numId w:val="38"/>
        </w:numPr>
        <w:ind w:left="709" w:hanging="709"/>
        <w:contextualSpacing/>
        <w:jc w:val="both"/>
        <w:rPr>
          <w:rFonts w:ascii="Arial" w:hAnsi="Arial" w:cs="Arial"/>
          <w:b/>
          <w:szCs w:val="24"/>
        </w:rPr>
      </w:pPr>
      <w:r w:rsidRPr="007807D6">
        <w:rPr>
          <w:rFonts w:ascii="Arial" w:hAnsi="Arial" w:cs="Arial"/>
          <w:b/>
          <w:szCs w:val="24"/>
        </w:rPr>
        <w:t>decides, in accordance with section 4.61(2) of the Local Government Act 1995 that the method of conducting all future elections or polls will be as a postal election.</w:t>
      </w:r>
    </w:p>
    <w:p w14:paraId="080FA1F7" w14:textId="77777777" w:rsidR="007807D6" w:rsidRPr="007807D6" w:rsidRDefault="007807D6" w:rsidP="007807D6">
      <w:pPr>
        <w:jc w:val="both"/>
        <w:rPr>
          <w:rFonts w:ascii="Arial" w:hAnsi="Arial" w:cs="Arial"/>
          <w:b/>
          <w:szCs w:val="24"/>
        </w:rPr>
      </w:pPr>
    </w:p>
    <w:p w14:paraId="5870A1F6" w14:textId="09AF1D22" w:rsidR="007807D6" w:rsidRPr="007807D6" w:rsidRDefault="001423A6" w:rsidP="001423A6">
      <w:pPr>
        <w:jc w:val="right"/>
        <w:rPr>
          <w:rFonts w:ascii="Arial" w:hAnsi="Arial" w:cs="Arial"/>
          <w:b/>
          <w:szCs w:val="24"/>
        </w:rPr>
      </w:pPr>
      <w:r>
        <w:rPr>
          <w:rFonts w:ascii="Arial" w:hAnsi="Arial" w:cs="Arial"/>
          <w:b/>
          <w:szCs w:val="24"/>
        </w:rPr>
        <w:t>ABSOLUTE MAJORITY REQUIRED</w:t>
      </w:r>
    </w:p>
    <w:p w14:paraId="74023DB8" w14:textId="32A3C908" w:rsidR="007807D6" w:rsidRDefault="007807D6" w:rsidP="007807D6">
      <w:pPr>
        <w:jc w:val="both"/>
        <w:rPr>
          <w:rFonts w:ascii="Arial" w:hAnsi="Arial" w:cs="Arial"/>
          <w:b/>
          <w:szCs w:val="24"/>
        </w:rPr>
      </w:pPr>
    </w:p>
    <w:p w14:paraId="5063FE30" w14:textId="77777777" w:rsidR="003F1C19" w:rsidRPr="007807D6" w:rsidRDefault="003F1C19" w:rsidP="007807D6">
      <w:pPr>
        <w:jc w:val="both"/>
        <w:rPr>
          <w:rFonts w:ascii="Arial" w:hAnsi="Arial" w:cs="Arial"/>
          <w:b/>
          <w:szCs w:val="24"/>
        </w:rPr>
      </w:pPr>
    </w:p>
    <w:p w14:paraId="1506B681" w14:textId="77777777" w:rsidR="007807D6" w:rsidRPr="007807D6" w:rsidRDefault="007807D6" w:rsidP="007807D6">
      <w:pPr>
        <w:jc w:val="both"/>
        <w:rPr>
          <w:rFonts w:ascii="Arial" w:hAnsi="Arial" w:cs="Arial"/>
          <w:b/>
          <w:sz w:val="28"/>
          <w:szCs w:val="32"/>
          <w:lang w:val="en-US"/>
        </w:rPr>
      </w:pPr>
      <w:r w:rsidRPr="007807D6">
        <w:rPr>
          <w:rFonts w:ascii="Arial" w:hAnsi="Arial" w:cs="Arial"/>
          <w:b/>
          <w:sz w:val="28"/>
          <w:szCs w:val="32"/>
          <w:lang w:val="en-US"/>
        </w:rPr>
        <w:t>Discussion/Overview</w:t>
      </w:r>
    </w:p>
    <w:p w14:paraId="3D9433AD" w14:textId="77777777" w:rsidR="007807D6" w:rsidRPr="007807D6" w:rsidRDefault="007807D6" w:rsidP="007807D6">
      <w:pPr>
        <w:jc w:val="both"/>
        <w:rPr>
          <w:rFonts w:ascii="Arial" w:hAnsi="Arial" w:cs="Arial"/>
          <w:szCs w:val="32"/>
          <w:lang w:val="en-US"/>
        </w:rPr>
      </w:pPr>
    </w:p>
    <w:p w14:paraId="798F5241" w14:textId="77777777" w:rsidR="007807D6" w:rsidRPr="007807D6" w:rsidRDefault="007807D6" w:rsidP="007807D6">
      <w:pPr>
        <w:jc w:val="both"/>
        <w:rPr>
          <w:rFonts w:ascii="Arial" w:hAnsi="Arial" w:cs="Arial"/>
          <w:szCs w:val="24"/>
        </w:rPr>
      </w:pPr>
      <w:r w:rsidRPr="007807D6">
        <w:rPr>
          <w:rFonts w:ascii="Arial" w:hAnsi="Arial" w:cs="Arial"/>
          <w:szCs w:val="24"/>
        </w:rPr>
        <w:t>The conduct of the Local Government ordinary elections is a complex and time-consuming event and has been well managed by experienced returning officers provided by the Western Australian Electoral Commissioner (WAEC) in recent years. The WEAC are also adequately trained which ensures that all legislative requirements are complied with.</w:t>
      </w:r>
    </w:p>
    <w:p w14:paraId="0A5382B9" w14:textId="77777777" w:rsidR="007807D6" w:rsidRPr="007807D6" w:rsidRDefault="007807D6" w:rsidP="007807D6">
      <w:pPr>
        <w:jc w:val="both"/>
        <w:rPr>
          <w:rFonts w:ascii="Arial" w:hAnsi="Arial" w:cs="Arial"/>
          <w:szCs w:val="24"/>
        </w:rPr>
      </w:pPr>
    </w:p>
    <w:p w14:paraId="40CAB778" w14:textId="77777777" w:rsidR="007807D6" w:rsidRPr="007807D6" w:rsidRDefault="007807D6" w:rsidP="007807D6">
      <w:pPr>
        <w:jc w:val="both"/>
        <w:rPr>
          <w:rFonts w:ascii="Arial" w:hAnsi="Arial" w:cs="Arial"/>
          <w:szCs w:val="24"/>
        </w:rPr>
      </w:pPr>
      <w:r w:rsidRPr="007807D6">
        <w:rPr>
          <w:rFonts w:ascii="Arial" w:hAnsi="Arial" w:cs="Arial"/>
          <w:szCs w:val="24"/>
        </w:rPr>
        <w:t>As an alternative, the Administration can undertake the conduct of the elections at a reduced cost. However, as the Administrative staff are not trained in conducting the elections, it may increase risk of non-compliance of the Act. Further it would require additional resources, to ensure that the process is carried out in a timely manner.</w:t>
      </w:r>
    </w:p>
    <w:p w14:paraId="172E46CA" w14:textId="77777777" w:rsidR="007807D6" w:rsidRPr="007807D6" w:rsidRDefault="007807D6" w:rsidP="007807D6">
      <w:pPr>
        <w:jc w:val="both"/>
        <w:rPr>
          <w:rFonts w:ascii="Arial" w:hAnsi="Arial" w:cs="Arial"/>
          <w:szCs w:val="24"/>
        </w:rPr>
      </w:pPr>
      <w:r w:rsidRPr="007807D6">
        <w:rPr>
          <w:rFonts w:ascii="Arial" w:hAnsi="Arial" w:cs="Arial"/>
          <w:szCs w:val="24"/>
        </w:rPr>
        <w:lastRenderedPageBreak/>
        <w:t>Because of the convenience it provides to electors, a postal ballot encourages a higher participation rate by electors. The alternate would be to hold the election as an in-person election, but this may discourage a higher participation.</w:t>
      </w:r>
    </w:p>
    <w:p w14:paraId="655E6270" w14:textId="77777777" w:rsidR="007807D6" w:rsidRPr="007807D6" w:rsidRDefault="007807D6" w:rsidP="007807D6">
      <w:pPr>
        <w:jc w:val="both"/>
        <w:rPr>
          <w:rFonts w:ascii="Arial" w:hAnsi="Arial" w:cs="Arial"/>
          <w:szCs w:val="24"/>
        </w:rPr>
      </w:pPr>
    </w:p>
    <w:p w14:paraId="70F33F39" w14:textId="77777777" w:rsidR="007807D6" w:rsidRPr="007807D6" w:rsidRDefault="007807D6" w:rsidP="007807D6">
      <w:pPr>
        <w:jc w:val="both"/>
        <w:rPr>
          <w:rFonts w:ascii="Arial" w:hAnsi="Arial" w:cs="Arial"/>
          <w:szCs w:val="24"/>
        </w:rPr>
      </w:pPr>
      <w:r w:rsidRPr="007807D6">
        <w:rPr>
          <w:rFonts w:ascii="Arial" w:hAnsi="Arial" w:cs="Arial"/>
          <w:szCs w:val="24"/>
        </w:rPr>
        <w:t>Council is requested to make a declaration that the Western Australian Electoral Commissioner (WAEC) is to be responsible for the conduct of future elections to the end of 2023 and to agree to these elections being conducted as postal elections.</w:t>
      </w:r>
    </w:p>
    <w:p w14:paraId="3ECD540F" w14:textId="77777777" w:rsidR="007807D6" w:rsidRPr="007807D6" w:rsidRDefault="007807D6" w:rsidP="007807D6">
      <w:pPr>
        <w:jc w:val="both"/>
        <w:rPr>
          <w:rFonts w:ascii="Arial" w:hAnsi="Arial" w:cs="Arial"/>
          <w:szCs w:val="24"/>
        </w:rPr>
      </w:pPr>
    </w:p>
    <w:p w14:paraId="661EA215" w14:textId="77777777" w:rsidR="007807D6" w:rsidRPr="007807D6" w:rsidRDefault="007807D6" w:rsidP="007807D6">
      <w:pPr>
        <w:jc w:val="both"/>
        <w:rPr>
          <w:rFonts w:ascii="Arial" w:hAnsi="Arial" w:cs="Arial"/>
          <w:b/>
          <w:szCs w:val="32"/>
          <w:lang w:val="en-US"/>
        </w:rPr>
      </w:pPr>
      <w:r w:rsidRPr="007807D6">
        <w:rPr>
          <w:rFonts w:ascii="Arial" w:hAnsi="Arial" w:cs="Arial"/>
          <w:b/>
          <w:szCs w:val="32"/>
          <w:lang w:val="en-US"/>
        </w:rPr>
        <w:t>Key Relevant Previous Council Decisions:</w:t>
      </w:r>
    </w:p>
    <w:p w14:paraId="403CE947" w14:textId="77777777" w:rsidR="007807D6" w:rsidRPr="007807D6" w:rsidRDefault="007807D6" w:rsidP="007807D6">
      <w:pPr>
        <w:jc w:val="both"/>
        <w:rPr>
          <w:rFonts w:ascii="Arial" w:hAnsi="Arial" w:cs="Arial"/>
          <w:szCs w:val="32"/>
          <w:lang w:val="en-US"/>
        </w:rPr>
      </w:pPr>
    </w:p>
    <w:p w14:paraId="7BCE26F9" w14:textId="77777777" w:rsidR="007807D6" w:rsidRPr="007807D6" w:rsidRDefault="007807D6" w:rsidP="007807D6">
      <w:pPr>
        <w:jc w:val="both"/>
        <w:rPr>
          <w:rFonts w:ascii="Arial" w:hAnsi="Arial" w:cs="Arial"/>
          <w:szCs w:val="32"/>
          <w:lang w:val="en-US"/>
        </w:rPr>
      </w:pPr>
      <w:r w:rsidRPr="007807D6">
        <w:rPr>
          <w:rFonts w:ascii="Arial" w:hAnsi="Arial" w:cs="Arial"/>
          <w:szCs w:val="32"/>
          <w:lang w:val="en-US"/>
        </w:rPr>
        <w:t xml:space="preserve">At the Council meeting held on 26 February 2013 Council agreed to the </w:t>
      </w:r>
      <w:r w:rsidRPr="007807D6">
        <w:rPr>
          <w:rFonts w:ascii="Arial" w:hAnsi="Arial" w:cs="Arial"/>
          <w:szCs w:val="24"/>
        </w:rPr>
        <w:t xml:space="preserve">Western Australian Electoral Commissioner </w:t>
      </w:r>
      <w:r w:rsidRPr="007807D6">
        <w:rPr>
          <w:rFonts w:ascii="Arial" w:hAnsi="Arial" w:cs="Arial"/>
          <w:szCs w:val="32"/>
          <w:lang w:val="en-US"/>
        </w:rPr>
        <w:t>(WAEC) to conduct future elections to the end of 2017 and for these elections to be postal elections.</w:t>
      </w:r>
    </w:p>
    <w:p w14:paraId="371155BA" w14:textId="77777777" w:rsidR="007807D6" w:rsidRPr="007807D6" w:rsidRDefault="007807D6" w:rsidP="007807D6">
      <w:pPr>
        <w:jc w:val="both"/>
        <w:rPr>
          <w:rFonts w:ascii="Arial" w:hAnsi="Arial" w:cs="Arial"/>
          <w:szCs w:val="32"/>
          <w:lang w:val="en-US"/>
        </w:rPr>
      </w:pPr>
    </w:p>
    <w:p w14:paraId="2F12A487" w14:textId="77777777" w:rsidR="007807D6" w:rsidRPr="007807D6" w:rsidRDefault="007807D6" w:rsidP="007807D6">
      <w:pPr>
        <w:jc w:val="both"/>
        <w:rPr>
          <w:rFonts w:ascii="Arial" w:hAnsi="Arial" w:cs="Arial"/>
          <w:b/>
          <w:sz w:val="28"/>
          <w:szCs w:val="32"/>
          <w:lang w:val="en-US"/>
        </w:rPr>
      </w:pPr>
      <w:r w:rsidRPr="007807D6">
        <w:rPr>
          <w:rFonts w:ascii="Arial" w:hAnsi="Arial" w:cs="Arial"/>
          <w:b/>
          <w:sz w:val="28"/>
          <w:szCs w:val="32"/>
          <w:lang w:val="en-US"/>
        </w:rPr>
        <w:t>Budget/Financial Implications</w:t>
      </w:r>
    </w:p>
    <w:p w14:paraId="793E8E5B" w14:textId="77777777" w:rsidR="007807D6" w:rsidRPr="007807D6" w:rsidRDefault="007807D6" w:rsidP="007807D6">
      <w:pPr>
        <w:jc w:val="both"/>
        <w:rPr>
          <w:rFonts w:ascii="Arial" w:hAnsi="Arial" w:cs="Arial"/>
          <w:b/>
          <w:szCs w:val="32"/>
          <w:lang w:val="en-US"/>
        </w:rPr>
      </w:pPr>
    </w:p>
    <w:p w14:paraId="6FE8258D" w14:textId="77777777" w:rsidR="007807D6" w:rsidRPr="007807D6" w:rsidRDefault="007807D6" w:rsidP="007807D6">
      <w:pPr>
        <w:jc w:val="both"/>
        <w:rPr>
          <w:rFonts w:ascii="Arial" w:hAnsi="Arial" w:cs="Arial"/>
          <w:szCs w:val="32"/>
          <w:lang w:val="en-US"/>
        </w:rPr>
      </w:pPr>
      <w:r w:rsidRPr="007807D6">
        <w:rPr>
          <w:rFonts w:ascii="Arial" w:hAnsi="Arial" w:cs="Arial"/>
          <w:szCs w:val="32"/>
          <w:lang w:val="en-US"/>
        </w:rPr>
        <w:t>It is estimated that the cost of the 2019 election will be $69,000 including GST. An additional charge of $3,100 will be incurred if Council decides to opt for the Australia Post Priority Service for the lodgment of election packages.</w:t>
      </w:r>
    </w:p>
    <w:p w14:paraId="37F59306" w14:textId="77777777" w:rsidR="007807D6" w:rsidRPr="00AD73CC" w:rsidRDefault="007807D6" w:rsidP="007807D6">
      <w:pPr>
        <w:jc w:val="both"/>
        <w:rPr>
          <w:rFonts w:ascii="Arial" w:hAnsi="Arial" w:cs="Arial"/>
          <w:b/>
          <w:szCs w:val="32"/>
          <w:lang w:val="en-US"/>
        </w:rPr>
      </w:pPr>
    </w:p>
    <w:p w14:paraId="6316304F" w14:textId="77777777" w:rsidR="007807D6" w:rsidRDefault="007807D6" w:rsidP="007807D6">
      <w:pPr>
        <w:jc w:val="both"/>
        <w:rPr>
          <w:rFonts w:ascii="Arial" w:hAnsi="Arial" w:cs="Arial"/>
          <w:szCs w:val="24"/>
        </w:rPr>
      </w:pPr>
    </w:p>
    <w:p w14:paraId="326EEC53" w14:textId="77777777" w:rsidR="00067526" w:rsidRDefault="00067526" w:rsidP="0000468B"/>
    <w:p w14:paraId="1C49634C" w14:textId="480DF3D3" w:rsidR="0000468B" w:rsidRDefault="00067526" w:rsidP="003C65CC">
      <w:pPr>
        <w:pStyle w:val="Heading2"/>
        <w:numPr>
          <w:ilvl w:val="1"/>
          <w:numId w:val="20"/>
        </w:numPr>
        <w:tabs>
          <w:tab w:val="clear" w:pos="2410"/>
          <w:tab w:val="clear" w:pos="2977"/>
          <w:tab w:val="clear" w:pos="8335"/>
          <w:tab w:val="clear" w:pos="8505"/>
        </w:tabs>
        <w:spacing w:before="0" w:after="0"/>
        <w:ind w:left="0" w:hanging="851"/>
        <w:rPr>
          <w:rFonts w:ascii="Arial" w:hAnsi="Arial" w:cs="Arial"/>
          <w:noProof/>
          <w:sz w:val="24"/>
          <w:szCs w:val="24"/>
          <w:u w:val="none"/>
        </w:rPr>
      </w:pPr>
      <w:r>
        <w:rPr>
          <w:rFonts w:ascii="Arial" w:hAnsi="Arial" w:cs="Arial"/>
          <w:noProof/>
          <w:sz w:val="24"/>
          <w:szCs w:val="24"/>
          <w:u w:val="none"/>
        </w:rPr>
        <w:br w:type="page"/>
      </w:r>
      <w:bookmarkStart w:id="90" w:name="_Toc6331885"/>
      <w:r w:rsidR="0002690F">
        <w:rPr>
          <w:rFonts w:ascii="Arial" w:hAnsi="Arial" w:cs="Arial"/>
          <w:noProof/>
          <w:sz w:val="24"/>
          <w:szCs w:val="24"/>
          <w:u w:val="none"/>
        </w:rPr>
        <w:lastRenderedPageBreak/>
        <w:t xml:space="preserve">Execution of Caveat Removal and Re-lodgement to </w:t>
      </w:r>
      <w:r w:rsidR="00304F06">
        <w:rPr>
          <w:rFonts w:ascii="Arial" w:hAnsi="Arial" w:cs="Arial"/>
          <w:noProof/>
          <w:sz w:val="24"/>
          <w:szCs w:val="24"/>
          <w:u w:val="none"/>
        </w:rPr>
        <w:t xml:space="preserve">allow </w:t>
      </w:r>
      <w:r w:rsidR="003C65CC" w:rsidRPr="003C65CC">
        <w:rPr>
          <w:rFonts w:ascii="Arial" w:hAnsi="Arial" w:cs="Arial"/>
          <w:noProof/>
          <w:sz w:val="24"/>
          <w:szCs w:val="24"/>
          <w:u w:val="none"/>
        </w:rPr>
        <w:t>transfer of property ownership</w:t>
      </w:r>
      <w:bookmarkEnd w:id="90"/>
    </w:p>
    <w:p w14:paraId="0DB2AA30" w14:textId="4ACAF3DE" w:rsidR="00F57BDD" w:rsidRDefault="00F57BDD" w:rsidP="00F57BDD"/>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1"/>
        <w:gridCol w:w="5361"/>
      </w:tblGrid>
      <w:tr w:rsidR="002E3930" w:rsidRPr="002E3930" w14:paraId="52EA88B5" w14:textId="77777777" w:rsidTr="002E3930">
        <w:tc>
          <w:tcPr>
            <w:tcW w:w="3120" w:type="dxa"/>
            <w:tcBorders>
              <w:top w:val="outset" w:sz="6" w:space="0" w:color="auto"/>
              <w:left w:val="outset" w:sz="6" w:space="0" w:color="auto"/>
              <w:bottom w:val="outset" w:sz="6" w:space="0" w:color="auto"/>
              <w:right w:val="outset" w:sz="6" w:space="0" w:color="auto"/>
            </w:tcBorders>
            <w:shd w:val="clear" w:color="auto" w:fill="auto"/>
            <w:hideMark/>
          </w:tcPr>
          <w:p w14:paraId="37111CFF"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Council</w:t>
            </w:r>
            <w:r w:rsidRPr="002E3930">
              <w:rPr>
                <w:rFonts w:ascii="Arial" w:hAnsi="Arial" w:cs="Arial"/>
                <w:szCs w:val="24"/>
                <w:lang w:eastAsia="en-AU"/>
              </w:rPr>
              <w:t> </w:t>
            </w:r>
          </w:p>
        </w:tc>
        <w:tc>
          <w:tcPr>
            <w:tcW w:w="5880" w:type="dxa"/>
            <w:tcBorders>
              <w:top w:val="outset" w:sz="6" w:space="0" w:color="auto"/>
              <w:left w:val="outset" w:sz="6" w:space="0" w:color="auto"/>
              <w:bottom w:val="outset" w:sz="6" w:space="0" w:color="auto"/>
              <w:right w:val="outset" w:sz="6" w:space="0" w:color="auto"/>
            </w:tcBorders>
            <w:shd w:val="clear" w:color="auto" w:fill="auto"/>
            <w:hideMark/>
          </w:tcPr>
          <w:p w14:paraId="26923AE7"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23 April 2019 </w:t>
            </w:r>
          </w:p>
        </w:tc>
      </w:tr>
      <w:tr w:rsidR="002E3930" w:rsidRPr="002E3930" w14:paraId="251B198D" w14:textId="77777777" w:rsidTr="002E3930">
        <w:tc>
          <w:tcPr>
            <w:tcW w:w="3120" w:type="dxa"/>
            <w:tcBorders>
              <w:top w:val="outset" w:sz="6" w:space="0" w:color="auto"/>
              <w:left w:val="outset" w:sz="6" w:space="0" w:color="auto"/>
              <w:bottom w:val="outset" w:sz="6" w:space="0" w:color="auto"/>
              <w:right w:val="outset" w:sz="6" w:space="0" w:color="auto"/>
            </w:tcBorders>
            <w:shd w:val="clear" w:color="auto" w:fill="auto"/>
            <w:hideMark/>
          </w:tcPr>
          <w:p w14:paraId="0A8B6AF6"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Applicant</w:t>
            </w:r>
            <w:r w:rsidRPr="002E3930">
              <w:rPr>
                <w:rFonts w:ascii="Arial" w:hAnsi="Arial" w:cs="Arial"/>
                <w:szCs w:val="24"/>
                <w:lang w:eastAsia="en-AU"/>
              </w:rPr>
              <w:t> </w:t>
            </w:r>
          </w:p>
        </w:tc>
        <w:tc>
          <w:tcPr>
            <w:tcW w:w="5880" w:type="dxa"/>
            <w:tcBorders>
              <w:top w:val="outset" w:sz="6" w:space="0" w:color="auto"/>
              <w:left w:val="outset" w:sz="6" w:space="0" w:color="auto"/>
              <w:bottom w:val="outset" w:sz="6" w:space="0" w:color="auto"/>
              <w:right w:val="outset" w:sz="6" w:space="0" w:color="auto"/>
            </w:tcBorders>
            <w:shd w:val="clear" w:color="auto" w:fill="auto"/>
            <w:hideMark/>
          </w:tcPr>
          <w:p w14:paraId="219325BA"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City of Nedlands  </w:t>
            </w:r>
          </w:p>
        </w:tc>
      </w:tr>
      <w:tr w:rsidR="002E3930" w:rsidRPr="002E3930" w14:paraId="434F9A07" w14:textId="77777777" w:rsidTr="002E3930">
        <w:tc>
          <w:tcPr>
            <w:tcW w:w="3120" w:type="dxa"/>
            <w:tcBorders>
              <w:top w:val="outset" w:sz="6" w:space="0" w:color="auto"/>
              <w:left w:val="outset" w:sz="6" w:space="0" w:color="auto"/>
              <w:bottom w:val="outset" w:sz="6" w:space="0" w:color="auto"/>
              <w:right w:val="outset" w:sz="6" w:space="0" w:color="auto"/>
            </w:tcBorders>
            <w:shd w:val="clear" w:color="auto" w:fill="auto"/>
            <w:hideMark/>
          </w:tcPr>
          <w:p w14:paraId="1BB00CEB" w14:textId="77777777" w:rsidR="002E3930" w:rsidRPr="002E3930" w:rsidRDefault="002E3930" w:rsidP="003C041B">
            <w:pPr>
              <w:ind w:left="157" w:right="186"/>
              <w:textAlignment w:val="baseline"/>
              <w:rPr>
                <w:szCs w:val="24"/>
                <w:lang w:eastAsia="en-AU"/>
              </w:rPr>
            </w:pPr>
            <w:r w:rsidRPr="002E3930">
              <w:rPr>
                <w:rFonts w:ascii="Arial" w:hAnsi="Arial" w:cs="Arial"/>
                <w:b/>
                <w:bCs/>
                <w:szCs w:val="24"/>
                <w:lang w:eastAsia="en-AU"/>
              </w:rPr>
              <w:t xml:space="preserve">Employee Disclosure under </w:t>
            </w:r>
            <w:r w:rsidRPr="002E3930">
              <w:rPr>
                <w:rFonts w:ascii="Arial" w:hAnsi="Arial" w:cs="Arial"/>
                <w:b/>
                <w:bCs/>
                <w:i/>
                <w:iCs/>
                <w:szCs w:val="24"/>
                <w:lang w:eastAsia="en-AU"/>
              </w:rPr>
              <w:t>section 5.70 Local Government Act 1995</w:t>
            </w:r>
            <w:r w:rsidRPr="002E3930">
              <w:rPr>
                <w:rFonts w:ascii="Arial" w:hAnsi="Arial" w:cs="Arial"/>
                <w:szCs w:val="24"/>
                <w:lang w:eastAsia="en-AU"/>
              </w:rPr>
              <w:t> </w:t>
            </w:r>
          </w:p>
        </w:tc>
        <w:tc>
          <w:tcPr>
            <w:tcW w:w="5880" w:type="dxa"/>
            <w:tcBorders>
              <w:top w:val="outset" w:sz="6" w:space="0" w:color="auto"/>
              <w:left w:val="outset" w:sz="6" w:space="0" w:color="auto"/>
              <w:bottom w:val="outset" w:sz="6" w:space="0" w:color="auto"/>
              <w:right w:val="outset" w:sz="6" w:space="0" w:color="auto"/>
            </w:tcBorders>
            <w:shd w:val="clear" w:color="auto" w:fill="auto"/>
            <w:hideMark/>
          </w:tcPr>
          <w:p w14:paraId="4BEC4CEA"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Nil. </w:t>
            </w:r>
          </w:p>
        </w:tc>
      </w:tr>
      <w:tr w:rsidR="002E3930" w:rsidRPr="002E3930" w14:paraId="653F99BF" w14:textId="77777777" w:rsidTr="002E3930">
        <w:tc>
          <w:tcPr>
            <w:tcW w:w="3120" w:type="dxa"/>
            <w:tcBorders>
              <w:top w:val="outset" w:sz="6" w:space="0" w:color="auto"/>
              <w:left w:val="outset" w:sz="6" w:space="0" w:color="auto"/>
              <w:bottom w:val="outset" w:sz="6" w:space="0" w:color="auto"/>
              <w:right w:val="outset" w:sz="6" w:space="0" w:color="auto"/>
            </w:tcBorders>
            <w:shd w:val="clear" w:color="auto" w:fill="auto"/>
            <w:hideMark/>
          </w:tcPr>
          <w:p w14:paraId="5FD4E365"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Director</w:t>
            </w:r>
            <w:r w:rsidRPr="002E3930">
              <w:rPr>
                <w:rFonts w:ascii="Arial" w:hAnsi="Arial" w:cs="Arial"/>
                <w:szCs w:val="24"/>
                <w:lang w:eastAsia="en-AU"/>
              </w:rPr>
              <w:t> </w:t>
            </w:r>
          </w:p>
        </w:tc>
        <w:tc>
          <w:tcPr>
            <w:tcW w:w="5880" w:type="dxa"/>
            <w:tcBorders>
              <w:top w:val="outset" w:sz="6" w:space="0" w:color="auto"/>
              <w:left w:val="outset" w:sz="6" w:space="0" w:color="auto"/>
              <w:bottom w:val="outset" w:sz="6" w:space="0" w:color="auto"/>
              <w:right w:val="outset" w:sz="6" w:space="0" w:color="auto"/>
            </w:tcBorders>
            <w:shd w:val="clear" w:color="auto" w:fill="auto"/>
            <w:hideMark/>
          </w:tcPr>
          <w:p w14:paraId="05248644" w14:textId="7FE265C6"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Ross Jutras</w:t>
            </w:r>
            <w:r w:rsidR="003C041B">
              <w:rPr>
                <w:rFonts w:ascii="Arial" w:hAnsi="Arial" w:cs="Arial"/>
                <w:szCs w:val="24"/>
                <w:lang w:eastAsia="en-AU"/>
              </w:rPr>
              <w:t>-</w:t>
            </w:r>
            <w:r w:rsidRPr="002E3930">
              <w:rPr>
                <w:rFonts w:ascii="Arial" w:hAnsi="Arial" w:cs="Arial"/>
                <w:szCs w:val="24"/>
                <w:lang w:eastAsia="en-AU"/>
              </w:rPr>
              <w:t>Minett – A</w:t>
            </w:r>
            <w:r w:rsidR="003C041B">
              <w:rPr>
                <w:rFonts w:ascii="Arial" w:hAnsi="Arial" w:cs="Arial"/>
                <w:szCs w:val="24"/>
                <w:lang w:eastAsia="en-AU"/>
              </w:rPr>
              <w:t xml:space="preserve">cting </w:t>
            </w:r>
            <w:r w:rsidRPr="002E3930">
              <w:rPr>
                <w:rFonts w:ascii="Arial" w:hAnsi="Arial" w:cs="Arial"/>
                <w:szCs w:val="24"/>
                <w:lang w:eastAsia="en-AU"/>
              </w:rPr>
              <w:t>Director Planning and Development  </w:t>
            </w:r>
          </w:p>
        </w:tc>
      </w:tr>
      <w:tr w:rsidR="002E3930" w:rsidRPr="002E3930" w14:paraId="6BA4AAFA" w14:textId="77777777" w:rsidTr="002E3930">
        <w:tc>
          <w:tcPr>
            <w:tcW w:w="3120" w:type="dxa"/>
            <w:tcBorders>
              <w:top w:val="outset" w:sz="6" w:space="0" w:color="auto"/>
              <w:left w:val="outset" w:sz="6" w:space="0" w:color="auto"/>
              <w:bottom w:val="outset" w:sz="6" w:space="0" w:color="auto"/>
              <w:right w:val="outset" w:sz="6" w:space="0" w:color="auto"/>
            </w:tcBorders>
            <w:shd w:val="clear" w:color="auto" w:fill="auto"/>
            <w:hideMark/>
          </w:tcPr>
          <w:p w14:paraId="53FA1352"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CEO </w:t>
            </w:r>
            <w:r w:rsidRPr="002E3930">
              <w:rPr>
                <w:rFonts w:ascii="Arial" w:hAnsi="Arial" w:cs="Arial"/>
                <w:szCs w:val="24"/>
                <w:lang w:eastAsia="en-AU"/>
              </w:rPr>
              <w:t> </w:t>
            </w:r>
          </w:p>
        </w:tc>
        <w:tc>
          <w:tcPr>
            <w:tcW w:w="5880" w:type="dxa"/>
            <w:tcBorders>
              <w:top w:val="outset" w:sz="6" w:space="0" w:color="auto"/>
              <w:left w:val="outset" w:sz="6" w:space="0" w:color="auto"/>
              <w:bottom w:val="outset" w:sz="6" w:space="0" w:color="auto"/>
              <w:right w:val="outset" w:sz="6" w:space="0" w:color="auto"/>
            </w:tcBorders>
            <w:shd w:val="clear" w:color="auto" w:fill="auto"/>
            <w:hideMark/>
          </w:tcPr>
          <w:p w14:paraId="3BC40FF3"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val="en-US" w:eastAsia="en-AU"/>
              </w:rPr>
              <w:t>Mark Goodlet</w:t>
            </w:r>
            <w:r w:rsidRPr="002E3930">
              <w:rPr>
                <w:rFonts w:ascii="Arial" w:hAnsi="Arial" w:cs="Arial"/>
                <w:szCs w:val="24"/>
                <w:lang w:eastAsia="en-AU"/>
              </w:rPr>
              <w:t> </w:t>
            </w:r>
          </w:p>
        </w:tc>
      </w:tr>
      <w:tr w:rsidR="002E3930" w:rsidRPr="002E3930" w14:paraId="5EE37E56" w14:textId="77777777" w:rsidTr="002E3930">
        <w:tc>
          <w:tcPr>
            <w:tcW w:w="3120" w:type="dxa"/>
            <w:tcBorders>
              <w:top w:val="outset" w:sz="6" w:space="0" w:color="auto"/>
              <w:left w:val="outset" w:sz="6" w:space="0" w:color="auto"/>
              <w:bottom w:val="outset" w:sz="6" w:space="0" w:color="auto"/>
              <w:right w:val="outset" w:sz="6" w:space="0" w:color="auto"/>
            </w:tcBorders>
            <w:shd w:val="clear" w:color="auto" w:fill="auto"/>
            <w:hideMark/>
          </w:tcPr>
          <w:p w14:paraId="27402086"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Attachments</w:t>
            </w:r>
            <w:r w:rsidRPr="002E3930">
              <w:rPr>
                <w:rFonts w:ascii="Arial" w:hAnsi="Arial" w:cs="Arial"/>
                <w:szCs w:val="24"/>
                <w:lang w:eastAsia="en-AU"/>
              </w:rPr>
              <w:t> </w:t>
            </w:r>
          </w:p>
        </w:tc>
        <w:tc>
          <w:tcPr>
            <w:tcW w:w="5880" w:type="dxa"/>
            <w:tcBorders>
              <w:top w:val="outset" w:sz="6" w:space="0" w:color="auto"/>
              <w:left w:val="outset" w:sz="6" w:space="0" w:color="auto"/>
              <w:bottom w:val="outset" w:sz="6" w:space="0" w:color="auto"/>
              <w:right w:val="outset" w:sz="6" w:space="0" w:color="auto"/>
            </w:tcBorders>
            <w:shd w:val="clear" w:color="auto" w:fill="auto"/>
            <w:hideMark/>
          </w:tcPr>
          <w:p w14:paraId="622C7724" w14:textId="77777777" w:rsidR="002E3930" w:rsidRPr="002E3930" w:rsidRDefault="002E3930" w:rsidP="00030464">
            <w:pPr>
              <w:numPr>
                <w:ilvl w:val="0"/>
                <w:numId w:val="40"/>
              </w:numPr>
              <w:ind w:left="68" w:right="92" w:firstLine="0"/>
              <w:jc w:val="both"/>
              <w:textAlignment w:val="baseline"/>
              <w:rPr>
                <w:rFonts w:ascii="Arial" w:hAnsi="Arial" w:cs="Arial"/>
                <w:szCs w:val="24"/>
                <w:lang w:eastAsia="en-AU"/>
              </w:rPr>
            </w:pPr>
            <w:r w:rsidRPr="002E3930">
              <w:rPr>
                <w:rFonts w:ascii="Arial" w:hAnsi="Arial" w:cs="Arial"/>
                <w:szCs w:val="24"/>
                <w:lang w:val="en-US" w:eastAsia="en-AU"/>
              </w:rPr>
              <w:t>Confidential – Deed documents</w:t>
            </w:r>
            <w:r w:rsidRPr="002E3930">
              <w:rPr>
                <w:rFonts w:ascii="Arial" w:hAnsi="Arial" w:cs="Arial"/>
                <w:szCs w:val="24"/>
                <w:lang w:eastAsia="en-AU"/>
              </w:rPr>
              <w:t> </w:t>
            </w:r>
          </w:p>
        </w:tc>
      </w:tr>
    </w:tbl>
    <w:p w14:paraId="58729669"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F012CEF" w14:textId="77777777"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Executive Summary</w:t>
      </w:r>
      <w:r w:rsidRPr="002E3930">
        <w:rPr>
          <w:rFonts w:ascii="Arial" w:hAnsi="Arial" w:cs="Arial"/>
          <w:sz w:val="28"/>
          <w:szCs w:val="28"/>
          <w:lang w:eastAsia="en-AU"/>
        </w:rPr>
        <w:t> </w:t>
      </w:r>
    </w:p>
    <w:p w14:paraId="2B25B128"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600A0753"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The purpose of this report is to grant application of the Common Seal to enable the temporary withdrawal of a caveat on a property to facilitate a property transaction for Lot 88 and 89 North Street, Swanbourne.  </w:t>
      </w:r>
      <w:r w:rsidRPr="002E3930">
        <w:rPr>
          <w:rFonts w:ascii="Arial" w:hAnsi="Arial" w:cs="Arial"/>
          <w:szCs w:val="24"/>
          <w:lang w:eastAsia="en-AU"/>
        </w:rPr>
        <w:t> </w:t>
      </w:r>
    </w:p>
    <w:p w14:paraId="7BC7D30A"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BF8294F"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The confidential documents provided to Council are deed documents to be executed by the City to enable one of the two properties in question (Lot 88 and 89 North Street, Swanbourne) to be sold/transferred to the other party listed in the deed document. The caveat is proposed to be temporarily withdrawn and then re-lodged following the transfer of the property. </w:t>
      </w:r>
      <w:r w:rsidRPr="002E3930">
        <w:rPr>
          <w:rFonts w:ascii="Arial" w:hAnsi="Arial" w:cs="Arial"/>
          <w:szCs w:val="24"/>
          <w:lang w:eastAsia="en-AU"/>
        </w:rPr>
        <w:t> </w:t>
      </w:r>
    </w:p>
    <w:p w14:paraId="3A558D26"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7F14AF49"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The deed document has been vetted by the City’s legal representatively McLeod’s Barristers and Solicitors. </w:t>
      </w:r>
      <w:r w:rsidRPr="002E3930">
        <w:rPr>
          <w:rFonts w:ascii="Arial" w:hAnsi="Arial" w:cs="Arial"/>
          <w:szCs w:val="24"/>
          <w:lang w:eastAsia="en-AU"/>
        </w:rPr>
        <w:t> </w:t>
      </w:r>
    </w:p>
    <w:p w14:paraId="57958478" w14:textId="18278C2D" w:rsidR="002E3930" w:rsidRDefault="002E3930" w:rsidP="002E3930">
      <w:pPr>
        <w:jc w:val="both"/>
        <w:textAlignment w:val="baseline"/>
        <w:rPr>
          <w:rFonts w:ascii="Arial" w:hAnsi="Arial" w:cs="Arial"/>
          <w:szCs w:val="24"/>
          <w:lang w:eastAsia="en-AU"/>
        </w:rPr>
      </w:pPr>
      <w:r w:rsidRPr="002E3930">
        <w:rPr>
          <w:rFonts w:ascii="Arial" w:hAnsi="Arial" w:cs="Arial"/>
          <w:szCs w:val="24"/>
          <w:lang w:eastAsia="en-AU"/>
        </w:rPr>
        <w:t> </w:t>
      </w:r>
    </w:p>
    <w:p w14:paraId="4039547E" w14:textId="77777777" w:rsidR="002E3930" w:rsidRPr="002E3930" w:rsidRDefault="002E3930" w:rsidP="002E3930">
      <w:pPr>
        <w:jc w:val="both"/>
        <w:textAlignment w:val="baseline"/>
        <w:rPr>
          <w:szCs w:val="24"/>
          <w:lang w:eastAsia="en-AU"/>
        </w:rPr>
      </w:pPr>
    </w:p>
    <w:p w14:paraId="1E07E0AA" w14:textId="503227F1"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Recommendation to Co</w:t>
      </w:r>
      <w:r>
        <w:rPr>
          <w:rFonts w:ascii="Arial" w:hAnsi="Arial" w:cs="Arial"/>
          <w:b/>
          <w:bCs/>
          <w:sz w:val="28"/>
          <w:szCs w:val="28"/>
          <w:lang w:val="en-US" w:eastAsia="en-AU"/>
        </w:rPr>
        <w:t>uncil</w:t>
      </w:r>
    </w:p>
    <w:p w14:paraId="2F4290E8"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CD48AE2" w14:textId="77777777" w:rsidR="00C92AC9" w:rsidRDefault="00C92AC9" w:rsidP="00C92AC9">
      <w:pPr>
        <w:jc w:val="both"/>
        <w:rPr>
          <w:rFonts w:ascii="Arial" w:hAnsi="Arial" w:cs="Arial"/>
          <w:b/>
          <w:szCs w:val="32"/>
          <w:lang w:val="en-US"/>
        </w:rPr>
      </w:pPr>
      <w:r>
        <w:rPr>
          <w:rFonts w:ascii="Arial" w:hAnsi="Arial" w:cs="Arial"/>
          <w:b/>
          <w:szCs w:val="32"/>
          <w:lang w:val="en-US"/>
        </w:rPr>
        <w:t>Council:</w:t>
      </w:r>
    </w:p>
    <w:p w14:paraId="40E0C363" w14:textId="77777777" w:rsidR="00C92AC9" w:rsidRDefault="00C92AC9" w:rsidP="00C92AC9">
      <w:pPr>
        <w:jc w:val="both"/>
        <w:rPr>
          <w:rFonts w:ascii="Arial" w:hAnsi="Arial" w:cs="Arial"/>
          <w:b/>
          <w:szCs w:val="32"/>
          <w:lang w:val="en-US"/>
        </w:rPr>
      </w:pPr>
    </w:p>
    <w:p w14:paraId="09B48B27" w14:textId="77777777" w:rsidR="00C92AC9" w:rsidRDefault="00C92AC9" w:rsidP="00031B95">
      <w:pPr>
        <w:pStyle w:val="ListParagraph"/>
        <w:numPr>
          <w:ilvl w:val="0"/>
          <w:numId w:val="53"/>
        </w:numPr>
        <w:ind w:left="567" w:hanging="567"/>
        <w:contextualSpacing/>
        <w:jc w:val="both"/>
        <w:rPr>
          <w:rFonts w:ascii="Arial" w:hAnsi="Arial" w:cs="Arial"/>
          <w:b/>
          <w:bCs/>
          <w:szCs w:val="24"/>
        </w:rPr>
      </w:pPr>
      <w:r>
        <w:rPr>
          <w:rFonts w:ascii="Arial" w:hAnsi="Arial" w:cs="Arial"/>
          <w:b/>
          <w:bCs/>
          <w:szCs w:val="24"/>
        </w:rPr>
        <w:t>a</w:t>
      </w:r>
      <w:r w:rsidRPr="5389125A">
        <w:rPr>
          <w:rFonts w:ascii="Arial" w:hAnsi="Arial" w:cs="Arial"/>
          <w:b/>
          <w:bCs/>
          <w:szCs w:val="24"/>
        </w:rPr>
        <w:t>pproves the a</w:t>
      </w:r>
      <w:r>
        <w:rPr>
          <w:rFonts w:ascii="Arial" w:hAnsi="Arial" w:cs="Arial"/>
          <w:b/>
          <w:bCs/>
          <w:szCs w:val="24"/>
        </w:rPr>
        <w:t>ffixing</w:t>
      </w:r>
      <w:r w:rsidRPr="5389125A">
        <w:rPr>
          <w:rFonts w:ascii="Arial" w:hAnsi="Arial" w:cs="Arial"/>
          <w:b/>
          <w:bCs/>
          <w:szCs w:val="24"/>
        </w:rPr>
        <w:t xml:space="preserve"> of the City of Nedlands Common Seal (seal) by the CEO on the deed documentation </w:t>
      </w:r>
      <w:r>
        <w:rPr>
          <w:rFonts w:ascii="Arial" w:hAnsi="Arial" w:cs="Arial"/>
          <w:b/>
          <w:bCs/>
          <w:szCs w:val="24"/>
        </w:rPr>
        <w:t>to temporarily remove the caveat on Lot 88 and Lot 89 North Street, Swanbourne</w:t>
      </w:r>
      <w:r w:rsidRPr="5389125A">
        <w:rPr>
          <w:rFonts w:ascii="Arial" w:hAnsi="Arial" w:cs="Arial"/>
          <w:b/>
          <w:bCs/>
          <w:szCs w:val="24"/>
        </w:rPr>
        <w:t>; and</w:t>
      </w:r>
    </w:p>
    <w:p w14:paraId="6E4B1701" w14:textId="77777777" w:rsidR="00C92AC9" w:rsidRDefault="00C92AC9" w:rsidP="00C92AC9">
      <w:pPr>
        <w:pStyle w:val="ListParagraph"/>
        <w:ind w:left="567"/>
        <w:jc w:val="both"/>
        <w:rPr>
          <w:rFonts w:ascii="Arial" w:hAnsi="Arial" w:cs="Arial"/>
          <w:b/>
          <w:szCs w:val="24"/>
        </w:rPr>
      </w:pPr>
    </w:p>
    <w:p w14:paraId="51BE7846" w14:textId="77777777" w:rsidR="00C92AC9" w:rsidRPr="00037A27" w:rsidRDefault="00C92AC9" w:rsidP="00031B95">
      <w:pPr>
        <w:pStyle w:val="ListParagraph"/>
        <w:numPr>
          <w:ilvl w:val="0"/>
          <w:numId w:val="53"/>
        </w:numPr>
        <w:ind w:left="567" w:hanging="567"/>
        <w:contextualSpacing/>
        <w:jc w:val="both"/>
        <w:rPr>
          <w:rFonts w:ascii="Arial" w:hAnsi="Arial" w:cs="Arial"/>
          <w:b/>
          <w:szCs w:val="24"/>
        </w:rPr>
      </w:pPr>
      <w:r>
        <w:rPr>
          <w:rFonts w:ascii="Arial" w:hAnsi="Arial" w:cs="Arial"/>
          <w:b/>
          <w:szCs w:val="24"/>
        </w:rPr>
        <w:t>d</w:t>
      </w:r>
      <w:r w:rsidRPr="00037A27">
        <w:rPr>
          <w:rFonts w:ascii="Arial" w:hAnsi="Arial" w:cs="Arial"/>
          <w:b/>
          <w:szCs w:val="24"/>
        </w:rPr>
        <w:t xml:space="preserve">irects the Mayor and Chief Executive Officer (CEO) to execute the </w:t>
      </w:r>
      <w:r>
        <w:rPr>
          <w:rFonts w:ascii="Arial" w:hAnsi="Arial" w:cs="Arial"/>
          <w:b/>
          <w:szCs w:val="24"/>
        </w:rPr>
        <w:t xml:space="preserve">deed </w:t>
      </w:r>
      <w:r w:rsidRPr="00037A27">
        <w:rPr>
          <w:rFonts w:ascii="Arial" w:hAnsi="Arial" w:cs="Arial"/>
          <w:b/>
          <w:szCs w:val="24"/>
        </w:rPr>
        <w:t>documentation in triplicate by way of signing.</w:t>
      </w:r>
    </w:p>
    <w:p w14:paraId="1B385AAD"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5BFB608F"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0E46694C" w14:textId="77777777" w:rsidR="004D4960" w:rsidRDefault="004D4960" w:rsidP="002E3930">
      <w:pPr>
        <w:jc w:val="both"/>
        <w:textAlignment w:val="baseline"/>
        <w:rPr>
          <w:rFonts w:ascii="Arial" w:hAnsi="Arial" w:cs="Arial"/>
          <w:b/>
          <w:bCs/>
          <w:sz w:val="28"/>
          <w:szCs w:val="28"/>
          <w:lang w:val="en-US" w:eastAsia="en-AU"/>
        </w:rPr>
      </w:pPr>
    </w:p>
    <w:p w14:paraId="0F6C59A2" w14:textId="77777777" w:rsidR="004D4960" w:rsidRDefault="004D4960" w:rsidP="002E3930">
      <w:pPr>
        <w:jc w:val="both"/>
        <w:textAlignment w:val="baseline"/>
        <w:rPr>
          <w:rFonts w:ascii="Arial" w:hAnsi="Arial" w:cs="Arial"/>
          <w:b/>
          <w:bCs/>
          <w:sz w:val="28"/>
          <w:szCs w:val="28"/>
          <w:lang w:val="en-US" w:eastAsia="en-AU"/>
        </w:rPr>
      </w:pPr>
    </w:p>
    <w:p w14:paraId="7382712C" w14:textId="77777777" w:rsidR="004D4960" w:rsidRDefault="004D4960" w:rsidP="002E3930">
      <w:pPr>
        <w:jc w:val="both"/>
        <w:textAlignment w:val="baseline"/>
        <w:rPr>
          <w:rFonts w:ascii="Arial" w:hAnsi="Arial" w:cs="Arial"/>
          <w:b/>
          <w:bCs/>
          <w:sz w:val="28"/>
          <w:szCs w:val="28"/>
          <w:lang w:val="en-US" w:eastAsia="en-AU"/>
        </w:rPr>
      </w:pPr>
    </w:p>
    <w:p w14:paraId="234A25D9" w14:textId="77777777" w:rsidR="004D4960" w:rsidRDefault="004D4960" w:rsidP="002E3930">
      <w:pPr>
        <w:jc w:val="both"/>
        <w:textAlignment w:val="baseline"/>
        <w:rPr>
          <w:rFonts w:ascii="Arial" w:hAnsi="Arial" w:cs="Arial"/>
          <w:b/>
          <w:bCs/>
          <w:sz w:val="28"/>
          <w:szCs w:val="28"/>
          <w:lang w:val="en-US" w:eastAsia="en-AU"/>
        </w:rPr>
      </w:pPr>
    </w:p>
    <w:p w14:paraId="40CAF170" w14:textId="77777777" w:rsidR="004D4960" w:rsidRDefault="004D4960" w:rsidP="002E3930">
      <w:pPr>
        <w:jc w:val="both"/>
        <w:textAlignment w:val="baseline"/>
        <w:rPr>
          <w:rFonts w:ascii="Arial" w:hAnsi="Arial" w:cs="Arial"/>
          <w:b/>
          <w:bCs/>
          <w:sz w:val="28"/>
          <w:szCs w:val="28"/>
          <w:lang w:val="en-US" w:eastAsia="en-AU"/>
        </w:rPr>
      </w:pPr>
    </w:p>
    <w:p w14:paraId="5BFEADAE" w14:textId="77777777" w:rsidR="004D4960" w:rsidRDefault="004D4960" w:rsidP="002E3930">
      <w:pPr>
        <w:jc w:val="both"/>
        <w:textAlignment w:val="baseline"/>
        <w:rPr>
          <w:rFonts w:ascii="Arial" w:hAnsi="Arial" w:cs="Arial"/>
          <w:b/>
          <w:bCs/>
          <w:sz w:val="28"/>
          <w:szCs w:val="28"/>
          <w:lang w:val="en-US" w:eastAsia="en-AU"/>
        </w:rPr>
      </w:pPr>
    </w:p>
    <w:p w14:paraId="1673CB57" w14:textId="77777777" w:rsidR="004D4960" w:rsidRDefault="004D4960" w:rsidP="002E3930">
      <w:pPr>
        <w:jc w:val="both"/>
        <w:textAlignment w:val="baseline"/>
        <w:rPr>
          <w:rFonts w:ascii="Arial" w:hAnsi="Arial" w:cs="Arial"/>
          <w:b/>
          <w:bCs/>
          <w:sz w:val="28"/>
          <w:szCs w:val="28"/>
          <w:lang w:val="en-US" w:eastAsia="en-AU"/>
        </w:rPr>
      </w:pPr>
    </w:p>
    <w:p w14:paraId="55B43340" w14:textId="5459DCAD"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Discussion/Overview</w:t>
      </w:r>
      <w:r w:rsidRPr="002E3930">
        <w:rPr>
          <w:rFonts w:ascii="Arial" w:hAnsi="Arial" w:cs="Arial"/>
          <w:sz w:val="28"/>
          <w:szCs w:val="28"/>
          <w:lang w:eastAsia="en-AU"/>
        </w:rPr>
        <w:t> </w:t>
      </w:r>
    </w:p>
    <w:p w14:paraId="7D1F0E44" w14:textId="77777777" w:rsidR="002E3930" w:rsidRPr="002E3930" w:rsidRDefault="002E3930" w:rsidP="002E3930">
      <w:pPr>
        <w:jc w:val="both"/>
        <w:textAlignment w:val="baseline"/>
        <w:rPr>
          <w:szCs w:val="24"/>
          <w:lang w:eastAsia="en-AU"/>
        </w:rPr>
      </w:pPr>
      <w:r w:rsidRPr="002E3930">
        <w:rPr>
          <w:rFonts w:ascii="Arial" w:hAnsi="Arial" w:cs="Arial"/>
          <w:sz w:val="28"/>
          <w:szCs w:val="28"/>
          <w:lang w:eastAsia="en-AU"/>
        </w:rPr>
        <w:t> </w:t>
      </w:r>
    </w:p>
    <w:p w14:paraId="2B7335C0"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t>Background</w:t>
      </w:r>
      <w:r w:rsidRPr="002E3930">
        <w:rPr>
          <w:rFonts w:ascii="Arial" w:hAnsi="Arial" w:cs="Arial"/>
          <w:szCs w:val="24"/>
          <w:lang w:eastAsia="en-AU"/>
        </w:rPr>
        <w:t> </w:t>
      </w:r>
    </w:p>
    <w:p w14:paraId="7DE1C1B7" w14:textId="77777777" w:rsidR="002E3930" w:rsidRPr="002E3930" w:rsidRDefault="002E3930" w:rsidP="002E3930">
      <w:pPr>
        <w:jc w:val="both"/>
        <w:textAlignment w:val="baseline"/>
        <w:rPr>
          <w:szCs w:val="24"/>
          <w:lang w:eastAsia="en-AU"/>
        </w:rPr>
      </w:pPr>
      <w:r w:rsidRPr="002E3930">
        <w:rPr>
          <w:rFonts w:ascii="Arial" w:hAnsi="Arial" w:cs="Arial"/>
          <w:sz w:val="28"/>
          <w:szCs w:val="28"/>
          <w:lang w:eastAsia="en-AU"/>
        </w:rPr>
        <w:t> </w:t>
      </w:r>
    </w:p>
    <w:p w14:paraId="58D187CF" w14:textId="6EE2F1BE" w:rsidR="002E3930" w:rsidRDefault="002E3930" w:rsidP="00E438F5">
      <w:pPr>
        <w:jc w:val="both"/>
        <w:textAlignment w:val="baseline"/>
        <w:rPr>
          <w:rFonts w:ascii="Arial" w:hAnsi="Arial" w:cs="Arial"/>
          <w:szCs w:val="24"/>
          <w:lang w:eastAsia="en-AU"/>
        </w:rPr>
      </w:pPr>
      <w:r w:rsidRPr="002E3930">
        <w:rPr>
          <w:rFonts w:ascii="Arial" w:hAnsi="Arial" w:cs="Arial"/>
          <w:szCs w:val="24"/>
          <w:lang w:val="en-GB" w:eastAsia="en-AU"/>
        </w:rPr>
        <w:t xml:space="preserve">The City has agreed to temporarily withdraw the caveat from Lot 88 and 89 subject to </w:t>
      </w:r>
      <w:r w:rsidR="00D47A1B">
        <w:rPr>
          <w:rFonts w:ascii="Arial" w:hAnsi="Arial" w:cs="Arial"/>
          <w:szCs w:val="24"/>
          <w:lang w:val="en-GB" w:eastAsia="en-AU"/>
        </w:rPr>
        <w:t xml:space="preserve">the </w:t>
      </w:r>
      <w:r w:rsidRPr="002E3930">
        <w:rPr>
          <w:rFonts w:ascii="Arial" w:hAnsi="Arial" w:cs="Arial"/>
          <w:szCs w:val="24"/>
          <w:lang w:val="en-GB" w:eastAsia="en-AU"/>
        </w:rPr>
        <w:t>buyers entering into the deed and the City being entitle</w:t>
      </w:r>
      <w:r w:rsidR="00AC595C">
        <w:rPr>
          <w:rFonts w:ascii="Arial" w:hAnsi="Arial" w:cs="Arial"/>
          <w:szCs w:val="24"/>
          <w:lang w:val="en-GB" w:eastAsia="en-AU"/>
        </w:rPr>
        <w:t>d</w:t>
      </w:r>
      <w:r w:rsidRPr="002E3930">
        <w:rPr>
          <w:rFonts w:ascii="Arial" w:hAnsi="Arial" w:cs="Arial"/>
          <w:szCs w:val="24"/>
          <w:lang w:val="en-GB" w:eastAsia="en-AU"/>
        </w:rPr>
        <w:t xml:space="preserve"> to re-lodge its absolute caveat over lot 88 and 89 following transfer. The original caveat on the title is a result of:</w:t>
      </w:r>
      <w:r w:rsidRPr="002E3930">
        <w:rPr>
          <w:rFonts w:ascii="Arial" w:hAnsi="Arial" w:cs="Arial"/>
          <w:szCs w:val="24"/>
          <w:lang w:eastAsia="en-AU"/>
        </w:rPr>
        <w:t> </w:t>
      </w:r>
    </w:p>
    <w:p w14:paraId="1360EDA7" w14:textId="77777777" w:rsidR="00DD1990" w:rsidRPr="002E3930" w:rsidRDefault="00DD1990" w:rsidP="00E438F5">
      <w:pPr>
        <w:jc w:val="both"/>
        <w:textAlignment w:val="baseline"/>
        <w:rPr>
          <w:szCs w:val="24"/>
          <w:lang w:eastAsia="en-AU"/>
        </w:rPr>
      </w:pPr>
    </w:p>
    <w:p w14:paraId="7953F3A0" w14:textId="2945468D" w:rsidR="002E3930" w:rsidRDefault="002E3930" w:rsidP="00031B95">
      <w:pPr>
        <w:numPr>
          <w:ilvl w:val="0"/>
          <w:numId w:val="41"/>
        </w:numPr>
        <w:tabs>
          <w:tab w:val="clear" w:pos="720"/>
        </w:tabs>
        <w:ind w:left="567" w:hanging="567"/>
        <w:jc w:val="both"/>
        <w:textAlignment w:val="baseline"/>
        <w:rPr>
          <w:rFonts w:ascii="Arial" w:hAnsi="Arial" w:cs="Arial"/>
          <w:szCs w:val="24"/>
          <w:lang w:eastAsia="en-AU"/>
        </w:rPr>
      </w:pPr>
      <w:r w:rsidRPr="002E3930">
        <w:rPr>
          <w:rFonts w:ascii="Arial" w:hAnsi="Arial" w:cs="Arial"/>
          <w:szCs w:val="24"/>
          <w:lang w:val="en-GB" w:eastAsia="en-AU"/>
        </w:rPr>
        <w:t>6 March 2006 WAPC subdivision approval (WAPC Ref.# 129995) issued. A condition (Condition 1) of which required “</w:t>
      </w:r>
      <w:r w:rsidRPr="002E3930">
        <w:rPr>
          <w:rFonts w:ascii="Arial" w:hAnsi="Arial" w:cs="Arial"/>
          <w:i/>
          <w:iCs/>
          <w:szCs w:val="24"/>
          <w:lang w:val="en-GB" w:eastAsia="en-AU"/>
        </w:rPr>
        <w:t>All buildings having the necessary clearance from the new boundaries as required by the relevant Town Planning Scheme</w:t>
      </w:r>
      <w:r w:rsidRPr="002E3930">
        <w:rPr>
          <w:rFonts w:ascii="Arial" w:hAnsi="Arial" w:cs="Arial"/>
          <w:szCs w:val="24"/>
          <w:lang w:val="en-GB" w:eastAsia="en-AU"/>
        </w:rPr>
        <w:t>”</w:t>
      </w:r>
      <w:r w:rsidRPr="002E3930">
        <w:rPr>
          <w:rFonts w:ascii="Arial" w:hAnsi="Arial" w:cs="Arial"/>
          <w:szCs w:val="24"/>
          <w:lang w:eastAsia="en-AU"/>
        </w:rPr>
        <w:t> </w:t>
      </w:r>
    </w:p>
    <w:p w14:paraId="61B0489E" w14:textId="77777777" w:rsidR="00E95EB9" w:rsidRPr="002E3930" w:rsidRDefault="00E95EB9" w:rsidP="00E95EB9">
      <w:pPr>
        <w:ind w:left="285"/>
        <w:textAlignment w:val="baseline"/>
        <w:rPr>
          <w:rFonts w:ascii="Arial" w:hAnsi="Arial" w:cs="Arial"/>
          <w:szCs w:val="24"/>
          <w:lang w:eastAsia="en-AU"/>
        </w:rPr>
      </w:pPr>
    </w:p>
    <w:p w14:paraId="24B642C1" w14:textId="42DEB47C" w:rsid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15 August 2008 the City and the owners of the properties entered into a Deed with the City to defer the WAPC Condition 1 in the form of the following Subdividers’ Covenants:</w:t>
      </w:r>
      <w:r w:rsidRPr="002E3930">
        <w:rPr>
          <w:rFonts w:ascii="Arial" w:hAnsi="Arial" w:cs="Arial"/>
          <w:szCs w:val="24"/>
          <w:lang w:eastAsia="en-AU"/>
        </w:rPr>
        <w:t> </w:t>
      </w:r>
    </w:p>
    <w:p w14:paraId="74BEBFC7" w14:textId="77777777" w:rsidR="00E95EB9" w:rsidRPr="002E3930" w:rsidRDefault="00E95EB9" w:rsidP="00E95EB9">
      <w:pPr>
        <w:textAlignment w:val="baseline"/>
        <w:rPr>
          <w:rFonts w:ascii="Arial" w:hAnsi="Arial" w:cs="Arial"/>
          <w:szCs w:val="24"/>
          <w:lang w:eastAsia="en-AU"/>
        </w:rPr>
      </w:pPr>
    </w:p>
    <w:p w14:paraId="7F2BA2E0" w14:textId="7E8AC054" w:rsidR="002E3930" w:rsidRDefault="002E3930" w:rsidP="00031B95">
      <w:pPr>
        <w:numPr>
          <w:ilvl w:val="0"/>
          <w:numId w:val="42"/>
        </w:numPr>
        <w:tabs>
          <w:tab w:val="clear" w:pos="1179"/>
          <w:tab w:val="num" w:pos="1134"/>
        </w:tabs>
        <w:ind w:left="1134" w:hanging="567"/>
        <w:jc w:val="both"/>
        <w:textAlignment w:val="baseline"/>
        <w:rPr>
          <w:rFonts w:ascii="Arial" w:hAnsi="Arial" w:cs="Arial"/>
          <w:szCs w:val="24"/>
          <w:lang w:eastAsia="en-AU"/>
        </w:rPr>
      </w:pPr>
      <w:r w:rsidRPr="002E3930">
        <w:rPr>
          <w:rFonts w:ascii="Arial" w:hAnsi="Arial" w:cs="Arial"/>
          <w:szCs w:val="24"/>
          <w:lang w:val="en-GB" w:eastAsia="en-AU"/>
        </w:rPr>
        <w:t>“</w:t>
      </w:r>
      <w:r w:rsidRPr="002E3930">
        <w:rPr>
          <w:rFonts w:ascii="Arial" w:hAnsi="Arial" w:cs="Arial"/>
          <w:i/>
          <w:iCs/>
          <w:szCs w:val="24"/>
          <w:lang w:val="en-GB" w:eastAsia="en-AU"/>
        </w:rPr>
        <w:t>The Subdividers covenant and agree with the City that they will make application to the City for any licence or approval required under written law for the demolition of the Dwelling and will complete demolition and removal of the Dwelling to the satisfaction of the City’s Building Surveyor:</w:t>
      </w:r>
      <w:r w:rsidRPr="002E3930">
        <w:rPr>
          <w:rFonts w:ascii="Arial" w:hAnsi="Arial" w:cs="Arial"/>
          <w:szCs w:val="24"/>
          <w:lang w:eastAsia="en-AU"/>
        </w:rPr>
        <w:t> </w:t>
      </w:r>
    </w:p>
    <w:p w14:paraId="2C0142CA" w14:textId="77777777" w:rsidR="00E95EB9" w:rsidRPr="002E3930" w:rsidRDefault="00E95EB9" w:rsidP="00E95EB9">
      <w:pPr>
        <w:ind w:left="1134"/>
        <w:jc w:val="both"/>
        <w:textAlignment w:val="baseline"/>
        <w:rPr>
          <w:rFonts w:ascii="Arial" w:hAnsi="Arial" w:cs="Arial"/>
          <w:szCs w:val="24"/>
          <w:lang w:eastAsia="en-AU"/>
        </w:rPr>
      </w:pPr>
    </w:p>
    <w:p w14:paraId="4814777E" w14:textId="77777777" w:rsidR="002E3930" w:rsidRPr="002E3930" w:rsidRDefault="002E3930" w:rsidP="00031B95">
      <w:pPr>
        <w:numPr>
          <w:ilvl w:val="0"/>
          <w:numId w:val="43"/>
        </w:numPr>
        <w:tabs>
          <w:tab w:val="clear" w:pos="720"/>
          <w:tab w:val="num" w:pos="1701"/>
        </w:tabs>
        <w:ind w:left="1701" w:hanging="567"/>
        <w:jc w:val="both"/>
        <w:textAlignment w:val="baseline"/>
        <w:rPr>
          <w:rFonts w:ascii="Arial" w:hAnsi="Arial" w:cs="Arial"/>
          <w:szCs w:val="24"/>
          <w:lang w:eastAsia="en-AU"/>
        </w:rPr>
      </w:pPr>
      <w:r w:rsidRPr="002E3930">
        <w:rPr>
          <w:rFonts w:ascii="Arial" w:hAnsi="Arial" w:cs="Arial"/>
          <w:i/>
          <w:iCs/>
          <w:szCs w:val="24"/>
          <w:lang w:val="en-GB" w:eastAsia="en-AU"/>
        </w:rPr>
        <w:t>Prior to any sale, transfer or disposal of either one of the lots created by the subdivision as proposed in the Application (“the Subdivided Lots”) and;</w:t>
      </w:r>
      <w:r w:rsidRPr="002E3930">
        <w:rPr>
          <w:rFonts w:ascii="Arial" w:hAnsi="Arial" w:cs="Arial"/>
          <w:szCs w:val="24"/>
          <w:lang w:eastAsia="en-AU"/>
        </w:rPr>
        <w:t> </w:t>
      </w:r>
    </w:p>
    <w:p w14:paraId="5438EA06" w14:textId="77777777" w:rsidR="002E3930" w:rsidRPr="002E3930" w:rsidRDefault="002E3930" w:rsidP="00031B95">
      <w:pPr>
        <w:numPr>
          <w:ilvl w:val="0"/>
          <w:numId w:val="44"/>
        </w:numPr>
        <w:tabs>
          <w:tab w:val="clear" w:pos="720"/>
          <w:tab w:val="num" w:pos="1701"/>
        </w:tabs>
        <w:ind w:left="1701" w:hanging="567"/>
        <w:textAlignment w:val="baseline"/>
        <w:rPr>
          <w:rFonts w:ascii="Arial" w:hAnsi="Arial" w:cs="Arial"/>
          <w:szCs w:val="24"/>
          <w:lang w:eastAsia="en-AU"/>
        </w:rPr>
      </w:pPr>
      <w:r w:rsidRPr="002E3930">
        <w:rPr>
          <w:rFonts w:ascii="Arial" w:hAnsi="Arial" w:cs="Arial"/>
          <w:i/>
          <w:iCs/>
          <w:szCs w:val="24"/>
          <w:lang w:val="en-GB" w:eastAsia="en-AU"/>
        </w:rPr>
        <w:t>Prior to undertaking any development on the Subdivided Lots,</w:t>
      </w:r>
      <w:r w:rsidRPr="002E3930">
        <w:rPr>
          <w:rFonts w:ascii="Arial" w:hAnsi="Arial" w:cs="Arial"/>
          <w:szCs w:val="24"/>
          <w:lang w:eastAsia="en-AU"/>
        </w:rPr>
        <w:t> </w:t>
      </w:r>
    </w:p>
    <w:p w14:paraId="2676CC70" w14:textId="4DD9F6ED" w:rsidR="002E3930" w:rsidRDefault="002E3930" w:rsidP="00E72641">
      <w:pPr>
        <w:ind w:left="1701"/>
        <w:textAlignment w:val="baseline"/>
        <w:rPr>
          <w:rFonts w:ascii="Arial" w:hAnsi="Arial" w:cs="Arial"/>
          <w:szCs w:val="24"/>
          <w:lang w:eastAsia="en-AU"/>
        </w:rPr>
      </w:pPr>
      <w:r w:rsidRPr="002E3930">
        <w:rPr>
          <w:rFonts w:ascii="Arial" w:hAnsi="Arial" w:cs="Arial"/>
          <w:i/>
          <w:iCs/>
          <w:szCs w:val="24"/>
          <w:lang w:val="en-GB" w:eastAsia="en-AU"/>
        </w:rPr>
        <w:t>And in any event within 5 years if the date of this Deed, unless otherwise agreed in writing by the parties</w:t>
      </w:r>
      <w:r w:rsidRPr="002E3930">
        <w:rPr>
          <w:rFonts w:ascii="Arial" w:hAnsi="Arial" w:cs="Arial"/>
          <w:szCs w:val="24"/>
          <w:lang w:val="en-GB" w:eastAsia="en-AU"/>
        </w:rPr>
        <w:t>”.</w:t>
      </w:r>
      <w:r w:rsidRPr="002E3930">
        <w:rPr>
          <w:rFonts w:ascii="Arial" w:hAnsi="Arial" w:cs="Arial"/>
          <w:szCs w:val="24"/>
          <w:lang w:eastAsia="en-AU"/>
        </w:rPr>
        <w:t> </w:t>
      </w:r>
    </w:p>
    <w:p w14:paraId="3DE2CB26" w14:textId="77777777" w:rsidR="00E72641" w:rsidRPr="002E3930" w:rsidRDefault="00E72641" w:rsidP="00E72641">
      <w:pPr>
        <w:textAlignment w:val="baseline"/>
        <w:rPr>
          <w:szCs w:val="24"/>
          <w:lang w:eastAsia="en-AU"/>
        </w:rPr>
      </w:pPr>
    </w:p>
    <w:p w14:paraId="368D9983"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29 June 2011 and 27 May 2013 saw withdrawal and reinstatement of the Deed for the purpose of sale of one of the lots and for re-mortgaging of one of the lots</w:t>
      </w:r>
      <w:r w:rsidRPr="002E3930">
        <w:rPr>
          <w:rFonts w:ascii="Arial" w:hAnsi="Arial" w:cs="Arial"/>
          <w:szCs w:val="24"/>
          <w:lang w:eastAsia="en-AU"/>
        </w:rPr>
        <w:t> </w:t>
      </w:r>
    </w:p>
    <w:p w14:paraId="71471299"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Ms. Sarah Davies (one of the landowners) requested on the 18</w:t>
      </w:r>
      <w:r w:rsidRPr="002E3930">
        <w:rPr>
          <w:rFonts w:ascii="Arial" w:hAnsi="Arial" w:cs="Arial"/>
          <w:sz w:val="19"/>
          <w:szCs w:val="19"/>
          <w:vertAlign w:val="superscript"/>
          <w:lang w:val="en-GB" w:eastAsia="en-AU"/>
        </w:rPr>
        <w:t>th</w:t>
      </w:r>
      <w:r w:rsidRPr="002E3930">
        <w:rPr>
          <w:rFonts w:ascii="Arial" w:hAnsi="Arial" w:cs="Arial"/>
          <w:szCs w:val="24"/>
          <w:lang w:val="en-GB" w:eastAsia="en-AU"/>
        </w:rPr>
        <w:t xml:space="preserve"> of December 2018 for the City to formally agree to an extension of the original 5-year timeframe which expired in October of 2013.</w:t>
      </w:r>
      <w:r w:rsidRPr="002E3930">
        <w:rPr>
          <w:rFonts w:ascii="Arial" w:hAnsi="Arial" w:cs="Arial"/>
          <w:szCs w:val="24"/>
          <w:lang w:eastAsia="en-AU"/>
        </w:rPr>
        <w:t> </w:t>
      </w:r>
    </w:p>
    <w:p w14:paraId="4EA179E2"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The City has indicated that it would be favourable for an extension to the timeframe identified in the Deed.</w:t>
      </w:r>
      <w:r w:rsidRPr="002E3930">
        <w:rPr>
          <w:rFonts w:ascii="Arial" w:hAnsi="Arial" w:cs="Arial"/>
          <w:szCs w:val="24"/>
          <w:lang w:eastAsia="en-AU"/>
        </w:rPr>
        <w:t> </w:t>
      </w:r>
    </w:p>
    <w:p w14:paraId="23CDA826"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21 December 2018 the City granted formal agreement to the timeframe identified in the original deed.</w:t>
      </w:r>
      <w:r w:rsidRPr="002E3930">
        <w:rPr>
          <w:rFonts w:ascii="Arial" w:hAnsi="Arial" w:cs="Arial"/>
          <w:szCs w:val="24"/>
          <w:lang w:eastAsia="en-AU"/>
        </w:rPr>
        <w:t> </w:t>
      </w:r>
    </w:p>
    <w:p w14:paraId="23B87380"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7633CA17"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t>Action</w:t>
      </w:r>
      <w:r w:rsidRPr="002E3930">
        <w:rPr>
          <w:rFonts w:ascii="Arial" w:hAnsi="Arial" w:cs="Arial"/>
          <w:szCs w:val="24"/>
          <w:lang w:eastAsia="en-AU"/>
        </w:rPr>
        <w:t> </w:t>
      </w:r>
    </w:p>
    <w:p w14:paraId="3BDCD755"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223D9ED7"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McLeod’s Solicitors and Barristers (McLeod’s) hand delivered the deed documents to the City on the 26 March 2019. The landowners of Lot 88 and 89 has executed their portion of the deed documents. </w:t>
      </w:r>
      <w:r w:rsidRPr="002E3930">
        <w:rPr>
          <w:rFonts w:ascii="Arial" w:hAnsi="Arial" w:cs="Arial"/>
          <w:szCs w:val="24"/>
          <w:lang w:eastAsia="en-AU"/>
        </w:rPr>
        <w:t> </w:t>
      </w:r>
    </w:p>
    <w:p w14:paraId="3103521B"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lastRenderedPageBreak/>
        <w:t> </w:t>
      </w:r>
    </w:p>
    <w:p w14:paraId="6771B1E5"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Once approved by Council, the seal will be applied to the deed documents in triplicate in presence of the Mayor and CEO, who are then required to sign the easement documents in triplicate. At this point the documentation is said to be executed.</w:t>
      </w:r>
      <w:r w:rsidRPr="002E3930">
        <w:rPr>
          <w:rFonts w:ascii="Arial" w:hAnsi="Arial" w:cs="Arial"/>
          <w:szCs w:val="24"/>
          <w:lang w:eastAsia="en-AU"/>
        </w:rPr>
        <w:t> </w:t>
      </w:r>
    </w:p>
    <w:p w14:paraId="0FC2811A"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3DF6CEE"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Once executed, the deed documents will be then be collected by McLeod’s. On receipt, McLeod’s will arrange for the temporary withdrawal of the caveat of the titles by lodging of the documents at Landgate.</w:t>
      </w:r>
      <w:r w:rsidRPr="002E3930">
        <w:rPr>
          <w:rFonts w:ascii="Arial" w:hAnsi="Arial" w:cs="Arial"/>
          <w:szCs w:val="24"/>
          <w:lang w:eastAsia="en-AU"/>
        </w:rPr>
        <w:t> </w:t>
      </w:r>
    </w:p>
    <w:p w14:paraId="6CD481C7" w14:textId="435B14FC" w:rsidR="00E72641" w:rsidRPr="002E3930" w:rsidRDefault="002E3930" w:rsidP="002E3930">
      <w:pPr>
        <w:jc w:val="both"/>
        <w:textAlignment w:val="baseline"/>
        <w:rPr>
          <w:szCs w:val="24"/>
          <w:lang w:eastAsia="en-AU"/>
        </w:rPr>
      </w:pPr>
      <w:r w:rsidRPr="002E3930">
        <w:rPr>
          <w:rFonts w:ascii="Arial" w:hAnsi="Arial" w:cs="Arial"/>
          <w:szCs w:val="24"/>
          <w:lang w:eastAsia="en-AU"/>
        </w:rPr>
        <w:t> </w:t>
      </w:r>
    </w:p>
    <w:p w14:paraId="7069BC4A"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t>Legislation</w:t>
      </w:r>
      <w:r w:rsidRPr="002E3930">
        <w:rPr>
          <w:rFonts w:ascii="Arial" w:hAnsi="Arial" w:cs="Arial"/>
          <w:szCs w:val="24"/>
          <w:lang w:eastAsia="en-AU"/>
        </w:rPr>
        <w:t> </w:t>
      </w:r>
    </w:p>
    <w:p w14:paraId="236950E1"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1A509418"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The Local Government Act 1995 states:</w:t>
      </w:r>
      <w:r w:rsidRPr="002E3930">
        <w:rPr>
          <w:rFonts w:ascii="Arial" w:hAnsi="Arial" w:cs="Arial"/>
          <w:szCs w:val="24"/>
          <w:lang w:eastAsia="en-AU"/>
        </w:rPr>
        <w:t> </w:t>
      </w:r>
    </w:p>
    <w:p w14:paraId="204E13B8"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6E5739C1" w14:textId="77777777" w:rsidR="002E3930" w:rsidRPr="002E3930" w:rsidRDefault="002E3930" w:rsidP="002E3930">
      <w:pPr>
        <w:ind w:firstLine="555"/>
        <w:jc w:val="both"/>
        <w:textAlignment w:val="baseline"/>
        <w:rPr>
          <w:szCs w:val="24"/>
          <w:lang w:eastAsia="en-AU"/>
        </w:rPr>
      </w:pPr>
      <w:r w:rsidRPr="002E3930">
        <w:rPr>
          <w:rFonts w:ascii="Arial" w:hAnsi="Arial" w:cs="Arial"/>
          <w:szCs w:val="24"/>
          <w:lang w:val="en-US" w:eastAsia="en-AU"/>
        </w:rPr>
        <w:t>9.49A.Execution of documents</w:t>
      </w:r>
      <w:r w:rsidRPr="002E3930">
        <w:rPr>
          <w:rFonts w:ascii="Arial" w:hAnsi="Arial" w:cs="Arial"/>
          <w:szCs w:val="24"/>
          <w:lang w:eastAsia="en-AU"/>
        </w:rPr>
        <w:t> </w:t>
      </w:r>
    </w:p>
    <w:p w14:paraId="234F9EFF" w14:textId="77777777" w:rsidR="002E3930" w:rsidRPr="002E3930" w:rsidRDefault="002E3930" w:rsidP="002E3930">
      <w:pPr>
        <w:ind w:firstLine="555"/>
        <w:jc w:val="both"/>
        <w:textAlignment w:val="baseline"/>
        <w:rPr>
          <w:szCs w:val="24"/>
          <w:lang w:eastAsia="en-AU"/>
        </w:rPr>
      </w:pPr>
      <w:r w:rsidRPr="002E3930">
        <w:rPr>
          <w:rFonts w:ascii="Arial" w:hAnsi="Arial" w:cs="Arial"/>
          <w:szCs w:val="24"/>
          <w:lang w:eastAsia="en-AU"/>
        </w:rPr>
        <w:t> </w:t>
      </w:r>
    </w:p>
    <w:p w14:paraId="4093561B" w14:textId="10A355ED"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A document is duly executed by a local government if — </w:t>
      </w:r>
      <w:r w:rsidRPr="002E3930">
        <w:rPr>
          <w:rFonts w:ascii="Arial" w:hAnsi="Arial" w:cs="Arial"/>
          <w:szCs w:val="24"/>
          <w:lang w:eastAsia="en-AU"/>
        </w:rPr>
        <w:t> </w:t>
      </w:r>
    </w:p>
    <w:p w14:paraId="6F5B2FDC" w14:textId="77777777" w:rsidR="002E3930" w:rsidRPr="002E3930" w:rsidRDefault="002E3930" w:rsidP="002E3930">
      <w:pPr>
        <w:ind w:left="1365"/>
        <w:jc w:val="both"/>
        <w:textAlignment w:val="baseline"/>
        <w:rPr>
          <w:szCs w:val="24"/>
          <w:lang w:eastAsia="en-AU"/>
        </w:rPr>
      </w:pPr>
      <w:r w:rsidRPr="002E3930">
        <w:rPr>
          <w:rFonts w:ascii="Arial" w:hAnsi="Arial" w:cs="Arial"/>
          <w:szCs w:val="24"/>
          <w:lang w:eastAsia="en-AU"/>
        </w:rPr>
        <w:t> </w:t>
      </w:r>
    </w:p>
    <w:p w14:paraId="1847F3E6" w14:textId="77777777" w:rsidR="002E3930" w:rsidRPr="002E3930" w:rsidRDefault="002E3930" w:rsidP="002E3930">
      <w:pPr>
        <w:ind w:left="1620" w:hanging="555"/>
        <w:jc w:val="both"/>
        <w:textAlignment w:val="baseline"/>
        <w:rPr>
          <w:szCs w:val="24"/>
          <w:lang w:eastAsia="en-AU"/>
        </w:rPr>
      </w:pPr>
      <w:r w:rsidRPr="002E3930">
        <w:rPr>
          <w:rFonts w:ascii="Arial" w:hAnsi="Arial" w:cs="Arial"/>
          <w:szCs w:val="24"/>
          <w:lang w:val="en-US" w:eastAsia="en-AU"/>
        </w:rPr>
        <w:t>(a)the common seal of the local government is affixed to it in accordance with subsections (2) and (3); or</w:t>
      </w:r>
      <w:r w:rsidRPr="002E3930">
        <w:rPr>
          <w:rFonts w:ascii="Arial" w:hAnsi="Arial" w:cs="Arial"/>
          <w:szCs w:val="24"/>
          <w:lang w:eastAsia="en-AU"/>
        </w:rPr>
        <w:t> </w:t>
      </w:r>
    </w:p>
    <w:p w14:paraId="1B648477" w14:textId="77777777" w:rsidR="002E3930" w:rsidRPr="002E3930" w:rsidRDefault="002E3930" w:rsidP="002E3930">
      <w:pPr>
        <w:ind w:left="1620" w:hanging="555"/>
        <w:jc w:val="both"/>
        <w:textAlignment w:val="baseline"/>
        <w:rPr>
          <w:szCs w:val="24"/>
          <w:lang w:eastAsia="en-AU"/>
        </w:rPr>
      </w:pPr>
      <w:r w:rsidRPr="002E3930">
        <w:rPr>
          <w:rFonts w:ascii="Arial" w:hAnsi="Arial" w:cs="Arial"/>
          <w:szCs w:val="24"/>
          <w:lang w:val="en-US" w:eastAsia="en-AU"/>
        </w:rPr>
        <w:t>(b)it is signed on behalf of the local government by a person or persons authorised under subsection (4) to do so.</w:t>
      </w:r>
      <w:r w:rsidRPr="002E3930">
        <w:rPr>
          <w:rFonts w:ascii="Arial" w:hAnsi="Arial" w:cs="Arial"/>
          <w:szCs w:val="24"/>
          <w:lang w:eastAsia="en-AU"/>
        </w:rPr>
        <w:t> </w:t>
      </w:r>
    </w:p>
    <w:p w14:paraId="7A3A8EC3" w14:textId="77777777" w:rsidR="002E3930" w:rsidRPr="002E3930" w:rsidRDefault="002E3930" w:rsidP="002E3930">
      <w:pPr>
        <w:ind w:left="1620" w:hanging="555"/>
        <w:jc w:val="both"/>
        <w:textAlignment w:val="baseline"/>
        <w:rPr>
          <w:szCs w:val="24"/>
          <w:lang w:eastAsia="en-AU"/>
        </w:rPr>
      </w:pPr>
      <w:r w:rsidRPr="002E3930">
        <w:rPr>
          <w:rFonts w:ascii="Arial" w:hAnsi="Arial" w:cs="Arial"/>
          <w:szCs w:val="24"/>
          <w:lang w:eastAsia="en-AU"/>
        </w:rPr>
        <w:t> </w:t>
      </w:r>
    </w:p>
    <w:p w14:paraId="3383BE42" w14:textId="46078E83"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The common seal of a local government is not to be affixed to any document except as authorised by the local government.</w:t>
      </w:r>
      <w:r w:rsidRPr="002E3930">
        <w:rPr>
          <w:rFonts w:ascii="Arial" w:hAnsi="Arial" w:cs="Arial"/>
          <w:szCs w:val="24"/>
          <w:lang w:eastAsia="en-AU"/>
        </w:rPr>
        <w:t> </w:t>
      </w:r>
    </w:p>
    <w:p w14:paraId="6026C7B6" w14:textId="77777777" w:rsidR="002E3930" w:rsidRPr="002E3930" w:rsidRDefault="002E3930" w:rsidP="002E3930">
      <w:pPr>
        <w:ind w:left="1365" w:hanging="720"/>
        <w:jc w:val="both"/>
        <w:textAlignment w:val="baseline"/>
        <w:rPr>
          <w:szCs w:val="24"/>
          <w:lang w:eastAsia="en-AU"/>
        </w:rPr>
      </w:pPr>
      <w:r w:rsidRPr="002E3930">
        <w:rPr>
          <w:rFonts w:ascii="Arial" w:hAnsi="Arial" w:cs="Arial"/>
          <w:szCs w:val="24"/>
          <w:lang w:eastAsia="en-AU"/>
        </w:rPr>
        <w:t> </w:t>
      </w:r>
    </w:p>
    <w:p w14:paraId="4AC873DF" w14:textId="7083CAAD"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The common seal of the local government is to be affixed to a document in the presence of — </w:t>
      </w:r>
      <w:r w:rsidRPr="002E3930">
        <w:rPr>
          <w:rFonts w:ascii="Arial" w:hAnsi="Arial" w:cs="Arial"/>
          <w:szCs w:val="24"/>
          <w:lang w:eastAsia="en-AU"/>
        </w:rPr>
        <w:t> </w:t>
      </w:r>
    </w:p>
    <w:p w14:paraId="07121B4A" w14:textId="77777777" w:rsidR="002E3930" w:rsidRPr="002E3930" w:rsidRDefault="002E3930" w:rsidP="002E3930">
      <w:pPr>
        <w:ind w:left="1365" w:hanging="720"/>
        <w:jc w:val="both"/>
        <w:textAlignment w:val="baseline"/>
        <w:rPr>
          <w:szCs w:val="24"/>
          <w:lang w:eastAsia="en-AU"/>
        </w:rPr>
      </w:pPr>
      <w:r w:rsidRPr="002E3930">
        <w:rPr>
          <w:rFonts w:ascii="Arial" w:hAnsi="Arial" w:cs="Arial"/>
          <w:szCs w:val="24"/>
          <w:lang w:eastAsia="en-AU"/>
        </w:rPr>
        <w:t> </w:t>
      </w:r>
    </w:p>
    <w:p w14:paraId="5CADA139" w14:textId="606D019F" w:rsidR="002E3930" w:rsidRPr="002E3930" w:rsidRDefault="002E3930" w:rsidP="00212E47">
      <w:pPr>
        <w:tabs>
          <w:tab w:val="left" w:pos="1701"/>
        </w:tabs>
        <w:ind w:left="1701" w:hanging="567"/>
        <w:jc w:val="both"/>
        <w:textAlignment w:val="baseline"/>
        <w:rPr>
          <w:szCs w:val="24"/>
          <w:lang w:eastAsia="en-AU"/>
        </w:rPr>
      </w:pPr>
      <w:r w:rsidRPr="002E3930">
        <w:rPr>
          <w:rFonts w:ascii="Arial" w:hAnsi="Arial" w:cs="Arial"/>
          <w:szCs w:val="24"/>
          <w:lang w:val="en-US" w:eastAsia="en-AU"/>
        </w:rPr>
        <w:t>(a)</w:t>
      </w:r>
      <w:r w:rsidR="00212E47">
        <w:rPr>
          <w:rFonts w:ascii="Arial" w:hAnsi="Arial" w:cs="Arial"/>
          <w:szCs w:val="24"/>
          <w:lang w:val="en-US" w:eastAsia="en-AU"/>
        </w:rPr>
        <w:tab/>
      </w:r>
      <w:r w:rsidRPr="002E3930">
        <w:rPr>
          <w:rFonts w:ascii="Arial" w:hAnsi="Arial" w:cs="Arial"/>
          <w:szCs w:val="24"/>
          <w:lang w:val="en-US" w:eastAsia="en-AU"/>
        </w:rPr>
        <w:t>the mayor or president; and</w:t>
      </w:r>
      <w:r w:rsidRPr="002E3930">
        <w:rPr>
          <w:rFonts w:ascii="Arial" w:hAnsi="Arial" w:cs="Arial"/>
          <w:szCs w:val="24"/>
          <w:lang w:eastAsia="en-AU"/>
        </w:rPr>
        <w:t> </w:t>
      </w:r>
    </w:p>
    <w:p w14:paraId="0C0F0285" w14:textId="79C40D13" w:rsidR="002E3930" w:rsidRPr="002E3930" w:rsidRDefault="002E3930" w:rsidP="00212E47">
      <w:pPr>
        <w:tabs>
          <w:tab w:val="left" w:pos="1701"/>
        </w:tabs>
        <w:ind w:left="1701" w:hanging="567"/>
        <w:jc w:val="both"/>
        <w:textAlignment w:val="baseline"/>
        <w:rPr>
          <w:szCs w:val="24"/>
          <w:lang w:eastAsia="en-AU"/>
        </w:rPr>
      </w:pPr>
      <w:r w:rsidRPr="002E3930">
        <w:rPr>
          <w:rFonts w:ascii="Arial" w:hAnsi="Arial" w:cs="Arial"/>
          <w:szCs w:val="24"/>
          <w:lang w:val="en-US" w:eastAsia="en-AU"/>
        </w:rPr>
        <w:t>(b)</w:t>
      </w:r>
      <w:r w:rsidR="00212E47">
        <w:rPr>
          <w:rFonts w:ascii="Arial" w:hAnsi="Arial" w:cs="Arial"/>
          <w:szCs w:val="24"/>
          <w:lang w:val="en-US" w:eastAsia="en-AU"/>
        </w:rPr>
        <w:tab/>
      </w:r>
      <w:r w:rsidRPr="002E3930">
        <w:rPr>
          <w:rFonts w:ascii="Arial" w:hAnsi="Arial" w:cs="Arial"/>
          <w:szCs w:val="24"/>
          <w:lang w:val="en-US" w:eastAsia="en-AU"/>
        </w:rPr>
        <w:t>the chief executive officer or a senior employee authorised by the chief executive officer, each of whom is to sign the document to attest that the common seal was so affixed.</w:t>
      </w:r>
      <w:r w:rsidRPr="002E3930">
        <w:rPr>
          <w:rFonts w:ascii="Arial" w:hAnsi="Arial" w:cs="Arial"/>
          <w:szCs w:val="24"/>
          <w:lang w:eastAsia="en-AU"/>
        </w:rPr>
        <w:t> </w:t>
      </w:r>
    </w:p>
    <w:p w14:paraId="36E050A1" w14:textId="77777777" w:rsidR="002E3930" w:rsidRPr="002E3930" w:rsidRDefault="002E3930" w:rsidP="002E3930">
      <w:pPr>
        <w:ind w:firstLine="720"/>
        <w:jc w:val="both"/>
        <w:textAlignment w:val="baseline"/>
        <w:rPr>
          <w:szCs w:val="24"/>
          <w:lang w:eastAsia="en-AU"/>
        </w:rPr>
      </w:pPr>
      <w:r w:rsidRPr="002E3930">
        <w:rPr>
          <w:rFonts w:ascii="Arial" w:hAnsi="Arial" w:cs="Arial"/>
          <w:szCs w:val="24"/>
          <w:lang w:eastAsia="en-AU"/>
        </w:rPr>
        <w:t> </w:t>
      </w:r>
    </w:p>
    <w:p w14:paraId="5681FFB0" w14:textId="465AD437"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r w:rsidRPr="002E3930">
        <w:rPr>
          <w:rFonts w:ascii="Arial" w:hAnsi="Arial" w:cs="Arial"/>
          <w:szCs w:val="24"/>
          <w:lang w:eastAsia="en-AU"/>
        </w:rPr>
        <w:t> </w:t>
      </w:r>
    </w:p>
    <w:p w14:paraId="543ADC8D"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712BF05A"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t>Key Relevant Previous Council Decisions:</w:t>
      </w:r>
      <w:r w:rsidRPr="002E3930">
        <w:rPr>
          <w:rFonts w:ascii="Arial" w:hAnsi="Arial" w:cs="Arial"/>
          <w:szCs w:val="24"/>
          <w:lang w:eastAsia="en-AU"/>
        </w:rPr>
        <w:t> </w:t>
      </w:r>
    </w:p>
    <w:p w14:paraId="3DB09273"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9EF1307"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Nil</w:t>
      </w:r>
      <w:r w:rsidRPr="002E3930">
        <w:rPr>
          <w:rFonts w:ascii="Arial" w:hAnsi="Arial" w:cs="Arial"/>
          <w:szCs w:val="24"/>
          <w:lang w:eastAsia="en-AU"/>
        </w:rPr>
        <w:t> </w:t>
      </w:r>
    </w:p>
    <w:p w14:paraId="23B9D7CD"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2B98884C" w14:textId="77777777"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Consultation</w:t>
      </w:r>
      <w:r w:rsidRPr="002E3930">
        <w:rPr>
          <w:rFonts w:ascii="Arial" w:hAnsi="Arial" w:cs="Arial"/>
          <w:sz w:val="28"/>
          <w:szCs w:val="28"/>
          <w:lang w:eastAsia="en-AU"/>
        </w:rPr>
        <w:t> </w:t>
      </w:r>
    </w:p>
    <w:p w14:paraId="15B1A7A0"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5B785AB3"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Negotiations were undertaken between Administration and the landowners of Lot 88 and 89 North Street, Swanbourne. </w:t>
      </w:r>
      <w:r w:rsidRPr="002E3930">
        <w:rPr>
          <w:rFonts w:ascii="Arial" w:hAnsi="Arial" w:cs="Arial"/>
          <w:szCs w:val="24"/>
          <w:lang w:eastAsia="en-AU"/>
        </w:rPr>
        <w:t> </w:t>
      </w:r>
    </w:p>
    <w:p w14:paraId="333C59FF" w14:textId="1840D94C" w:rsidR="002E3930" w:rsidRDefault="002E3930" w:rsidP="002E3930">
      <w:pPr>
        <w:jc w:val="both"/>
        <w:textAlignment w:val="baseline"/>
        <w:rPr>
          <w:rFonts w:ascii="Arial" w:hAnsi="Arial" w:cs="Arial"/>
          <w:szCs w:val="24"/>
          <w:lang w:eastAsia="en-AU"/>
        </w:rPr>
      </w:pPr>
      <w:r w:rsidRPr="002E3930">
        <w:rPr>
          <w:rFonts w:ascii="Arial" w:hAnsi="Arial" w:cs="Arial"/>
          <w:szCs w:val="24"/>
          <w:lang w:eastAsia="en-AU"/>
        </w:rPr>
        <w:t> </w:t>
      </w:r>
    </w:p>
    <w:p w14:paraId="0ADCF29C" w14:textId="77777777" w:rsidR="008A4C71" w:rsidRDefault="008A4C71" w:rsidP="002E3930">
      <w:pPr>
        <w:jc w:val="both"/>
        <w:textAlignment w:val="baseline"/>
        <w:rPr>
          <w:rFonts w:ascii="Arial" w:hAnsi="Arial" w:cs="Arial"/>
          <w:szCs w:val="24"/>
          <w:lang w:eastAsia="en-AU"/>
        </w:rPr>
      </w:pPr>
    </w:p>
    <w:p w14:paraId="5B65DF17" w14:textId="6E2C4BE5" w:rsidR="004D4960" w:rsidRDefault="004D4960" w:rsidP="002E3930">
      <w:pPr>
        <w:jc w:val="both"/>
        <w:textAlignment w:val="baseline"/>
        <w:rPr>
          <w:rFonts w:ascii="Arial" w:hAnsi="Arial" w:cs="Arial"/>
          <w:szCs w:val="24"/>
          <w:lang w:eastAsia="en-AU"/>
        </w:rPr>
      </w:pPr>
    </w:p>
    <w:p w14:paraId="2D5564BA" w14:textId="77777777"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lastRenderedPageBreak/>
        <w:t>Budget/Financial Implications</w:t>
      </w:r>
      <w:r w:rsidRPr="002E3930">
        <w:rPr>
          <w:rFonts w:ascii="Arial" w:hAnsi="Arial" w:cs="Arial"/>
          <w:sz w:val="28"/>
          <w:szCs w:val="28"/>
          <w:lang w:eastAsia="en-AU"/>
        </w:rPr>
        <w:t> </w:t>
      </w:r>
    </w:p>
    <w:p w14:paraId="40060C49"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431228C2"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Legal and lodgment fees for the execution are at the expense of the landowners of Lot 88 and Lot 89 North Street, Swanbourne. </w:t>
      </w:r>
      <w:r w:rsidRPr="002E3930">
        <w:rPr>
          <w:rFonts w:ascii="Arial" w:hAnsi="Arial" w:cs="Arial"/>
          <w:szCs w:val="24"/>
          <w:lang w:eastAsia="en-AU"/>
        </w:rPr>
        <w:t> </w:t>
      </w:r>
    </w:p>
    <w:p w14:paraId="2AB264F5"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2ADDE1E3" w14:textId="770C2B76"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Conclusion </w:t>
      </w:r>
      <w:r w:rsidRPr="002E3930">
        <w:rPr>
          <w:rFonts w:ascii="Arial" w:hAnsi="Arial" w:cs="Arial"/>
          <w:sz w:val="28"/>
          <w:szCs w:val="28"/>
          <w:lang w:eastAsia="en-AU"/>
        </w:rPr>
        <w:t> </w:t>
      </w:r>
    </w:p>
    <w:p w14:paraId="1D2F8F9E" w14:textId="77777777" w:rsidR="002E3930" w:rsidRPr="002E3930" w:rsidRDefault="002E3930" w:rsidP="00212E47">
      <w:pPr>
        <w:jc w:val="both"/>
        <w:textAlignment w:val="baseline"/>
        <w:rPr>
          <w:szCs w:val="24"/>
          <w:lang w:eastAsia="en-AU"/>
        </w:rPr>
      </w:pPr>
      <w:r w:rsidRPr="002E3930">
        <w:rPr>
          <w:rFonts w:ascii="Arial" w:hAnsi="Arial" w:cs="Arial"/>
          <w:sz w:val="28"/>
          <w:szCs w:val="28"/>
          <w:lang w:eastAsia="en-AU"/>
        </w:rPr>
        <w:t> </w:t>
      </w:r>
    </w:p>
    <w:p w14:paraId="66FA6C3B" w14:textId="44A5652F" w:rsidR="0070087B" w:rsidRDefault="002E3930" w:rsidP="004D4960">
      <w:pPr>
        <w:jc w:val="both"/>
      </w:pPr>
      <w:r w:rsidRPr="002E3930">
        <w:rPr>
          <w:rFonts w:ascii="Arial" w:hAnsi="Arial" w:cs="Arial"/>
          <w:szCs w:val="24"/>
          <w:lang w:val="en-US" w:eastAsia="en-AU"/>
        </w:rPr>
        <w:t>The withdrawal of the caveats is required to facilitate a property transaction between the original deed parties. The application of the common seal by the City will enable the temporary removal of the caveat which will be placed back on the title once the transaction has occurred. </w:t>
      </w:r>
      <w:r w:rsidRPr="002E3930">
        <w:rPr>
          <w:rFonts w:ascii="Arial" w:hAnsi="Arial" w:cs="Arial"/>
          <w:szCs w:val="24"/>
          <w:lang w:eastAsia="en-AU"/>
        </w:rPr>
        <w:t> </w:t>
      </w:r>
    </w:p>
    <w:p w14:paraId="65642129" w14:textId="0F791983" w:rsidR="00F57BDD" w:rsidRPr="00F57BDD" w:rsidRDefault="00F57BDD" w:rsidP="00914CFC">
      <w:pPr>
        <w:pStyle w:val="Heading2"/>
        <w:numPr>
          <w:ilvl w:val="1"/>
          <w:numId w:val="20"/>
        </w:numPr>
        <w:tabs>
          <w:tab w:val="clear" w:pos="2410"/>
          <w:tab w:val="clear" w:pos="2977"/>
          <w:tab w:val="clear" w:pos="8335"/>
          <w:tab w:val="clear" w:pos="8505"/>
        </w:tabs>
        <w:spacing w:before="0" w:after="0"/>
        <w:ind w:left="0" w:hanging="851"/>
        <w:rPr>
          <w:rFonts w:ascii="Arial" w:hAnsi="Arial" w:cs="Arial"/>
          <w:noProof/>
          <w:sz w:val="24"/>
          <w:szCs w:val="24"/>
          <w:u w:val="none"/>
        </w:rPr>
      </w:pPr>
      <w:r>
        <w:rPr>
          <w:rFonts w:ascii="Arial" w:hAnsi="Arial" w:cs="Arial"/>
          <w:noProof/>
          <w:sz w:val="24"/>
          <w:szCs w:val="24"/>
          <w:u w:val="none"/>
        </w:rPr>
        <w:br w:type="page"/>
      </w:r>
      <w:bookmarkStart w:id="91" w:name="_Toc6331886"/>
      <w:r w:rsidR="0047300B">
        <w:rPr>
          <w:rFonts w:ascii="Arial" w:hAnsi="Arial" w:cs="Arial"/>
          <w:noProof/>
          <w:sz w:val="24"/>
          <w:szCs w:val="24"/>
          <w:u w:val="none"/>
        </w:rPr>
        <w:lastRenderedPageBreak/>
        <w:t>Consent from City to Allow Discharge of Easement for Reciprocal Rights of Access Easement</w:t>
      </w:r>
      <w:bookmarkEnd w:id="91"/>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7"/>
        <w:gridCol w:w="5035"/>
      </w:tblGrid>
      <w:tr w:rsidR="00813999" w:rsidRPr="00813999" w14:paraId="10DC4CF4"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35B6F31F"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Council</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4699AF06" w14:textId="77777777"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23 April 2019 </w:t>
            </w:r>
          </w:p>
        </w:tc>
      </w:tr>
      <w:tr w:rsidR="00813999" w:rsidRPr="00813999" w14:paraId="69506246"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6E80E2F6"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Applicant</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618FEBA7" w14:textId="77777777"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City of Nedlands  </w:t>
            </w:r>
          </w:p>
        </w:tc>
      </w:tr>
      <w:tr w:rsidR="00813999" w:rsidRPr="00813999" w14:paraId="00D3673A"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4BD6F3E4" w14:textId="77777777" w:rsidR="00813999" w:rsidRPr="00813999" w:rsidRDefault="00813999" w:rsidP="003C041B">
            <w:pPr>
              <w:ind w:left="157" w:right="201"/>
              <w:textAlignment w:val="baseline"/>
              <w:rPr>
                <w:szCs w:val="24"/>
                <w:lang w:eastAsia="en-AU"/>
              </w:rPr>
            </w:pPr>
            <w:r w:rsidRPr="00813999">
              <w:rPr>
                <w:rFonts w:ascii="Arial" w:hAnsi="Arial" w:cs="Arial"/>
                <w:b/>
                <w:bCs/>
                <w:szCs w:val="24"/>
                <w:lang w:eastAsia="en-AU"/>
              </w:rPr>
              <w:t xml:space="preserve">Employee Disclosure under </w:t>
            </w:r>
            <w:r w:rsidRPr="00813999">
              <w:rPr>
                <w:rFonts w:ascii="Arial" w:hAnsi="Arial" w:cs="Arial"/>
                <w:b/>
                <w:bCs/>
                <w:i/>
                <w:iCs/>
                <w:szCs w:val="24"/>
                <w:lang w:eastAsia="en-AU"/>
              </w:rPr>
              <w:t>section 5.70 Local Government Act 1995</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10575137" w14:textId="77777777"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Nil. </w:t>
            </w:r>
          </w:p>
        </w:tc>
      </w:tr>
      <w:tr w:rsidR="00813999" w:rsidRPr="00813999" w14:paraId="54692F12"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492BD10B"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Director</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30FF7CF2" w14:textId="36E276A0"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Ross Jutras</w:t>
            </w:r>
            <w:r w:rsidR="003C041B">
              <w:rPr>
                <w:rFonts w:ascii="Arial" w:hAnsi="Arial" w:cs="Arial"/>
                <w:szCs w:val="24"/>
                <w:lang w:eastAsia="en-AU"/>
              </w:rPr>
              <w:t>-</w:t>
            </w:r>
            <w:r w:rsidRPr="00813999">
              <w:rPr>
                <w:rFonts w:ascii="Arial" w:hAnsi="Arial" w:cs="Arial"/>
                <w:szCs w:val="24"/>
                <w:lang w:eastAsia="en-AU"/>
              </w:rPr>
              <w:t>Minett – A</w:t>
            </w:r>
            <w:r w:rsidR="003C041B">
              <w:rPr>
                <w:rFonts w:ascii="Arial" w:hAnsi="Arial" w:cs="Arial"/>
                <w:szCs w:val="24"/>
                <w:lang w:eastAsia="en-AU"/>
              </w:rPr>
              <w:t xml:space="preserve">cting </w:t>
            </w:r>
            <w:r w:rsidRPr="00813999">
              <w:rPr>
                <w:rFonts w:ascii="Arial" w:hAnsi="Arial" w:cs="Arial"/>
                <w:szCs w:val="24"/>
                <w:lang w:eastAsia="en-AU"/>
              </w:rPr>
              <w:t>Director Planning and Development  </w:t>
            </w:r>
          </w:p>
        </w:tc>
      </w:tr>
      <w:tr w:rsidR="003C041B" w:rsidRPr="00813999" w14:paraId="6D5DE7BF"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tcPr>
          <w:p w14:paraId="3DF2DA86" w14:textId="618AC402" w:rsidR="003C041B" w:rsidRPr="00813999" w:rsidRDefault="003C041B" w:rsidP="003C041B">
            <w:pPr>
              <w:ind w:left="157" w:right="201"/>
              <w:jc w:val="both"/>
              <w:textAlignment w:val="baseline"/>
              <w:rPr>
                <w:rFonts w:ascii="Arial" w:hAnsi="Arial" w:cs="Arial"/>
                <w:b/>
                <w:bCs/>
                <w:szCs w:val="24"/>
                <w:lang w:eastAsia="en-AU"/>
              </w:rPr>
            </w:pPr>
            <w:r>
              <w:rPr>
                <w:rFonts w:ascii="Arial" w:hAnsi="Arial" w:cs="Arial"/>
                <w:b/>
                <w:bCs/>
                <w:szCs w:val="24"/>
                <w:lang w:eastAsia="en-AU"/>
              </w:rPr>
              <w:t>CEO</w:t>
            </w:r>
          </w:p>
        </w:tc>
        <w:tc>
          <w:tcPr>
            <w:tcW w:w="5067" w:type="dxa"/>
            <w:tcBorders>
              <w:top w:val="outset" w:sz="6" w:space="0" w:color="auto"/>
              <w:left w:val="outset" w:sz="6" w:space="0" w:color="auto"/>
              <w:bottom w:val="outset" w:sz="6" w:space="0" w:color="auto"/>
              <w:right w:val="outset" w:sz="6" w:space="0" w:color="auto"/>
            </w:tcBorders>
            <w:shd w:val="clear" w:color="auto" w:fill="auto"/>
          </w:tcPr>
          <w:p w14:paraId="28B61C06" w14:textId="44F36DDF" w:rsidR="003C041B" w:rsidRPr="00813999" w:rsidRDefault="003C041B" w:rsidP="003C041B">
            <w:pPr>
              <w:ind w:left="53" w:right="92"/>
              <w:jc w:val="both"/>
              <w:textAlignment w:val="baseline"/>
              <w:rPr>
                <w:rFonts w:ascii="Arial" w:hAnsi="Arial" w:cs="Arial"/>
                <w:szCs w:val="24"/>
                <w:lang w:val="en-US" w:eastAsia="en-AU"/>
              </w:rPr>
            </w:pPr>
            <w:r>
              <w:rPr>
                <w:rFonts w:ascii="Arial" w:hAnsi="Arial" w:cs="Arial"/>
                <w:szCs w:val="24"/>
                <w:lang w:val="en-US" w:eastAsia="en-AU"/>
              </w:rPr>
              <w:t>Mark Goodlet</w:t>
            </w:r>
          </w:p>
        </w:tc>
      </w:tr>
      <w:tr w:rsidR="00813999" w:rsidRPr="00813999" w14:paraId="051712C5"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623FB99A"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Attachments</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41C030A5" w14:textId="77777777" w:rsidR="00813999" w:rsidRPr="00813999" w:rsidRDefault="00813999" w:rsidP="00031B95">
            <w:pPr>
              <w:numPr>
                <w:ilvl w:val="0"/>
                <w:numId w:val="45"/>
              </w:numPr>
              <w:tabs>
                <w:tab w:val="clear" w:pos="720"/>
                <w:tab w:val="num" w:pos="478"/>
              </w:tabs>
              <w:ind w:left="478" w:right="92" w:hanging="425"/>
              <w:jc w:val="both"/>
              <w:textAlignment w:val="baseline"/>
              <w:rPr>
                <w:rFonts w:ascii="Arial" w:hAnsi="Arial" w:cs="Arial"/>
                <w:szCs w:val="24"/>
                <w:lang w:eastAsia="en-AU"/>
              </w:rPr>
            </w:pPr>
            <w:r w:rsidRPr="00813999">
              <w:rPr>
                <w:rFonts w:ascii="Arial" w:hAnsi="Arial" w:cs="Arial"/>
                <w:szCs w:val="24"/>
                <w:lang w:val="en-US" w:eastAsia="en-AU"/>
              </w:rPr>
              <w:t>Confidential – Consent Discharge of Easement documents</w:t>
            </w:r>
            <w:r w:rsidRPr="00813999">
              <w:rPr>
                <w:rFonts w:ascii="Arial" w:hAnsi="Arial" w:cs="Arial"/>
                <w:szCs w:val="24"/>
                <w:lang w:eastAsia="en-AU"/>
              </w:rPr>
              <w:t> </w:t>
            </w:r>
          </w:p>
        </w:tc>
      </w:tr>
    </w:tbl>
    <w:p w14:paraId="6137C776" w14:textId="77777777" w:rsidR="00813999" w:rsidRPr="00813999" w:rsidRDefault="00813999" w:rsidP="00813999">
      <w:pPr>
        <w:jc w:val="both"/>
        <w:textAlignment w:val="baseline"/>
        <w:rPr>
          <w:szCs w:val="24"/>
          <w:lang w:val="en-US" w:eastAsia="en-AU"/>
        </w:rPr>
      </w:pPr>
      <w:r w:rsidRPr="00813999">
        <w:rPr>
          <w:rFonts w:ascii="Arial" w:hAnsi="Arial" w:cs="Arial"/>
          <w:szCs w:val="24"/>
          <w:lang w:val="en-US" w:eastAsia="en-AU"/>
        </w:rPr>
        <w:t> </w:t>
      </w:r>
    </w:p>
    <w:p w14:paraId="33EBE70A"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Executive Summary</w:t>
      </w:r>
      <w:r w:rsidRPr="00813999">
        <w:rPr>
          <w:rFonts w:ascii="Arial" w:hAnsi="Arial" w:cs="Arial"/>
          <w:sz w:val="28"/>
          <w:szCs w:val="28"/>
          <w:lang w:val="en-US" w:eastAsia="en-AU"/>
        </w:rPr>
        <w:t> </w:t>
      </w:r>
    </w:p>
    <w:p w14:paraId="7C0B370E"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554C1EC7"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The purpose of this report is to approve the application of the Common Seal on a discharge of easement for No. 2A Korel Gardens, Swanbourne. </w:t>
      </w:r>
    </w:p>
    <w:p w14:paraId="64459A86"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5D45E58A"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The easement benefits No. 2 Korel Gardens, Swanbourne which recently had a development approved and building permit issued for a two storey single house with direct vehicle access to Korel Gardens. Therefore access (vehicle nor pedestrian) is no longer required to the battle-axe leg to No. 2A Korel Gardens (rear lot) for no. 2 Korel Gardens, Swanbourne (front lot).  </w:t>
      </w:r>
    </w:p>
    <w:p w14:paraId="5D83B752"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211CBCFA"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The City is also party to the easement to ensure that the easement was not removed without direct access being made available to the garage on no. 2 Korel Gardens, Swanbourne.   </w:t>
      </w:r>
    </w:p>
    <w:p w14:paraId="668A83C8"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6AEE7C00"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The landowner of no. 2A Korel Gardens, Swanbourne is therefore seeking the City’s consent to discharge the easement as it is no longer required.     </w:t>
      </w:r>
    </w:p>
    <w:p w14:paraId="5A17FEDD" w14:textId="10787B41" w:rsidR="00813999" w:rsidRDefault="00813999" w:rsidP="003C041B">
      <w:pPr>
        <w:jc w:val="both"/>
        <w:textAlignment w:val="baseline"/>
        <w:rPr>
          <w:rFonts w:ascii="Arial" w:hAnsi="Arial" w:cs="Arial"/>
          <w:szCs w:val="24"/>
          <w:lang w:val="en-US" w:eastAsia="en-AU"/>
        </w:rPr>
      </w:pPr>
      <w:r w:rsidRPr="00813999">
        <w:rPr>
          <w:rFonts w:ascii="Arial" w:hAnsi="Arial" w:cs="Arial"/>
          <w:szCs w:val="24"/>
          <w:lang w:val="en-US" w:eastAsia="en-AU"/>
        </w:rPr>
        <w:t> </w:t>
      </w:r>
    </w:p>
    <w:p w14:paraId="791D3777" w14:textId="77777777" w:rsidR="0096069B" w:rsidRPr="00813999" w:rsidRDefault="0096069B" w:rsidP="003C041B">
      <w:pPr>
        <w:jc w:val="both"/>
        <w:textAlignment w:val="baseline"/>
        <w:rPr>
          <w:szCs w:val="24"/>
          <w:lang w:val="en-US" w:eastAsia="en-AU"/>
        </w:rPr>
      </w:pPr>
    </w:p>
    <w:p w14:paraId="65994FA8" w14:textId="754B784C"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Recommendation to Co</w:t>
      </w:r>
      <w:r w:rsidR="0096069B">
        <w:rPr>
          <w:rFonts w:ascii="Arial" w:hAnsi="Arial" w:cs="Arial"/>
          <w:b/>
          <w:bCs/>
          <w:sz w:val="28"/>
          <w:szCs w:val="28"/>
          <w:lang w:val="en-US" w:eastAsia="en-AU"/>
        </w:rPr>
        <w:t>uncil</w:t>
      </w:r>
    </w:p>
    <w:p w14:paraId="4591C509"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6C389F5A" w14:textId="77777777" w:rsidR="00F34548" w:rsidRDefault="00F34548" w:rsidP="00F34548">
      <w:pPr>
        <w:jc w:val="both"/>
        <w:rPr>
          <w:rFonts w:ascii="Arial" w:hAnsi="Arial" w:cs="Arial"/>
          <w:b/>
          <w:bCs/>
          <w:szCs w:val="24"/>
          <w:lang w:val="en-US"/>
        </w:rPr>
      </w:pPr>
      <w:r w:rsidRPr="5389125A">
        <w:rPr>
          <w:rFonts w:ascii="Arial" w:hAnsi="Arial" w:cs="Arial"/>
          <w:b/>
          <w:bCs/>
          <w:szCs w:val="24"/>
          <w:lang w:val="en-US"/>
        </w:rPr>
        <w:t>Council:</w:t>
      </w:r>
    </w:p>
    <w:p w14:paraId="53463E19" w14:textId="77777777" w:rsidR="00F34548" w:rsidRDefault="00F34548" w:rsidP="00F34548">
      <w:pPr>
        <w:jc w:val="both"/>
        <w:rPr>
          <w:rFonts w:ascii="Arial" w:hAnsi="Arial" w:cs="Arial"/>
          <w:b/>
          <w:szCs w:val="32"/>
          <w:lang w:val="en-US"/>
        </w:rPr>
      </w:pPr>
    </w:p>
    <w:p w14:paraId="48C92F68" w14:textId="59B23392" w:rsidR="00F34548" w:rsidRDefault="00F34548" w:rsidP="00031B95">
      <w:pPr>
        <w:pStyle w:val="ListParagraph"/>
        <w:numPr>
          <w:ilvl w:val="0"/>
          <w:numId w:val="46"/>
        </w:numPr>
        <w:tabs>
          <w:tab w:val="clear" w:pos="720"/>
        </w:tabs>
        <w:ind w:left="567" w:hanging="567"/>
        <w:contextualSpacing/>
        <w:jc w:val="both"/>
        <w:rPr>
          <w:rFonts w:ascii="Arial" w:hAnsi="Arial" w:cs="Arial"/>
          <w:b/>
          <w:bCs/>
          <w:szCs w:val="24"/>
        </w:rPr>
      </w:pPr>
      <w:r>
        <w:rPr>
          <w:rFonts w:ascii="Arial" w:hAnsi="Arial" w:cs="Arial"/>
          <w:b/>
          <w:bCs/>
          <w:szCs w:val="24"/>
        </w:rPr>
        <w:t>a</w:t>
      </w:r>
      <w:r w:rsidRPr="5389125A">
        <w:rPr>
          <w:rFonts w:ascii="Arial" w:hAnsi="Arial" w:cs="Arial"/>
          <w:b/>
          <w:bCs/>
          <w:szCs w:val="24"/>
        </w:rPr>
        <w:t>pproves the a</w:t>
      </w:r>
      <w:r>
        <w:rPr>
          <w:rFonts w:ascii="Arial" w:hAnsi="Arial" w:cs="Arial"/>
          <w:b/>
          <w:bCs/>
          <w:szCs w:val="24"/>
        </w:rPr>
        <w:t>ffixing</w:t>
      </w:r>
      <w:r w:rsidRPr="5389125A">
        <w:rPr>
          <w:rFonts w:ascii="Arial" w:hAnsi="Arial" w:cs="Arial"/>
          <w:b/>
          <w:bCs/>
          <w:szCs w:val="24"/>
        </w:rPr>
        <w:t xml:space="preserve"> of the City of Nedlands Common Seal (seal) by the CEO on the “Consent – Discharge of Easement” documentation</w:t>
      </w:r>
      <w:r>
        <w:rPr>
          <w:rFonts w:ascii="Arial" w:hAnsi="Arial" w:cs="Arial"/>
          <w:b/>
          <w:bCs/>
          <w:szCs w:val="24"/>
        </w:rPr>
        <w:t xml:space="preserve"> to permit the removal of the easement on Lot 601 No. 2A Korel Gardens, Swanbourne</w:t>
      </w:r>
      <w:r w:rsidRPr="5389125A">
        <w:rPr>
          <w:rFonts w:ascii="Arial" w:hAnsi="Arial" w:cs="Arial"/>
          <w:b/>
          <w:bCs/>
          <w:szCs w:val="24"/>
        </w:rPr>
        <w:t>; and</w:t>
      </w:r>
    </w:p>
    <w:p w14:paraId="692C78F4" w14:textId="77777777" w:rsidR="00F34548" w:rsidRDefault="00F34548" w:rsidP="00F34548">
      <w:pPr>
        <w:pStyle w:val="ListParagraph"/>
        <w:ind w:left="567" w:hanging="567"/>
        <w:jc w:val="both"/>
        <w:rPr>
          <w:rFonts w:ascii="Arial" w:hAnsi="Arial" w:cs="Arial"/>
          <w:b/>
          <w:szCs w:val="24"/>
        </w:rPr>
      </w:pPr>
    </w:p>
    <w:p w14:paraId="6A29101D" w14:textId="2999F3A9" w:rsidR="00F34548" w:rsidRPr="00D973D4" w:rsidRDefault="00F34548" w:rsidP="00031B95">
      <w:pPr>
        <w:pStyle w:val="ListParagraph"/>
        <w:numPr>
          <w:ilvl w:val="0"/>
          <w:numId w:val="46"/>
        </w:numPr>
        <w:tabs>
          <w:tab w:val="clear" w:pos="720"/>
        </w:tabs>
        <w:ind w:left="567" w:hanging="567"/>
        <w:contextualSpacing/>
        <w:jc w:val="both"/>
        <w:rPr>
          <w:rFonts w:ascii="Arial" w:hAnsi="Arial" w:cs="Arial"/>
          <w:b/>
          <w:bCs/>
          <w:szCs w:val="24"/>
        </w:rPr>
      </w:pPr>
      <w:r>
        <w:rPr>
          <w:rFonts w:ascii="Arial" w:hAnsi="Arial" w:cs="Arial"/>
          <w:b/>
          <w:bCs/>
          <w:szCs w:val="24"/>
        </w:rPr>
        <w:t>d</w:t>
      </w:r>
      <w:r w:rsidRPr="5389125A">
        <w:rPr>
          <w:rFonts w:ascii="Arial" w:hAnsi="Arial" w:cs="Arial"/>
          <w:b/>
          <w:bCs/>
          <w:szCs w:val="24"/>
        </w:rPr>
        <w:t>irects the Mayor and Chief Executive Officer (CEO) to execute the “Consent – Discharge of Easement” documentation by way of signing.</w:t>
      </w:r>
    </w:p>
    <w:p w14:paraId="61DBBD83" w14:textId="0A57FAAE" w:rsidR="00813999" w:rsidRPr="00813999" w:rsidRDefault="00813999" w:rsidP="00F34548">
      <w:pPr>
        <w:ind w:left="567"/>
        <w:jc w:val="both"/>
        <w:textAlignment w:val="baseline"/>
        <w:rPr>
          <w:rFonts w:ascii="Arial" w:hAnsi="Arial" w:cs="Arial"/>
          <w:b/>
          <w:bCs/>
          <w:szCs w:val="24"/>
          <w:lang w:val="en-GB" w:eastAsia="en-AU"/>
        </w:rPr>
      </w:pPr>
      <w:r w:rsidRPr="00813999">
        <w:rPr>
          <w:rFonts w:ascii="Arial" w:hAnsi="Arial" w:cs="Arial"/>
          <w:b/>
          <w:bCs/>
          <w:szCs w:val="24"/>
          <w:lang w:val="en-GB" w:eastAsia="en-AU"/>
        </w:rPr>
        <w:t> </w:t>
      </w:r>
    </w:p>
    <w:p w14:paraId="4602361D" w14:textId="18E6CE8D" w:rsidR="00813999" w:rsidRDefault="00813999" w:rsidP="003C041B">
      <w:pPr>
        <w:jc w:val="both"/>
        <w:textAlignment w:val="baseline"/>
        <w:rPr>
          <w:rFonts w:ascii="Arial" w:hAnsi="Arial" w:cs="Arial"/>
          <w:szCs w:val="24"/>
          <w:lang w:val="en-US" w:eastAsia="en-AU"/>
        </w:rPr>
      </w:pPr>
      <w:r w:rsidRPr="00813999">
        <w:rPr>
          <w:rFonts w:ascii="Arial" w:hAnsi="Arial" w:cs="Arial"/>
          <w:szCs w:val="24"/>
          <w:lang w:val="en-US" w:eastAsia="en-AU"/>
        </w:rPr>
        <w:t> </w:t>
      </w:r>
    </w:p>
    <w:p w14:paraId="698EAF91" w14:textId="21F23E4C" w:rsidR="0096069B" w:rsidRDefault="0096069B" w:rsidP="003C041B">
      <w:pPr>
        <w:jc w:val="both"/>
        <w:textAlignment w:val="baseline"/>
        <w:rPr>
          <w:rFonts w:ascii="Arial" w:hAnsi="Arial" w:cs="Arial"/>
          <w:szCs w:val="24"/>
          <w:lang w:val="en-US" w:eastAsia="en-AU"/>
        </w:rPr>
      </w:pPr>
    </w:p>
    <w:p w14:paraId="654C9D4F" w14:textId="473BC647" w:rsidR="0096069B" w:rsidRDefault="0096069B" w:rsidP="003C041B">
      <w:pPr>
        <w:jc w:val="both"/>
        <w:textAlignment w:val="baseline"/>
        <w:rPr>
          <w:rFonts w:ascii="Arial" w:hAnsi="Arial" w:cs="Arial"/>
          <w:szCs w:val="24"/>
          <w:lang w:val="en-US" w:eastAsia="en-AU"/>
        </w:rPr>
      </w:pPr>
    </w:p>
    <w:p w14:paraId="5DE2C31C"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lastRenderedPageBreak/>
        <w:t>Discussion/Overview</w:t>
      </w:r>
      <w:r w:rsidRPr="00813999">
        <w:rPr>
          <w:rFonts w:ascii="Arial" w:hAnsi="Arial" w:cs="Arial"/>
          <w:sz w:val="28"/>
          <w:szCs w:val="28"/>
          <w:lang w:val="en-US" w:eastAsia="en-AU"/>
        </w:rPr>
        <w:t> </w:t>
      </w:r>
    </w:p>
    <w:p w14:paraId="5F63FB70" w14:textId="77777777" w:rsidR="00813999" w:rsidRPr="00813999" w:rsidRDefault="00813999" w:rsidP="003C041B">
      <w:pPr>
        <w:jc w:val="both"/>
        <w:textAlignment w:val="baseline"/>
        <w:rPr>
          <w:szCs w:val="24"/>
          <w:lang w:val="en-US" w:eastAsia="en-AU"/>
        </w:rPr>
      </w:pPr>
      <w:r w:rsidRPr="00813999">
        <w:rPr>
          <w:rFonts w:ascii="Arial" w:hAnsi="Arial" w:cs="Arial"/>
          <w:sz w:val="28"/>
          <w:szCs w:val="28"/>
          <w:lang w:val="en-US" w:eastAsia="en-AU"/>
        </w:rPr>
        <w:t> </w:t>
      </w:r>
    </w:p>
    <w:p w14:paraId="19B1D19B" w14:textId="77777777" w:rsidR="00813999" w:rsidRPr="00813999" w:rsidRDefault="00813999" w:rsidP="003C041B">
      <w:pPr>
        <w:jc w:val="both"/>
        <w:textAlignment w:val="baseline"/>
        <w:rPr>
          <w:szCs w:val="24"/>
          <w:lang w:val="en-US" w:eastAsia="en-AU"/>
        </w:rPr>
      </w:pPr>
      <w:r w:rsidRPr="00813999">
        <w:rPr>
          <w:rFonts w:ascii="Arial" w:hAnsi="Arial" w:cs="Arial"/>
          <w:b/>
          <w:bCs/>
          <w:szCs w:val="24"/>
          <w:lang w:val="en-US" w:eastAsia="en-AU"/>
        </w:rPr>
        <w:t>Background</w:t>
      </w:r>
      <w:r w:rsidRPr="00813999">
        <w:rPr>
          <w:rFonts w:ascii="Arial" w:hAnsi="Arial" w:cs="Arial"/>
          <w:szCs w:val="24"/>
          <w:lang w:val="en-US" w:eastAsia="en-AU"/>
        </w:rPr>
        <w:t> </w:t>
      </w:r>
    </w:p>
    <w:p w14:paraId="55C2D996" w14:textId="77777777" w:rsidR="00813999" w:rsidRPr="00813999" w:rsidRDefault="00813999" w:rsidP="003C041B">
      <w:pPr>
        <w:jc w:val="both"/>
        <w:textAlignment w:val="baseline"/>
        <w:rPr>
          <w:szCs w:val="24"/>
          <w:lang w:val="en-US" w:eastAsia="en-AU"/>
        </w:rPr>
      </w:pPr>
      <w:r w:rsidRPr="00813999">
        <w:rPr>
          <w:rFonts w:ascii="Arial" w:hAnsi="Arial" w:cs="Arial"/>
          <w:sz w:val="28"/>
          <w:szCs w:val="28"/>
          <w:lang w:val="en-US" w:eastAsia="en-AU"/>
        </w:rPr>
        <w:t> </w:t>
      </w:r>
    </w:p>
    <w:p w14:paraId="2F2224C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The parent lot was granted subdivision approval with a condition to have a reciprocal rights of access easement over the battle-axe leg to allow for the proposed front lot to share access with the rear lot. This was at the request of the subdivision applicant to provide flexibility of vehicle access options for the front lot (now No. 2 Korel Gardens, Swanbourne).  </w:t>
      </w:r>
    </w:p>
    <w:p w14:paraId="4BE91B70"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8CE8648"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Following the issue of a development approval and building permit for No. 2 Korel Gardens, Swanbourne, the easement is no longer required. The City therefore has no reason to prevent the discharge of the easement.  </w:t>
      </w:r>
    </w:p>
    <w:p w14:paraId="360255E4"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08668454" w14:textId="360D6A7C" w:rsidR="007C0B43" w:rsidRDefault="003E14D3" w:rsidP="003C041B">
      <w:pPr>
        <w:jc w:val="both"/>
        <w:textAlignment w:val="baseline"/>
        <w:rPr>
          <w:rFonts w:ascii="Arial" w:hAnsi="Arial" w:cs="Arial"/>
          <w:szCs w:val="24"/>
          <w:lang w:val="en-US" w:eastAsia="en-AU"/>
        </w:rPr>
      </w:pPr>
      <w:r>
        <w:rPr>
          <w:rFonts w:ascii="Arial" w:hAnsi="Arial" w:cs="Arial"/>
          <w:noProof/>
          <w:szCs w:val="24"/>
        </w:rPr>
        <w:drawing>
          <wp:inline distT="0" distB="0" distL="0" distR="0" wp14:anchorId="174B1024" wp14:editId="2E315818">
            <wp:extent cx="5341620" cy="3368040"/>
            <wp:effectExtent l="0" t="0" r="0" b="0"/>
            <wp:docPr id="4" name="Picture 4" descr="8FCE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FCE1B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1620" cy="3368040"/>
                    </a:xfrm>
                    <a:prstGeom prst="rect">
                      <a:avLst/>
                    </a:prstGeom>
                    <a:noFill/>
                    <a:ln>
                      <a:noFill/>
                    </a:ln>
                  </pic:spPr>
                </pic:pic>
              </a:graphicData>
            </a:graphic>
          </wp:inline>
        </w:drawing>
      </w:r>
      <w:r w:rsidR="00813999" w:rsidRPr="00813999">
        <w:rPr>
          <w:rFonts w:ascii="Arial" w:hAnsi="Arial" w:cs="Arial"/>
          <w:szCs w:val="24"/>
          <w:lang w:val="en-US" w:eastAsia="en-AU"/>
        </w:rPr>
        <w:t>  </w:t>
      </w:r>
    </w:p>
    <w:p w14:paraId="68F5581F" w14:textId="658A5EDF" w:rsidR="00813999" w:rsidRPr="00813999" w:rsidRDefault="00813999" w:rsidP="003C041B">
      <w:pPr>
        <w:jc w:val="both"/>
        <w:textAlignment w:val="baseline"/>
        <w:rPr>
          <w:szCs w:val="24"/>
          <w:lang w:val="en-US" w:eastAsia="en-AU"/>
        </w:rPr>
      </w:pPr>
      <w:r w:rsidRPr="00813999">
        <w:rPr>
          <w:rFonts w:ascii="Arial" w:hAnsi="Arial" w:cs="Arial"/>
          <w:b/>
          <w:bCs/>
          <w:szCs w:val="24"/>
          <w:lang w:val="en-US" w:eastAsia="en-AU"/>
        </w:rPr>
        <w:t>Action</w:t>
      </w:r>
      <w:r w:rsidRPr="00813999">
        <w:rPr>
          <w:rFonts w:ascii="Arial" w:hAnsi="Arial" w:cs="Arial"/>
          <w:szCs w:val="24"/>
          <w:lang w:val="en-US" w:eastAsia="en-AU"/>
        </w:rPr>
        <w:t> </w:t>
      </w:r>
    </w:p>
    <w:p w14:paraId="2742981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0D0D038"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McLeod’s Solicitors and Barristers (McLeod’s) emailed the discharge of easement documents to the City on the 15 March 2019. The landowners of No. 2A Korel Gardens and No. 2 Korel Gardens will execute their relevant sections separately to this process.  </w:t>
      </w:r>
    </w:p>
    <w:p w14:paraId="25D0BA7B"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538EB4C2"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Once approved by Council, the seal will be applied to the discharge of easement document in presence of the Mayor and CEO, who are then required to sign the easement document. At this point the documentation is said to be executed. </w:t>
      </w:r>
    </w:p>
    <w:p w14:paraId="24B95989"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75AC9530"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Once executed, the completed discharge of easement document will be then be collected by McLeod’s. On receipt, McLeod’s or the landowner will arrange for the lodgment of the discharge of easement documents at Landgate. </w:t>
      </w:r>
    </w:p>
    <w:p w14:paraId="68F89E1F" w14:textId="6775CC0C"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lastRenderedPageBreak/>
        <w:t> </w:t>
      </w:r>
      <w:r w:rsidRPr="00813999">
        <w:rPr>
          <w:rFonts w:ascii="Arial" w:hAnsi="Arial" w:cs="Arial"/>
          <w:b/>
          <w:bCs/>
          <w:szCs w:val="24"/>
          <w:lang w:val="en-US" w:eastAsia="en-AU"/>
        </w:rPr>
        <w:t>Legislation</w:t>
      </w:r>
      <w:r w:rsidRPr="00813999">
        <w:rPr>
          <w:rFonts w:ascii="Arial" w:hAnsi="Arial" w:cs="Arial"/>
          <w:szCs w:val="24"/>
          <w:lang w:val="en-US" w:eastAsia="en-AU"/>
        </w:rPr>
        <w:t> </w:t>
      </w:r>
    </w:p>
    <w:p w14:paraId="24D6F24A"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6519D15B"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The Local Government Act 1995 states: </w:t>
      </w:r>
    </w:p>
    <w:p w14:paraId="2A816D0C"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24128CC" w14:textId="77777777" w:rsidR="00813999" w:rsidRPr="00813999" w:rsidRDefault="00813999" w:rsidP="003C041B">
      <w:pPr>
        <w:ind w:firstLine="555"/>
        <w:jc w:val="both"/>
        <w:textAlignment w:val="baseline"/>
        <w:rPr>
          <w:szCs w:val="24"/>
          <w:lang w:val="en-US" w:eastAsia="en-AU"/>
        </w:rPr>
      </w:pPr>
      <w:r w:rsidRPr="00813999">
        <w:rPr>
          <w:rFonts w:ascii="Arial" w:hAnsi="Arial" w:cs="Arial"/>
          <w:szCs w:val="24"/>
          <w:lang w:val="en-US" w:eastAsia="en-AU"/>
        </w:rPr>
        <w:t>9.49A.Execution of documents </w:t>
      </w:r>
    </w:p>
    <w:p w14:paraId="58C6DFDE" w14:textId="77777777" w:rsidR="00813999" w:rsidRPr="00813999" w:rsidRDefault="00813999" w:rsidP="003C041B">
      <w:pPr>
        <w:ind w:firstLine="555"/>
        <w:jc w:val="both"/>
        <w:textAlignment w:val="baseline"/>
        <w:rPr>
          <w:szCs w:val="24"/>
          <w:lang w:val="en-US" w:eastAsia="en-AU"/>
        </w:rPr>
      </w:pPr>
      <w:r w:rsidRPr="00813999">
        <w:rPr>
          <w:rFonts w:ascii="Arial" w:hAnsi="Arial" w:cs="Arial"/>
          <w:szCs w:val="24"/>
          <w:lang w:val="en-US" w:eastAsia="en-AU"/>
        </w:rPr>
        <w:t> </w:t>
      </w:r>
    </w:p>
    <w:p w14:paraId="6087259B" w14:textId="6E02AA19" w:rsidR="00813999" w:rsidRPr="00813999" w:rsidRDefault="00813999" w:rsidP="00031B95">
      <w:pPr>
        <w:numPr>
          <w:ilvl w:val="1"/>
          <w:numId w:val="43"/>
        </w:numPr>
        <w:tabs>
          <w:tab w:val="left" w:pos="1134"/>
        </w:tabs>
        <w:ind w:hanging="873"/>
        <w:jc w:val="both"/>
        <w:textAlignment w:val="baseline"/>
        <w:rPr>
          <w:szCs w:val="24"/>
          <w:lang w:val="en-US" w:eastAsia="en-AU"/>
        </w:rPr>
      </w:pPr>
      <w:r w:rsidRPr="00813999">
        <w:rPr>
          <w:rFonts w:ascii="Arial" w:hAnsi="Arial" w:cs="Arial"/>
          <w:szCs w:val="24"/>
          <w:lang w:val="en-US" w:eastAsia="en-AU"/>
        </w:rPr>
        <w:t>A document is duly executed by a local government if —  </w:t>
      </w:r>
    </w:p>
    <w:p w14:paraId="3BBAA2F8" w14:textId="77777777" w:rsidR="00813999" w:rsidRPr="00813999" w:rsidRDefault="00813999" w:rsidP="003C041B">
      <w:pPr>
        <w:ind w:left="1440"/>
        <w:jc w:val="both"/>
        <w:textAlignment w:val="baseline"/>
        <w:rPr>
          <w:szCs w:val="24"/>
          <w:lang w:val="en-US" w:eastAsia="en-AU"/>
        </w:rPr>
      </w:pPr>
      <w:r w:rsidRPr="00813999">
        <w:rPr>
          <w:rFonts w:ascii="Arial" w:hAnsi="Arial" w:cs="Arial"/>
          <w:szCs w:val="24"/>
          <w:lang w:val="en-US" w:eastAsia="en-AU"/>
        </w:rPr>
        <w:t> </w:t>
      </w:r>
    </w:p>
    <w:p w14:paraId="020AE102" w14:textId="50FB2434" w:rsidR="00813999" w:rsidRPr="00813999" w:rsidRDefault="00813999" w:rsidP="007C0B43">
      <w:pPr>
        <w:tabs>
          <w:tab w:val="left" w:pos="1843"/>
        </w:tabs>
        <w:ind w:left="1701" w:hanging="567"/>
        <w:jc w:val="both"/>
        <w:textAlignment w:val="baseline"/>
        <w:rPr>
          <w:szCs w:val="24"/>
          <w:lang w:val="en-US" w:eastAsia="en-AU"/>
        </w:rPr>
      </w:pPr>
      <w:r w:rsidRPr="00813999">
        <w:rPr>
          <w:rFonts w:ascii="Arial" w:hAnsi="Arial" w:cs="Arial"/>
          <w:szCs w:val="24"/>
          <w:lang w:val="en-US" w:eastAsia="en-AU"/>
        </w:rPr>
        <w:t>(a)</w:t>
      </w:r>
      <w:r w:rsidR="007C0B43">
        <w:rPr>
          <w:rFonts w:ascii="Arial" w:hAnsi="Arial" w:cs="Arial"/>
          <w:szCs w:val="24"/>
          <w:lang w:val="en-US" w:eastAsia="en-AU"/>
        </w:rPr>
        <w:tab/>
      </w:r>
      <w:r w:rsidRPr="00813999">
        <w:rPr>
          <w:rFonts w:ascii="Arial" w:hAnsi="Arial" w:cs="Arial"/>
          <w:szCs w:val="24"/>
          <w:lang w:val="en-US" w:eastAsia="en-AU"/>
        </w:rPr>
        <w:t>the common seal of the local government is affixed to it in accordance with subsections (2) and (3); or </w:t>
      </w:r>
    </w:p>
    <w:p w14:paraId="7666C631" w14:textId="2A3A023E" w:rsidR="00813999" w:rsidRPr="00813999" w:rsidRDefault="00813999" w:rsidP="00331B12">
      <w:pPr>
        <w:tabs>
          <w:tab w:val="left" w:pos="1843"/>
        </w:tabs>
        <w:ind w:left="1701" w:hanging="567"/>
        <w:jc w:val="both"/>
        <w:textAlignment w:val="baseline"/>
        <w:rPr>
          <w:szCs w:val="24"/>
          <w:lang w:val="en-US" w:eastAsia="en-AU"/>
        </w:rPr>
      </w:pPr>
      <w:r w:rsidRPr="00813999">
        <w:rPr>
          <w:rFonts w:ascii="Arial" w:hAnsi="Arial" w:cs="Arial"/>
          <w:szCs w:val="24"/>
          <w:lang w:val="en-US" w:eastAsia="en-AU"/>
        </w:rPr>
        <w:t>(b)</w:t>
      </w:r>
      <w:r w:rsidR="00331B12">
        <w:rPr>
          <w:rFonts w:ascii="Arial" w:hAnsi="Arial" w:cs="Arial"/>
          <w:szCs w:val="24"/>
          <w:lang w:val="en-US" w:eastAsia="en-AU"/>
        </w:rPr>
        <w:tab/>
      </w:r>
      <w:r w:rsidRPr="00813999">
        <w:rPr>
          <w:rFonts w:ascii="Arial" w:hAnsi="Arial" w:cs="Arial"/>
          <w:szCs w:val="24"/>
          <w:lang w:val="en-US" w:eastAsia="en-AU"/>
        </w:rPr>
        <w:t>it is signed on behalf of the local government by a person or persons authorised under subsection (4) to do so. </w:t>
      </w:r>
    </w:p>
    <w:p w14:paraId="5FCE360B" w14:textId="77777777" w:rsidR="00813999" w:rsidRPr="00813999" w:rsidRDefault="00813999" w:rsidP="003C041B">
      <w:pPr>
        <w:ind w:left="1695" w:hanging="555"/>
        <w:jc w:val="both"/>
        <w:textAlignment w:val="baseline"/>
        <w:rPr>
          <w:szCs w:val="24"/>
          <w:lang w:val="en-US" w:eastAsia="en-AU"/>
        </w:rPr>
      </w:pPr>
      <w:r w:rsidRPr="00813999">
        <w:rPr>
          <w:rFonts w:ascii="Arial" w:hAnsi="Arial" w:cs="Arial"/>
          <w:szCs w:val="24"/>
          <w:lang w:val="en-US" w:eastAsia="en-AU"/>
        </w:rPr>
        <w:t> </w:t>
      </w:r>
    </w:p>
    <w:p w14:paraId="04FC38AA" w14:textId="2B7F2C7F" w:rsidR="00813999" w:rsidRPr="00813999" w:rsidRDefault="00813999" w:rsidP="00031B95">
      <w:pPr>
        <w:numPr>
          <w:ilvl w:val="1"/>
          <w:numId w:val="43"/>
        </w:numPr>
        <w:tabs>
          <w:tab w:val="left" w:pos="1134"/>
        </w:tabs>
        <w:ind w:hanging="873"/>
        <w:jc w:val="both"/>
        <w:textAlignment w:val="baseline"/>
        <w:rPr>
          <w:szCs w:val="24"/>
          <w:lang w:val="en-US" w:eastAsia="en-AU"/>
        </w:rPr>
      </w:pPr>
      <w:r w:rsidRPr="00813999">
        <w:rPr>
          <w:rFonts w:ascii="Arial" w:hAnsi="Arial" w:cs="Arial"/>
          <w:szCs w:val="24"/>
          <w:lang w:val="en-US" w:eastAsia="en-AU"/>
        </w:rPr>
        <w:t>The common seal of a local government is not to be affixed to any document except as authorised by the local government. </w:t>
      </w:r>
    </w:p>
    <w:p w14:paraId="5B167E1D" w14:textId="77777777" w:rsidR="00813999" w:rsidRPr="00813999" w:rsidRDefault="00813999" w:rsidP="003C041B">
      <w:pPr>
        <w:ind w:left="1440" w:hanging="720"/>
        <w:jc w:val="both"/>
        <w:textAlignment w:val="baseline"/>
        <w:rPr>
          <w:szCs w:val="24"/>
          <w:lang w:val="en-US" w:eastAsia="en-AU"/>
        </w:rPr>
      </w:pPr>
      <w:r w:rsidRPr="00813999">
        <w:rPr>
          <w:rFonts w:ascii="Arial" w:hAnsi="Arial" w:cs="Arial"/>
          <w:szCs w:val="24"/>
          <w:lang w:val="en-US" w:eastAsia="en-AU"/>
        </w:rPr>
        <w:t> </w:t>
      </w:r>
    </w:p>
    <w:p w14:paraId="08F10CC2" w14:textId="0048CFD3" w:rsidR="00813999" w:rsidRPr="00813999" w:rsidRDefault="00813999" w:rsidP="00031B95">
      <w:pPr>
        <w:numPr>
          <w:ilvl w:val="1"/>
          <w:numId w:val="43"/>
        </w:numPr>
        <w:tabs>
          <w:tab w:val="left" w:pos="1134"/>
        </w:tabs>
        <w:ind w:hanging="873"/>
        <w:jc w:val="both"/>
        <w:textAlignment w:val="baseline"/>
        <w:rPr>
          <w:szCs w:val="24"/>
          <w:lang w:val="en-US" w:eastAsia="en-AU"/>
        </w:rPr>
      </w:pPr>
      <w:r w:rsidRPr="00813999">
        <w:rPr>
          <w:rFonts w:ascii="Arial" w:hAnsi="Arial" w:cs="Arial"/>
          <w:szCs w:val="24"/>
          <w:lang w:val="en-US" w:eastAsia="en-AU"/>
        </w:rPr>
        <w:t>The common seal of the local government is to be affixed to a document in the presence of —  </w:t>
      </w:r>
    </w:p>
    <w:p w14:paraId="2283295F" w14:textId="77777777" w:rsidR="00813999" w:rsidRPr="00813999" w:rsidRDefault="00813999" w:rsidP="003C041B">
      <w:pPr>
        <w:ind w:left="1440" w:hanging="720"/>
        <w:jc w:val="both"/>
        <w:textAlignment w:val="baseline"/>
        <w:rPr>
          <w:szCs w:val="24"/>
          <w:lang w:val="en-US" w:eastAsia="en-AU"/>
        </w:rPr>
      </w:pPr>
      <w:r w:rsidRPr="00813999">
        <w:rPr>
          <w:rFonts w:ascii="Arial" w:hAnsi="Arial" w:cs="Arial"/>
          <w:szCs w:val="24"/>
          <w:lang w:val="en-US" w:eastAsia="en-AU"/>
        </w:rPr>
        <w:t> </w:t>
      </w:r>
    </w:p>
    <w:p w14:paraId="1CD6F283" w14:textId="0E74C5F0" w:rsidR="00813999" w:rsidRPr="00813999" w:rsidRDefault="00813999" w:rsidP="003C041B">
      <w:pPr>
        <w:ind w:left="1695" w:hanging="555"/>
        <w:jc w:val="both"/>
        <w:textAlignment w:val="baseline"/>
        <w:rPr>
          <w:szCs w:val="24"/>
          <w:lang w:val="en-US" w:eastAsia="en-AU"/>
        </w:rPr>
      </w:pPr>
      <w:r w:rsidRPr="00813999">
        <w:rPr>
          <w:rFonts w:ascii="Arial" w:hAnsi="Arial" w:cs="Arial"/>
          <w:szCs w:val="24"/>
          <w:lang w:val="en-US" w:eastAsia="en-AU"/>
        </w:rPr>
        <w:t>(a)</w:t>
      </w:r>
      <w:r w:rsidR="00331B12">
        <w:rPr>
          <w:rFonts w:ascii="Arial" w:hAnsi="Arial" w:cs="Arial"/>
          <w:szCs w:val="24"/>
          <w:lang w:val="en-US" w:eastAsia="en-AU"/>
        </w:rPr>
        <w:tab/>
      </w:r>
      <w:r w:rsidRPr="00813999">
        <w:rPr>
          <w:rFonts w:ascii="Arial" w:hAnsi="Arial" w:cs="Arial"/>
          <w:szCs w:val="24"/>
          <w:lang w:val="en-US" w:eastAsia="en-AU"/>
        </w:rPr>
        <w:t>the mayor or president; and </w:t>
      </w:r>
    </w:p>
    <w:p w14:paraId="7D224CA0" w14:textId="30DA519E" w:rsidR="00813999" w:rsidRPr="00813999" w:rsidRDefault="00813999" w:rsidP="003C041B">
      <w:pPr>
        <w:ind w:left="1695" w:hanging="555"/>
        <w:jc w:val="both"/>
        <w:textAlignment w:val="baseline"/>
        <w:rPr>
          <w:szCs w:val="24"/>
          <w:lang w:val="en-US" w:eastAsia="en-AU"/>
        </w:rPr>
      </w:pPr>
      <w:r w:rsidRPr="00813999">
        <w:rPr>
          <w:rFonts w:ascii="Arial" w:hAnsi="Arial" w:cs="Arial"/>
          <w:szCs w:val="24"/>
          <w:lang w:val="en-US" w:eastAsia="en-AU"/>
        </w:rPr>
        <w:t>(b)</w:t>
      </w:r>
      <w:r w:rsidR="00331B12">
        <w:rPr>
          <w:rFonts w:ascii="Arial" w:hAnsi="Arial" w:cs="Arial"/>
          <w:szCs w:val="24"/>
          <w:lang w:val="en-US" w:eastAsia="en-AU"/>
        </w:rPr>
        <w:tab/>
      </w:r>
      <w:r w:rsidRPr="00813999">
        <w:rPr>
          <w:rFonts w:ascii="Arial" w:hAnsi="Arial" w:cs="Arial"/>
          <w:szCs w:val="24"/>
          <w:lang w:val="en-US" w:eastAsia="en-AU"/>
        </w:rPr>
        <w:t>the chief executive officer or a senior employee authorised by the chief executive officer, each of whom is to sign the document to attest that the common seal was so affixed. </w:t>
      </w:r>
    </w:p>
    <w:p w14:paraId="27E28971" w14:textId="77777777" w:rsidR="00813999" w:rsidRPr="00813999" w:rsidRDefault="00813999" w:rsidP="003C041B">
      <w:pPr>
        <w:ind w:firstLine="720"/>
        <w:jc w:val="both"/>
        <w:textAlignment w:val="baseline"/>
        <w:rPr>
          <w:szCs w:val="24"/>
          <w:lang w:val="en-US" w:eastAsia="en-AU"/>
        </w:rPr>
      </w:pPr>
      <w:r w:rsidRPr="00813999">
        <w:rPr>
          <w:rFonts w:ascii="Arial" w:hAnsi="Arial" w:cs="Arial"/>
          <w:szCs w:val="24"/>
          <w:lang w:val="en-US" w:eastAsia="en-AU"/>
        </w:rPr>
        <w:t> </w:t>
      </w:r>
    </w:p>
    <w:p w14:paraId="38BF7C82" w14:textId="24B98878" w:rsidR="00813999" w:rsidRPr="00813999" w:rsidRDefault="00813999" w:rsidP="00031B95">
      <w:pPr>
        <w:numPr>
          <w:ilvl w:val="1"/>
          <w:numId w:val="43"/>
        </w:numPr>
        <w:tabs>
          <w:tab w:val="left" w:pos="1134"/>
        </w:tabs>
        <w:ind w:left="1134" w:hanging="567"/>
        <w:jc w:val="both"/>
        <w:textAlignment w:val="baseline"/>
        <w:rPr>
          <w:szCs w:val="24"/>
          <w:lang w:val="en-US" w:eastAsia="en-AU"/>
        </w:rPr>
      </w:pPr>
      <w:r w:rsidRPr="00813999">
        <w:rPr>
          <w:rFonts w:ascii="Arial" w:hAnsi="Arial" w:cs="Arial"/>
          <w:szCs w:val="24"/>
          <w:lang w:val="en-US" w:eastAsia="en-AU"/>
        </w:rPr>
        <w:t>A local government may, by resolution, authorise the chief executive officer, another employee or an agent of the local government to sign documents on behalf of the local government, either generally or subject to conditions or restrictions specified in the authorisation. </w:t>
      </w:r>
    </w:p>
    <w:p w14:paraId="25185381"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31485242" w14:textId="77777777" w:rsidR="00813999" w:rsidRPr="00813999" w:rsidRDefault="00813999" w:rsidP="003C041B">
      <w:pPr>
        <w:jc w:val="both"/>
        <w:textAlignment w:val="baseline"/>
        <w:rPr>
          <w:szCs w:val="24"/>
          <w:lang w:val="en-US" w:eastAsia="en-AU"/>
        </w:rPr>
      </w:pPr>
      <w:r w:rsidRPr="00813999">
        <w:rPr>
          <w:rFonts w:ascii="Arial" w:hAnsi="Arial" w:cs="Arial"/>
          <w:b/>
          <w:bCs/>
          <w:szCs w:val="24"/>
          <w:lang w:val="en-US" w:eastAsia="en-AU"/>
        </w:rPr>
        <w:t>Key Relevant Previous Council Decisions:</w:t>
      </w:r>
      <w:r w:rsidRPr="00813999">
        <w:rPr>
          <w:rFonts w:ascii="Arial" w:hAnsi="Arial" w:cs="Arial"/>
          <w:szCs w:val="24"/>
          <w:lang w:val="en-US" w:eastAsia="en-AU"/>
        </w:rPr>
        <w:t> </w:t>
      </w:r>
    </w:p>
    <w:p w14:paraId="3E88720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138AB43C"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Nil </w:t>
      </w:r>
    </w:p>
    <w:p w14:paraId="4B311ECA"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3676FFAE"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Consultation</w:t>
      </w:r>
      <w:r w:rsidRPr="00813999">
        <w:rPr>
          <w:rFonts w:ascii="Arial" w:hAnsi="Arial" w:cs="Arial"/>
          <w:sz w:val="28"/>
          <w:szCs w:val="28"/>
          <w:lang w:val="en-US" w:eastAsia="en-AU"/>
        </w:rPr>
        <w:t> </w:t>
      </w:r>
    </w:p>
    <w:p w14:paraId="0E3B76F4"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1A4F1FB9"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Negotiations were undertaken between Administration and the landowner of No. 2A Korel Gardens, Swanbourne.  </w:t>
      </w:r>
    </w:p>
    <w:p w14:paraId="6880AEB5"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2BBB3FEE"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Budget/Financial Implications</w:t>
      </w:r>
      <w:r w:rsidRPr="00813999">
        <w:rPr>
          <w:rFonts w:ascii="Arial" w:hAnsi="Arial" w:cs="Arial"/>
          <w:sz w:val="28"/>
          <w:szCs w:val="28"/>
          <w:lang w:val="en-US" w:eastAsia="en-AU"/>
        </w:rPr>
        <w:t> </w:t>
      </w:r>
    </w:p>
    <w:p w14:paraId="49904FB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04E4F62"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Legal and lodgment fees for the execution are at the expense of the landowner of No. 2A Korel Gardens, Swanbourne. </w:t>
      </w:r>
    </w:p>
    <w:p w14:paraId="174835C6" w14:textId="00147CD9" w:rsidR="00813999" w:rsidRDefault="00813999" w:rsidP="003C041B">
      <w:pPr>
        <w:jc w:val="both"/>
        <w:textAlignment w:val="baseline"/>
        <w:rPr>
          <w:rFonts w:ascii="Calibri" w:hAnsi="Calibri"/>
          <w:sz w:val="22"/>
          <w:szCs w:val="22"/>
          <w:lang w:val="en-US" w:eastAsia="en-AU"/>
        </w:rPr>
      </w:pPr>
      <w:r w:rsidRPr="00813999">
        <w:rPr>
          <w:rFonts w:ascii="Calibri" w:hAnsi="Calibri"/>
          <w:sz w:val="22"/>
          <w:szCs w:val="22"/>
          <w:lang w:val="en-US" w:eastAsia="en-AU"/>
        </w:rPr>
        <w:t> </w:t>
      </w:r>
    </w:p>
    <w:p w14:paraId="2D0641C3" w14:textId="6415A0C5" w:rsidR="00331B12" w:rsidRDefault="00331B12" w:rsidP="003C041B">
      <w:pPr>
        <w:jc w:val="both"/>
        <w:textAlignment w:val="baseline"/>
        <w:rPr>
          <w:rFonts w:ascii="Calibri" w:hAnsi="Calibri"/>
          <w:sz w:val="22"/>
          <w:szCs w:val="22"/>
          <w:lang w:val="en-US" w:eastAsia="en-AU"/>
        </w:rPr>
      </w:pPr>
    </w:p>
    <w:p w14:paraId="2CC57F42" w14:textId="2FAFCAB7" w:rsidR="00331B12" w:rsidRDefault="00331B12" w:rsidP="003C041B">
      <w:pPr>
        <w:jc w:val="both"/>
        <w:textAlignment w:val="baseline"/>
        <w:rPr>
          <w:rFonts w:ascii="Calibri" w:hAnsi="Calibri"/>
          <w:sz w:val="22"/>
          <w:szCs w:val="22"/>
          <w:lang w:val="en-US" w:eastAsia="en-AU"/>
        </w:rPr>
      </w:pPr>
    </w:p>
    <w:p w14:paraId="060089C1" w14:textId="5DB15839" w:rsidR="00331B12" w:rsidRDefault="00331B12" w:rsidP="003C041B">
      <w:pPr>
        <w:jc w:val="both"/>
        <w:textAlignment w:val="baseline"/>
        <w:rPr>
          <w:rFonts w:ascii="Calibri" w:hAnsi="Calibri"/>
          <w:sz w:val="22"/>
          <w:szCs w:val="22"/>
          <w:lang w:val="en-US" w:eastAsia="en-AU"/>
        </w:rPr>
      </w:pPr>
    </w:p>
    <w:p w14:paraId="77927BDD" w14:textId="49A6C279" w:rsidR="00331B12" w:rsidRDefault="00331B12" w:rsidP="003C041B">
      <w:pPr>
        <w:jc w:val="both"/>
        <w:textAlignment w:val="baseline"/>
        <w:rPr>
          <w:rFonts w:ascii="Calibri" w:hAnsi="Calibri"/>
          <w:sz w:val="22"/>
          <w:szCs w:val="22"/>
          <w:lang w:val="en-US" w:eastAsia="en-AU"/>
        </w:rPr>
      </w:pPr>
    </w:p>
    <w:p w14:paraId="1D7F7918" w14:textId="3E555F17" w:rsidR="00331B12" w:rsidRDefault="00331B12" w:rsidP="003C041B">
      <w:pPr>
        <w:jc w:val="both"/>
        <w:textAlignment w:val="baseline"/>
        <w:rPr>
          <w:rFonts w:ascii="Calibri" w:hAnsi="Calibri"/>
          <w:sz w:val="22"/>
          <w:szCs w:val="22"/>
          <w:lang w:val="en-US" w:eastAsia="en-AU"/>
        </w:rPr>
      </w:pPr>
    </w:p>
    <w:p w14:paraId="6C2DD93C" w14:textId="77777777" w:rsidR="00331B12" w:rsidRPr="00813999" w:rsidRDefault="00331B12" w:rsidP="003C041B">
      <w:pPr>
        <w:jc w:val="both"/>
        <w:textAlignment w:val="baseline"/>
        <w:rPr>
          <w:szCs w:val="24"/>
          <w:lang w:val="en-US" w:eastAsia="en-AU"/>
        </w:rPr>
      </w:pPr>
    </w:p>
    <w:p w14:paraId="4843B83C"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Conclusion</w:t>
      </w:r>
      <w:r w:rsidRPr="00813999">
        <w:rPr>
          <w:rFonts w:ascii="Arial" w:hAnsi="Arial" w:cs="Arial"/>
          <w:sz w:val="28"/>
          <w:szCs w:val="28"/>
          <w:lang w:val="en-US" w:eastAsia="en-AU"/>
        </w:rPr>
        <w:t> </w:t>
      </w:r>
    </w:p>
    <w:p w14:paraId="68FF9E53" w14:textId="77777777" w:rsidR="00813999" w:rsidRPr="00813999" w:rsidRDefault="00813999" w:rsidP="003C041B">
      <w:pPr>
        <w:jc w:val="both"/>
        <w:textAlignment w:val="baseline"/>
        <w:rPr>
          <w:szCs w:val="24"/>
          <w:lang w:val="en-US" w:eastAsia="en-AU"/>
        </w:rPr>
      </w:pPr>
      <w:r w:rsidRPr="00813999">
        <w:rPr>
          <w:rFonts w:ascii="Calibri" w:hAnsi="Calibri"/>
          <w:sz w:val="22"/>
          <w:szCs w:val="22"/>
          <w:lang w:val="en-US" w:eastAsia="en-AU"/>
        </w:rPr>
        <w:lastRenderedPageBreak/>
        <w:t> </w:t>
      </w:r>
    </w:p>
    <w:p w14:paraId="3169CFC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GB" w:eastAsia="en-AU"/>
        </w:rPr>
        <w:t>The existing easement is no longer required over the rear lot (2A Korel Gardens, Swanbourne) battle-axe driveway and therefore the landowner is seeking to discharge the easement. The City being party to the easement no longer requires this easement to remain in place and hence requires the City to consent to discharge the easement to arrange its removal. This requires the application of the common seal which requires resolution from Council.</w:t>
      </w:r>
      <w:r w:rsidRPr="00813999">
        <w:rPr>
          <w:rFonts w:ascii="Arial" w:hAnsi="Arial" w:cs="Arial"/>
          <w:szCs w:val="24"/>
          <w:lang w:val="en-US" w:eastAsia="en-AU"/>
        </w:rPr>
        <w:t> </w:t>
      </w:r>
    </w:p>
    <w:p w14:paraId="43543E1C" w14:textId="0CEA10EF" w:rsidR="00813999" w:rsidRDefault="00813999" w:rsidP="00813999">
      <w:pPr>
        <w:textAlignment w:val="baseline"/>
        <w:rPr>
          <w:rFonts w:ascii="Calibri" w:hAnsi="Calibri"/>
          <w:sz w:val="22"/>
          <w:szCs w:val="22"/>
          <w:lang w:val="en-US" w:eastAsia="en-AU"/>
        </w:rPr>
      </w:pPr>
      <w:r w:rsidRPr="00813999">
        <w:rPr>
          <w:rFonts w:ascii="Calibri" w:hAnsi="Calibri"/>
          <w:sz w:val="22"/>
          <w:szCs w:val="22"/>
          <w:lang w:val="en-US" w:eastAsia="en-AU"/>
        </w:rPr>
        <w:t> </w:t>
      </w:r>
    </w:p>
    <w:p w14:paraId="0A985DBF" w14:textId="77777777" w:rsidR="006C3B04" w:rsidRPr="00813999" w:rsidRDefault="006C3B04" w:rsidP="00813999">
      <w:pPr>
        <w:textAlignment w:val="baseline"/>
        <w:rPr>
          <w:szCs w:val="24"/>
          <w:lang w:val="en-US" w:eastAsia="en-AU"/>
        </w:rPr>
      </w:pPr>
    </w:p>
    <w:p w14:paraId="200BC0A2" w14:textId="1D2ECE55" w:rsidR="006053A2" w:rsidRPr="00D10DE0" w:rsidRDefault="00D10DE0" w:rsidP="00D10DE0">
      <w:pPr>
        <w:pStyle w:val="Heading2"/>
        <w:numPr>
          <w:ilvl w:val="1"/>
          <w:numId w:val="20"/>
        </w:numPr>
        <w:tabs>
          <w:tab w:val="clear" w:pos="2410"/>
          <w:tab w:val="clear" w:pos="2977"/>
          <w:tab w:val="clear" w:pos="8335"/>
          <w:tab w:val="clear" w:pos="8505"/>
        </w:tabs>
        <w:spacing w:before="0" w:after="0"/>
        <w:ind w:left="0" w:hanging="851"/>
        <w:rPr>
          <w:rFonts w:ascii="Arial" w:hAnsi="Arial" w:cs="Arial"/>
          <w:sz w:val="24"/>
          <w:szCs w:val="24"/>
        </w:rPr>
      </w:pPr>
      <w:r>
        <w:rPr>
          <w:rFonts w:ascii="Arial" w:hAnsi="Arial" w:cs="Arial"/>
          <w:noProof/>
          <w:sz w:val="24"/>
          <w:szCs w:val="24"/>
          <w:u w:val="none"/>
        </w:rPr>
        <w:br w:type="page"/>
      </w:r>
      <w:bookmarkStart w:id="92" w:name="_Toc6331887"/>
      <w:r w:rsidR="004752E3">
        <w:rPr>
          <w:rFonts w:ascii="Arial" w:hAnsi="Arial" w:cs="Arial"/>
          <w:noProof/>
          <w:sz w:val="24"/>
          <w:szCs w:val="24"/>
          <w:u w:val="none"/>
        </w:rPr>
        <w:lastRenderedPageBreak/>
        <w:t xml:space="preserve">Register of </w:t>
      </w:r>
      <w:r>
        <w:rPr>
          <w:rFonts w:ascii="Arial" w:hAnsi="Arial" w:cs="Arial"/>
          <w:noProof/>
          <w:sz w:val="24"/>
          <w:szCs w:val="24"/>
          <w:u w:val="none"/>
        </w:rPr>
        <w:t>Delegated Authority</w:t>
      </w:r>
      <w:r w:rsidR="004752E3">
        <w:rPr>
          <w:rFonts w:ascii="Arial" w:hAnsi="Arial" w:cs="Arial"/>
          <w:noProof/>
          <w:sz w:val="24"/>
          <w:szCs w:val="24"/>
          <w:u w:val="none"/>
        </w:rPr>
        <w:t xml:space="preserve"> and Authorisations – Amendments </w:t>
      </w:r>
      <w:r>
        <w:rPr>
          <w:rFonts w:ascii="Arial" w:hAnsi="Arial" w:cs="Arial"/>
          <w:noProof/>
          <w:sz w:val="24"/>
          <w:szCs w:val="24"/>
          <w:u w:val="none"/>
        </w:rPr>
        <w:t>– Local Planning Scheme 3</w:t>
      </w:r>
      <w:bookmarkEnd w:id="92"/>
      <w:r>
        <w:rPr>
          <w:rFonts w:ascii="Arial" w:hAnsi="Arial" w:cs="Arial"/>
          <w:noProof/>
          <w:sz w:val="24"/>
          <w:szCs w:val="24"/>
          <w:u w:val="none"/>
        </w:rPr>
        <w:t xml:space="preserve"> </w:t>
      </w:r>
    </w:p>
    <w:p w14:paraId="200BC0A3" w14:textId="17082D96"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163"/>
        <w:gridCol w:w="6032"/>
      </w:tblGrid>
      <w:tr w:rsidR="004752E3" w:rsidRPr="008A1B93" w14:paraId="60B0E4C3" w14:textId="77777777" w:rsidTr="004752E3">
        <w:tc>
          <w:tcPr>
            <w:tcW w:w="2187" w:type="dxa"/>
          </w:tcPr>
          <w:p w14:paraId="4145A722" w14:textId="77777777" w:rsidR="004752E3" w:rsidRPr="00DD5B71" w:rsidRDefault="004752E3" w:rsidP="00EF3DF7">
            <w:pPr>
              <w:jc w:val="both"/>
              <w:rPr>
                <w:rFonts w:ascii="Arial" w:hAnsi="Arial" w:cs="Arial"/>
                <w:b/>
                <w:szCs w:val="24"/>
              </w:rPr>
            </w:pPr>
            <w:r w:rsidRPr="00DD5B71">
              <w:rPr>
                <w:rFonts w:ascii="Arial" w:hAnsi="Arial" w:cs="Arial"/>
                <w:b/>
                <w:szCs w:val="24"/>
              </w:rPr>
              <w:t>Council</w:t>
            </w:r>
          </w:p>
        </w:tc>
        <w:tc>
          <w:tcPr>
            <w:tcW w:w="6234" w:type="dxa"/>
          </w:tcPr>
          <w:p w14:paraId="2829A522" w14:textId="77777777" w:rsidR="004752E3" w:rsidRPr="008A1B93" w:rsidRDefault="004752E3" w:rsidP="00EF3DF7">
            <w:pPr>
              <w:jc w:val="both"/>
              <w:rPr>
                <w:rFonts w:ascii="Arial" w:hAnsi="Arial" w:cs="Arial"/>
                <w:szCs w:val="24"/>
              </w:rPr>
            </w:pPr>
            <w:r>
              <w:rPr>
                <w:rFonts w:ascii="Arial" w:hAnsi="Arial" w:cs="Arial"/>
                <w:szCs w:val="24"/>
              </w:rPr>
              <w:t>23 April 2019</w:t>
            </w:r>
          </w:p>
        </w:tc>
      </w:tr>
      <w:tr w:rsidR="004752E3" w:rsidRPr="008A1B93" w14:paraId="3DC587F7" w14:textId="77777777" w:rsidTr="004752E3">
        <w:tc>
          <w:tcPr>
            <w:tcW w:w="2187" w:type="dxa"/>
          </w:tcPr>
          <w:p w14:paraId="7D44FDC1" w14:textId="77777777" w:rsidR="004752E3" w:rsidRPr="00DD5B71" w:rsidRDefault="004752E3" w:rsidP="00EF3DF7">
            <w:pPr>
              <w:jc w:val="both"/>
              <w:rPr>
                <w:rFonts w:ascii="Arial" w:hAnsi="Arial" w:cs="Arial"/>
                <w:b/>
                <w:szCs w:val="24"/>
              </w:rPr>
            </w:pPr>
            <w:r w:rsidRPr="00DD5B71">
              <w:rPr>
                <w:rFonts w:ascii="Arial" w:hAnsi="Arial" w:cs="Arial"/>
                <w:b/>
                <w:szCs w:val="24"/>
              </w:rPr>
              <w:t>Applicant</w:t>
            </w:r>
          </w:p>
        </w:tc>
        <w:tc>
          <w:tcPr>
            <w:tcW w:w="6234" w:type="dxa"/>
          </w:tcPr>
          <w:p w14:paraId="5AC7CB0D" w14:textId="77777777" w:rsidR="004752E3" w:rsidRPr="008A1B93" w:rsidRDefault="004752E3" w:rsidP="00EF3DF7">
            <w:pPr>
              <w:jc w:val="both"/>
              <w:rPr>
                <w:rFonts w:ascii="Arial" w:hAnsi="Arial" w:cs="Arial"/>
                <w:szCs w:val="24"/>
              </w:rPr>
            </w:pPr>
            <w:r w:rsidRPr="000137AA">
              <w:rPr>
                <w:rFonts w:ascii="Arial" w:hAnsi="Arial" w:cs="Arial"/>
                <w:szCs w:val="24"/>
              </w:rPr>
              <w:t xml:space="preserve">City of Nedlands </w:t>
            </w:r>
          </w:p>
        </w:tc>
      </w:tr>
      <w:tr w:rsidR="004752E3" w:rsidRPr="008A1B93" w14:paraId="09726BAF" w14:textId="77777777" w:rsidTr="004752E3">
        <w:tc>
          <w:tcPr>
            <w:tcW w:w="2187" w:type="dxa"/>
          </w:tcPr>
          <w:p w14:paraId="5DFDEB31" w14:textId="77777777" w:rsidR="004752E3" w:rsidRPr="00DD5B71" w:rsidRDefault="004752E3" w:rsidP="00EF3DF7">
            <w:pPr>
              <w:jc w:val="both"/>
              <w:rPr>
                <w:rFonts w:ascii="Arial" w:hAnsi="Arial" w:cs="Arial"/>
                <w:b/>
                <w:szCs w:val="24"/>
              </w:rPr>
            </w:pPr>
            <w:r w:rsidRPr="00D3353F">
              <w:rPr>
                <w:rFonts w:ascii="Arial" w:hAnsi="Arial" w:cs="Arial"/>
                <w:b/>
                <w:bCs/>
                <w:szCs w:val="24"/>
                <w:lang w:eastAsia="en-AU"/>
              </w:rPr>
              <w:t xml:space="preserve">Employee Disclosure under </w:t>
            </w:r>
            <w:r w:rsidRPr="00D3353F">
              <w:rPr>
                <w:rFonts w:ascii="Arial" w:hAnsi="Arial" w:cs="Arial"/>
                <w:b/>
                <w:bCs/>
                <w:i/>
                <w:iCs/>
                <w:szCs w:val="24"/>
                <w:lang w:eastAsia="en-AU"/>
              </w:rPr>
              <w:t>section 5.70 Local Government Act 1995</w:t>
            </w:r>
            <w:r w:rsidRPr="00D3353F">
              <w:rPr>
                <w:rFonts w:ascii="Arial" w:hAnsi="Arial" w:cs="Arial"/>
                <w:szCs w:val="24"/>
                <w:lang w:eastAsia="en-AU"/>
              </w:rPr>
              <w:t> </w:t>
            </w:r>
          </w:p>
        </w:tc>
        <w:tc>
          <w:tcPr>
            <w:tcW w:w="6234" w:type="dxa"/>
          </w:tcPr>
          <w:p w14:paraId="7134962F" w14:textId="77777777" w:rsidR="004752E3" w:rsidRPr="008A1B93" w:rsidRDefault="004752E3" w:rsidP="00EF3DF7">
            <w:pPr>
              <w:jc w:val="both"/>
              <w:rPr>
                <w:rFonts w:ascii="Arial" w:hAnsi="Arial" w:cs="Arial"/>
                <w:szCs w:val="24"/>
              </w:rPr>
            </w:pPr>
            <w:r w:rsidRPr="00813999">
              <w:rPr>
                <w:rFonts w:ascii="Arial" w:hAnsi="Arial" w:cs="Arial"/>
                <w:szCs w:val="24"/>
                <w:lang w:eastAsia="en-AU"/>
              </w:rPr>
              <w:t>Nil. </w:t>
            </w:r>
          </w:p>
        </w:tc>
      </w:tr>
      <w:tr w:rsidR="004752E3" w:rsidRPr="008A1B93" w14:paraId="636EA1E4" w14:textId="77777777" w:rsidTr="004752E3">
        <w:tc>
          <w:tcPr>
            <w:tcW w:w="2187" w:type="dxa"/>
          </w:tcPr>
          <w:p w14:paraId="0599CD8D" w14:textId="77777777" w:rsidR="004752E3" w:rsidRPr="00DD5B71" w:rsidRDefault="004752E3" w:rsidP="00EF3DF7">
            <w:pPr>
              <w:jc w:val="both"/>
              <w:rPr>
                <w:rFonts w:ascii="Arial" w:hAnsi="Arial" w:cs="Arial"/>
                <w:b/>
                <w:szCs w:val="24"/>
              </w:rPr>
            </w:pPr>
            <w:r>
              <w:rPr>
                <w:rFonts w:ascii="Arial" w:hAnsi="Arial" w:cs="Arial"/>
                <w:b/>
                <w:szCs w:val="24"/>
              </w:rPr>
              <w:t>CEO</w:t>
            </w:r>
          </w:p>
        </w:tc>
        <w:tc>
          <w:tcPr>
            <w:tcW w:w="6234" w:type="dxa"/>
          </w:tcPr>
          <w:p w14:paraId="786F5DCE" w14:textId="77777777" w:rsidR="004752E3" w:rsidRPr="008A1B93" w:rsidRDefault="004752E3" w:rsidP="00EF3DF7">
            <w:pPr>
              <w:jc w:val="both"/>
              <w:rPr>
                <w:rFonts w:ascii="Arial" w:hAnsi="Arial" w:cs="Arial"/>
                <w:szCs w:val="24"/>
              </w:rPr>
            </w:pPr>
            <w:r>
              <w:rPr>
                <w:rFonts w:ascii="Arial" w:hAnsi="Arial" w:cs="Arial"/>
                <w:szCs w:val="24"/>
              </w:rPr>
              <w:t>Mark Goodlet</w:t>
            </w:r>
          </w:p>
        </w:tc>
      </w:tr>
      <w:tr w:rsidR="004752E3" w:rsidRPr="008A1B93" w14:paraId="12B10D10" w14:textId="77777777" w:rsidTr="004752E3">
        <w:tc>
          <w:tcPr>
            <w:tcW w:w="2187" w:type="dxa"/>
          </w:tcPr>
          <w:p w14:paraId="2645A3FC" w14:textId="77777777" w:rsidR="004752E3" w:rsidRPr="00DD5B71" w:rsidRDefault="004752E3" w:rsidP="00EF3DF7">
            <w:pPr>
              <w:jc w:val="both"/>
              <w:rPr>
                <w:rFonts w:ascii="Arial" w:hAnsi="Arial" w:cs="Arial"/>
                <w:b/>
                <w:szCs w:val="24"/>
              </w:rPr>
            </w:pPr>
            <w:r>
              <w:rPr>
                <w:rFonts w:ascii="Arial" w:hAnsi="Arial" w:cs="Arial"/>
                <w:b/>
                <w:szCs w:val="24"/>
              </w:rPr>
              <w:t>Attachments</w:t>
            </w:r>
          </w:p>
        </w:tc>
        <w:tc>
          <w:tcPr>
            <w:tcW w:w="6234" w:type="dxa"/>
          </w:tcPr>
          <w:p w14:paraId="58B0D38F" w14:textId="77777777" w:rsidR="004752E3" w:rsidRPr="007A75DE" w:rsidRDefault="004752E3" w:rsidP="00031B95">
            <w:pPr>
              <w:pStyle w:val="ListParagraph"/>
              <w:numPr>
                <w:ilvl w:val="0"/>
                <w:numId w:val="55"/>
              </w:numPr>
              <w:ind w:left="371"/>
              <w:contextualSpacing/>
              <w:jc w:val="both"/>
              <w:rPr>
                <w:rFonts w:ascii="Arial" w:hAnsi="Arial" w:cs="Arial"/>
                <w:szCs w:val="32"/>
                <w:lang w:val="en-US"/>
              </w:rPr>
            </w:pPr>
            <w:r>
              <w:rPr>
                <w:rFonts w:ascii="Arial" w:hAnsi="Arial" w:cs="Arial"/>
                <w:szCs w:val="32"/>
                <w:lang w:val="en-US"/>
              </w:rPr>
              <w:t>Register of Delegations of Authority – with track changes on the following pages: front cover, table of contents, 4, 66, &amp; 92.</w:t>
            </w:r>
          </w:p>
        </w:tc>
      </w:tr>
    </w:tbl>
    <w:p w14:paraId="2D4ED8CF" w14:textId="77777777" w:rsidR="004752E3" w:rsidRDefault="004752E3" w:rsidP="004752E3">
      <w:pPr>
        <w:rPr>
          <w:rFonts w:ascii="Arial" w:hAnsi="Arial" w:cs="Arial"/>
          <w:szCs w:val="32"/>
          <w:lang w:val="en-US"/>
        </w:rPr>
      </w:pPr>
    </w:p>
    <w:p w14:paraId="44E0474E" w14:textId="77777777" w:rsidR="004752E3" w:rsidRPr="00AD73CC" w:rsidRDefault="004752E3" w:rsidP="004752E3">
      <w:pPr>
        <w:jc w:val="both"/>
        <w:rPr>
          <w:rFonts w:ascii="Arial" w:hAnsi="Arial" w:cs="Arial"/>
          <w:b/>
          <w:sz w:val="28"/>
          <w:szCs w:val="32"/>
          <w:lang w:val="en-US"/>
        </w:rPr>
      </w:pPr>
      <w:r w:rsidRPr="00AD73CC">
        <w:rPr>
          <w:rFonts w:ascii="Arial" w:hAnsi="Arial" w:cs="Arial"/>
          <w:b/>
          <w:sz w:val="28"/>
          <w:szCs w:val="32"/>
          <w:lang w:val="en-US"/>
        </w:rPr>
        <w:t>Executive Summary</w:t>
      </w:r>
    </w:p>
    <w:p w14:paraId="6B1C4776" w14:textId="77777777" w:rsidR="004752E3" w:rsidRDefault="004752E3" w:rsidP="004752E3">
      <w:pPr>
        <w:jc w:val="both"/>
        <w:rPr>
          <w:rFonts w:ascii="Arial" w:hAnsi="Arial" w:cs="Arial"/>
          <w:b/>
          <w:szCs w:val="32"/>
          <w:lang w:val="en-US"/>
        </w:rPr>
      </w:pPr>
    </w:p>
    <w:p w14:paraId="36EE68B0" w14:textId="77777777" w:rsidR="004752E3" w:rsidRPr="00D3353F" w:rsidRDefault="004752E3" w:rsidP="004752E3">
      <w:pPr>
        <w:jc w:val="both"/>
        <w:rPr>
          <w:rFonts w:ascii="Arial" w:hAnsi="Arial" w:cs="Arial"/>
          <w:szCs w:val="32"/>
          <w:lang w:val="en-US"/>
        </w:rPr>
      </w:pPr>
      <w:r>
        <w:rPr>
          <w:rFonts w:ascii="Arial" w:hAnsi="Arial" w:cs="Arial"/>
          <w:szCs w:val="32"/>
          <w:lang w:val="en-US"/>
        </w:rPr>
        <w:t xml:space="preserve">The City of Nedlands Local Planning Scheme No. 3 was gazetted on Tuesday 16 April 2019. It is necessary to reassign the Planning Delegations from Town Planning Scheme No. 2 to Local Planning Scheme No. 3. </w:t>
      </w:r>
    </w:p>
    <w:p w14:paraId="7332F449" w14:textId="77777777" w:rsidR="004752E3" w:rsidRPr="00AD73CC" w:rsidRDefault="004752E3" w:rsidP="004752E3">
      <w:pPr>
        <w:jc w:val="both"/>
        <w:rPr>
          <w:rFonts w:ascii="Arial" w:hAnsi="Arial" w:cs="Arial"/>
          <w:b/>
          <w:szCs w:val="32"/>
          <w:lang w:val="en-US"/>
        </w:rPr>
      </w:pPr>
    </w:p>
    <w:p w14:paraId="04D2983F" w14:textId="77777777" w:rsidR="004752E3" w:rsidRDefault="004752E3" w:rsidP="004752E3">
      <w:pPr>
        <w:jc w:val="both"/>
        <w:rPr>
          <w:rFonts w:ascii="Arial" w:hAnsi="Arial" w:cs="Arial"/>
          <w:b/>
          <w:szCs w:val="32"/>
          <w:lang w:val="en-US"/>
        </w:rPr>
      </w:pPr>
    </w:p>
    <w:p w14:paraId="1E2768F4" w14:textId="77777777" w:rsidR="004752E3" w:rsidRPr="00AD73CC" w:rsidRDefault="004752E3" w:rsidP="004752E3">
      <w:pPr>
        <w:jc w:val="both"/>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68F217BA" w14:textId="77777777" w:rsidR="004752E3" w:rsidRPr="00AD73CC" w:rsidRDefault="004752E3" w:rsidP="004752E3">
      <w:pPr>
        <w:jc w:val="both"/>
        <w:rPr>
          <w:rFonts w:ascii="Arial" w:hAnsi="Arial" w:cs="Arial"/>
          <w:b/>
          <w:szCs w:val="32"/>
          <w:lang w:val="en-US"/>
        </w:rPr>
      </w:pPr>
    </w:p>
    <w:p w14:paraId="2A853887" w14:textId="77777777" w:rsidR="004752E3" w:rsidRDefault="004752E3" w:rsidP="004752E3">
      <w:pPr>
        <w:rPr>
          <w:rFonts w:ascii="Arial" w:hAnsi="Arial" w:cs="Arial"/>
          <w:b/>
          <w:bCs/>
          <w:szCs w:val="24"/>
        </w:rPr>
      </w:pPr>
      <w:r>
        <w:rPr>
          <w:rFonts w:ascii="Arial" w:hAnsi="Arial" w:cs="Arial"/>
          <w:b/>
          <w:bCs/>
          <w:szCs w:val="24"/>
        </w:rPr>
        <w:t>That Council:</w:t>
      </w:r>
    </w:p>
    <w:p w14:paraId="53D6537B" w14:textId="77777777" w:rsidR="004752E3" w:rsidRDefault="004752E3" w:rsidP="00031B95">
      <w:pPr>
        <w:pStyle w:val="ListParagraph"/>
        <w:numPr>
          <w:ilvl w:val="0"/>
          <w:numId w:val="58"/>
        </w:numPr>
        <w:spacing w:line="276" w:lineRule="auto"/>
        <w:ind w:left="567" w:hanging="567"/>
        <w:contextualSpacing/>
        <w:jc w:val="both"/>
        <w:rPr>
          <w:rFonts w:ascii="Arial" w:hAnsi="Arial" w:cs="Arial"/>
          <w:b/>
          <w:bCs/>
          <w:szCs w:val="24"/>
        </w:rPr>
      </w:pPr>
      <w:r>
        <w:rPr>
          <w:rFonts w:ascii="Arial" w:hAnsi="Arial" w:cs="Arial"/>
          <w:b/>
          <w:bCs/>
          <w:szCs w:val="24"/>
        </w:rPr>
        <w:t>notes the review of delegations contained in the attached Register of Delegations in accordance with section 5.46(2) of the Local Government Act 1995; and</w:t>
      </w:r>
    </w:p>
    <w:p w14:paraId="604D779D" w14:textId="77777777" w:rsidR="004752E3" w:rsidRDefault="004752E3" w:rsidP="004752E3">
      <w:pPr>
        <w:pStyle w:val="ListParagraph"/>
        <w:ind w:left="567" w:hanging="567"/>
        <w:jc w:val="both"/>
        <w:rPr>
          <w:rFonts w:ascii="Arial" w:hAnsi="Arial" w:cs="Arial"/>
          <w:b/>
          <w:bCs/>
          <w:szCs w:val="24"/>
        </w:rPr>
      </w:pPr>
    </w:p>
    <w:p w14:paraId="16F2AB63" w14:textId="77777777" w:rsidR="004752E3" w:rsidRDefault="004752E3" w:rsidP="00031B95">
      <w:pPr>
        <w:pStyle w:val="ListParagraph"/>
        <w:numPr>
          <w:ilvl w:val="0"/>
          <w:numId w:val="58"/>
        </w:numPr>
        <w:spacing w:line="276" w:lineRule="auto"/>
        <w:ind w:left="567" w:hanging="567"/>
        <w:contextualSpacing/>
        <w:jc w:val="both"/>
        <w:rPr>
          <w:rFonts w:ascii="Arial" w:hAnsi="Arial" w:cs="Arial"/>
          <w:b/>
          <w:bCs/>
          <w:szCs w:val="24"/>
        </w:rPr>
      </w:pPr>
      <w:r>
        <w:rPr>
          <w:rFonts w:ascii="Arial" w:hAnsi="Arial" w:cs="Arial"/>
          <w:b/>
          <w:bCs/>
          <w:szCs w:val="24"/>
        </w:rPr>
        <w:t>approves the amendments to the Register of Delegations as contained in the attached document.</w:t>
      </w:r>
    </w:p>
    <w:p w14:paraId="1F5507F9" w14:textId="77777777" w:rsidR="00031B95" w:rsidRDefault="00031B95" w:rsidP="004752E3">
      <w:pPr>
        <w:jc w:val="right"/>
        <w:rPr>
          <w:rFonts w:ascii="Arial" w:hAnsi="Arial" w:cs="Arial"/>
          <w:b/>
          <w:szCs w:val="32"/>
          <w:lang w:val="en-US"/>
        </w:rPr>
      </w:pPr>
    </w:p>
    <w:p w14:paraId="76A5B746" w14:textId="5AE1B120" w:rsidR="004752E3" w:rsidRDefault="004752E3" w:rsidP="004752E3">
      <w:pPr>
        <w:jc w:val="right"/>
        <w:rPr>
          <w:rFonts w:ascii="Arial" w:hAnsi="Arial" w:cs="Arial"/>
          <w:b/>
          <w:szCs w:val="32"/>
          <w:lang w:val="en-US"/>
        </w:rPr>
      </w:pPr>
      <w:r>
        <w:rPr>
          <w:rFonts w:ascii="Arial" w:hAnsi="Arial" w:cs="Arial"/>
          <w:b/>
          <w:szCs w:val="32"/>
          <w:lang w:val="en-US"/>
        </w:rPr>
        <w:t>ABSOLUTE MAJORITY REQUIRED</w:t>
      </w:r>
    </w:p>
    <w:p w14:paraId="4E74EF1E" w14:textId="77777777" w:rsidR="004752E3" w:rsidRDefault="004752E3" w:rsidP="004752E3">
      <w:pPr>
        <w:jc w:val="both"/>
        <w:rPr>
          <w:rFonts w:ascii="Arial" w:hAnsi="Arial" w:cs="Arial"/>
          <w:b/>
          <w:szCs w:val="32"/>
          <w:lang w:val="en-US"/>
        </w:rPr>
      </w:pPr>
    </w:p>
    <w:p w14:paraId="770620F2" w14:textId="77777777" w:rsidR="004752E3" w:rsidRPr="00AD73CC" w:rsidRDefault="004752E3" w:rsidP="004752E3">
      <w:pPr>
        <w:jc w:val="both"/>
        <w:rPr>
          <w:rFonts w:ascii="Arial" w:hAnsi="Arial" w:cs="Arial"/>
          <w:b/>
          <w:szCs w:val="32"/>
          <w:lang w:val="en-US"/>
        </w:rPr>
      </w:pPr>
    </w:p>
    <w:p w14:paraId="412AD5F5" w14:textId="77777777" w:rsidR="004752E3" w:rsidRPr="00AD73CC" w:rsidRDefault="004752E3" w:rsidP="004752E3">
      <w:pPr>
        <w:jc w:val="both"/>
        <w:rPr>
          <w:rFonts w:ascii="Arial" w:hAnsi="Arial" w:cs="Arial"/>
          <w:b/>
          <w:sz w:val="28"/>
          <w:szCs w:val="32"/>
          <w:lang w:val="en-US"/>
        </w:rPr>
      </w:pPr>
      <w:r>
        <w:rPr>
          <w:rFonts w:ascii="Arial" w:hAnsi="Arial" w:cs="Arial"/>
          <w:b/>
          <w:sz w:val="28"/>
          <w:szCs w:val="32"/>
          <w:lang w:val="en-US"/>
        </w:rPr>
        <w:t>Discussion/Overview</w:t>
      </w:r>
    </w:p>
    <w:p w14:paraId="235EDD2A" w14:textId="77777777" w:rsidR="004752E3" w:rsidRDefault="004752E3" w:rsidP="004752E3">
      <w:pPr>
        <w:jc w:val="both"/>
        <w:rPr>
          <w:rFonts w:ascii="Arial" w:hAnsi="Arial" w:cs="Arial"/>
          <w:szCs w:val="32"/>
          <w:lang w:val="en-US"/>
        </w:rPr>
      </w:pPr>
    </w:p>
    <w:p w14:paraId="095760D7" w14:textId="77777777" w:rsidR="004752E3" w:rsidRPr="00663D7F" w:rsidRDefault="004752E3" w:rsidP="004752E3">
      <w:pPr>
        <w:jc w:val="both"/>
        <w:rPr>
          <w:rFonts w:ascii="Arial" w:hAnsi="Arial" w:cs="Arial"/>
          <w:b/>
          <w:szCs w:val="32"/>
          <w:lang w:val="en-US"/>
        </w:rPr>
      </w:pPr>
      <w:r w:rsidRPr="00663D7F">
        <w:rPr>
          <w:rFonts w:ascii="Arial" w:hAnsi="Arial" w:cs="Arial"/>
          <w:b/>
          <w:szCs w:val="32"/>
          <w:lang w:val="en-US"/>
        </w:rPr>
        <w:t>Background</w:t>
      </w:r>
    </w:p>
    <w:p w14:paraId="782ABDA4" w14:textId="77777777" w:rsidR="004752E3" w:rsidRDefault="004752E3" w:rsidP="004752E3">
      <w:pPr>
        <w:jc w:val="both"/>
        <w:rPr>
          <w:rFonts w:ascii="Arial" w:hAnsi="Arial" w:cs="Arial"/>
          <w:szCs w:val="32"/>
          <w:lang w:val="en-US"/>
        </w:rPr>
      </w:pPr>
    </w:p>
    <w:p w14:paraId="1ABA3CDC" w14:textId="77777777" w:rsidR="004752E3" w:rsidRDefault="004752E3" w:rsidP="004752E3">
      <w:pPr>
        <w:jc w:val="both"/>
        <w:rPr>
          <w:rFonts w:ascii="Arial" w:hAnsi="Arial" w:cs="Arial"/>
          <w:szCs w:val="32"/>
          <w:lang w:val="en-US"/>
        </w:rPr>
      </w:pPr>
      <w:r>
        <w:rPr>
          <w:rFonts w:ascii="Arial" w:hAnsi="Arial" w:cs="Arial"/>
          <w:szCs w:val="32"/>
          <w:lang w:val="en-US"/>
        </w:rPr>
        <w:t xml:space="preserve">The last review was undertaken at the Ordinary Council Meeting on </w:t>
      </w:r>
      <w:r>
        <w:rPr>
          <w:rFonts w:ascii="Arial" w:hAnsi="Arial" w:cs="Arial"/>
          <w:szCs w:val="24"/>
          <w:lang w:val="en-US"/>
        </w:rPr>
        <w:t xml:space="preserve">27 November 2018. Following gazettal of the City’s Local Planning Scheme No. 3 minor revisions have now been made as attached for Council approval. </w:t>
      </w:r>
    </w:p>
    <w:p w14:paraId="09F07E49" w14:textId="31BC8DFC" w:rsidR="00031B95" w:rsidRDefault="00031B95" w:rsidP="004752E3">
      <w:pPr>
        <w:jc w:val="both"/>
        <w:rPr>
          <w:rFonts w:ascii="Arial" w:hAnsi="Arial" w:cs="Arial"/>
          <w:szCs w:val="32"/>
          <w:lang w:val="en-US"/>
        </w:rPr>
      </w:pPr>
    </w:p>
    <w:p w14:paraId="299FC4C8" w14:textId="714CE407" w:rsidR="00031B95" w:rsidRDefault="00031B95" w:rsidP="004752E3">
      <w:pPr>
        <w:jc w:val="both"/>
        <w:rPr>
          <w:rFonts w:ascii="Arial" w:hAnsi="Arial" w:cs="Arial"/>
          <w:szCs w:val="32"/>
          <w:lang w:val="en-US"/>
        </w:rPr>
      </w:pPr>
    </w:p>
    <w:p w14:paraId="2DD4C34D" w14:textId="56552408" w:rsidR="00031B95" w:rsidRDefault="00031B95" w:rsidP="004752E3">
      <w:pPr>
        <w:jc w:val="both"/>
        <w:rPr>
          <w:rFonts w:ascii="Arial" w:hAnsi="Arial" w:cs="Arial"/>
          <w:szCs w:val="32"/>
          <w:lang w:val="en-US"/>
        </w:rPr>
      </w:pPr>
    </w:p>
    <w:p w14:paraId="1B54368D" w14:textId="08BD8B6E" w:rsidR="00031B95" w:rsidRDefault="00031B95" w:rsidP="004752E3">
      <w:pPr>
        <w:jc w:val="both"/>
        <w:rPr>
          <w:rFonts w:ascii="Arial" w:hAnsi="Arial" w:cs="Arial"/>
          <w:szCs w:val="32"/>
          <w:lang w:val="en-US"/>
        </w:rPr>
      </w:pPr>
    </w:p>
    <w:p w14:paraId="6A9AA405" w14:textId="49934256" w:rsidR="00031B95" w:rsidRDefault="00031B95" w:rsidP="004752E3">
      <w:pPr>
        <w:jc w:val="both"/>
        <w:rPr>
          <w:rFonts w:ascii="Arial" w:hAnsi="Arial" w:cs="Arial"/>
          <w:szCs w:val="32"/>
          <w:lang w:val="en-US"/>
        </w:rPr>
      </w:pPr>
    </w:p>
    <w:p w14:paraId="3164B403" w14:textId="77777777" w:rsidR="00031B95" w:rsidRDefault="00031B95" w:rsidP="004752E3">
      <w:pPr>
        <w:jc w:val="both"/>
        <w:rPr>
          <w:rFonts w:ascii="Arial" w:hAnsi="Arial" w:cs="Arial"/>
          <w:szCs w:val="32"/>
          <w:lang w:val="en-US"/>
        </w:rPr>
      </w:pPr>
    </w:p>
    <w:p w14:paraId="10B2A48E" w14:textId="77777777" w:rsidR="004752E3" w:rsidRPr="00663D7F" w:rsidRDefault="004752E3" w:rsidP="004752E3">
      <w:pPr>
        <w:jc w:val="both"/>
        <w:rPr>
          <w:rFonts w:ascii="Arial" w:hAnsi="Arial" w:cs="Arial"/>
          <w:b/>
          <w:szCs w:val="32"/>
          <w:lang w:val="en-US"/>
        </w:rPr>
      </w:pPr>
      <w:r w:rsidRPr="00663D7F">
        <w:rPr>
          <w:rFonts w:ascii="Arial" w:hAnsi="Arial" w:cs="Arial"/>
          <w:b/>
          <w:szCs w:val="32"/>
          <w:lang w:val="en-US"/>
        </w:rPr>
        <w:lastRenderedPageBreak/>
        <w:t>Planning and Development (Local Planning Scheme) Regulations 2015</w:t>
      </w:r>
    </w:p>
    <w:p w14:paraId="305F86BF" w14:textId="77777777" w:rsidR="004752E3" w:rsidRDefault="004752E3" w:rsidP="004752E3">
      <w:pPr>
        <w:jc w:val="both"/>
        <w:rPr>
          <w:rFonts w:ascii="Arial" w:hAnsi="Arial" w:cs="Arial"/>
          <w:szCs w:val="32"/>
          <w:lang w:val="en-US"/>
        </w:rPr>
      </w:pPr>
    </w:p>
    <w:p w14:paraId="5BC118D7" w14:textId="77777777" w:rsidR="004752E3" w:rsidRDefault="004752E3" w:rsidP="004752E3">
      <w:pPr>
        <w:jc w:val="both"/>
        <w:rPr>
          <w:rFonts w:ascii="Arial" w:hAnsi="Arial" w:cs="Arial"/>
          <w:szCs w:val="32"/>
        </w:rPr>
      </w:pPr>
      <w:r w:rsidRPr="00663D7F">
        <w:rPr>
          <w:rFonts w:ascii="Arial" w:hAnsi="Arial" w:cs="Arial"/>
          <w:szCs w:val="32"/>
        </w:rPr>
        <w:t xml:space="preserve">The delegation provisions of Town Planning Scheme 2 have been replaced by the Planning and Development (Local Planning Schemes) Regulations 2015, Regulations 81 to 84, which now provide for delegations and sub-delegations as follows: </w:t>
      </w:r>
    </w:p>
    <w:p w14:paraId="19E2C693" w14:textId="77777777" w:rsidR="004752E3" w:rsidRDefault="004752E3" w:rsidP="004752E3">
      <w:pPr>
        <w:jc w:val="both"/>
        <w:rPr>
          <w:rFonts w:ascii="Arial" w:hAnsi="Arial" w:cs="Arial"/>
          <w:szCs w:val="32"/>
        </w:rPr>
      </w:pPr>
      <w:r w:rsidRPr="00663D7F">
        <w:rPr>
          <w:rFonts w:ascii="Arial" w:hAnsi="Arial" w:cs="Arial"/>
          <w:szCs w:val="32"/>
        </w:rPr>
        <w:t xml:space="preserve">Regulation 82 - Delegations by local government </w:t>
      </w:r>
    </w:p>
    <w:p w14:paraId="2BE8C068" w14:textId="77777777" w:rsidR="004752E3" w:rsidRPr="00663D7F" w:rsidRDefault="004752E3" w:rsidP="004752E3">
      <w:pPr>
        <w:jc w:val="both"/>
        <w:rPr>
          <w:rFonts w:ascii="Arial" w:hAnsi="Arial" w:cs="Arial"/>
          <w:szCs w:val="32"/>
        </w:rPr>
      </w:pPr>
    </w:p>
    <w:p w14:paraId="1B2A28CE" w14:textId="77777777" w:rsidR="004752E3" w:rsidRPr="00663D7F" w:rsidRDefault="004752E3" w:rsidP="00031B95">
      <w:pPr>
        <w:pStyle w:val="ListParagraph"/>
        <w:numPr>
          <w:ilvl w:val="0"/>
          <w:numId w:val="56"/>
        </w:numPr>
        <w:ind w:left="567"/>
        <w:contextualSpacing/>
        <w:jc w:val="both"/>
        <w:rPr>
          <w:rFonts w:ascii="Arial" w:hAnsi="Arial" w:cs="Arial"/>
          <w:i/>
          <w:iCs/>
          <w:szCs w:val="32"/>
        </w:rPr>
      </w:pPr>
      <w:r w:rsidRPr="00663D7F">
        <w:rPr>
          <w:rFonts w:ascii="Arial" w:hAnsi="Arial" w:cs="Arial"/>
          <w:i/>
          <w:iCs/>
          <w:szCs w:val="32"/>
        </w:rPr>
        <w:t xml:space="preserve">The local government may, by resolution, delegate to a committee or to the local government CEO the exercise of any of the local government’s powers or the discharge of any of the local government’s duties under this Scheme other than this power of delegation. </w:t>
      </w:r>
    </w:p>
    <w:p w14:paraId="3B6C2434" w14:textId="77777777" w:rsidR="004752E3" w:rsidRPr="00663D7F" w:rsidRDefault="004752E3" w:rsidP="004752E3">
      <w:pPr>
        <w:pStyle w:val="ListParagraph"/>
        <w:ind w:left="930"/>
        <w:jc w:val="both"/>
        <w:rPr>
          <w:rFonts w:ascii="Arial" w:hAnsi="Arial" w:cs="Arial"/>
          <w:szCs w:val="32"/>
        </w:rPr>
      </w:pPr>
    </w:p>
    <w:p w14:paraId="3EB5AFAA" w14:textId="77777777" w:rsidR="004752E3" w:rsidRPr="00663D7F" w:rsidRDefault="004752E3" w:rsidP="00031B95">
      <w:pPr>
        <w:pStyle w:val="ListParagraph"/>
        <w:numPr>
          <w:ilvl w:val="0"/>
          <w:numId w:val="56"/>
        </w:numPr>
        <w:ind w:left="567"/>
        <w:contextualSpacing/>
        <w:jc w:val="both"/>
        <w:rPr>
          <w:rFonts w:ascii="Arial" w:hAnsi="Arial" w:cs="Arial"/>
          <w:szCs w:val="32"/>
        </w:rPr>
      </w:pPr>
      <w:r w:rsidRPr="00663D7F">
        <w:rPr>
          <w:rFonts w:ascii="Arial" w:hAnsi="Arial" w:cs="Arial"/>
          <w:i/>
          <w:iCs/>
          <w:szCs w:val="32"/>
        </w:rPr>
        <w:t xml:space="preserve">A resolution referred to in subclause (1) must be by absolute majority of the council of the local government. </w:t>
      </w:r>
    </w:p>
    <w:p w14:paraId="5B20DF41" w14:textId="77777777" w:rsidR="004752E3" w:rsidRPr="00663D7F" w:rsidRDefault="004752E3" w:rsidP="00031B95">
      <w:pPr>
        <w:pStyle w:val="ListParagraph"/>
        <w:numPr>
          <w:ilvl w:val="0"/>
          <w:numId w:val="56"/>
        </w:numPr>
        <w:ind w:left="567"/>
        <w:contextualSpacing/>
        <w:jc w:val="both"/>
        <w:rPr>
          <w:rFonts w:ascii="Arial" w:hAnsi="Arial" w:cs="Arial"/>
          <w:szCs w:val="32"/>
        </w:rPr>
      </w:pPr>
      <w:r w:rsidRPr="00663D7F">
        <w:rPr>
          <w:rFonts w:ascii="Arial" w:hAnsi="Arial" w:cs="Arial"/>
          <w:i/>
          <w:iCs/>
          <w:szCs w:val="32"/>
        </w:rPr>
        <w:t xml:space="preserve">The delegation must be in writing and may be general or as otherwise provided in the instrument of delegation. </w:t>
      </w:r>
    </w:p>
    <w:p w14:paraId="172199EE" w14:textId="77777777" w:rsidR="004752E3" w:rsidRPr="00663D7F" w:rsidRDefault="004752E3" w:rsidP="004752E3">
      <w:pPr>
        <w:pStyle w:val="ListParagraph"/>
        <w:ind w:left="567"/>
        <w:jc w:val="both"/>
        <w:rPr>
          <w:rFonts w:ascii="Arial" w:hAnsi="Arial" w:cs="Arial"/>
          <w:szCs w:val="32"/>
        </w:rPr>
      </w:pPr>
    </w:p>
    <w:p w14:paraId="7F1B06B7" w14:textId="77777777" w:rsidR="004752E3" w:rsidRDefault="004752E3" w:rsidP="004752E3">
      <w:pPr>
        <w:jc w:val="both"/>
        <w:rPr>
          <w:rFonts w:ascii="Arial" w:hAnsi="Arial" w:cs="Arial"/>
          <w:szCs w:val="32"/>
        </w:rPr>
      </w:pPr>
      <w:r w:rsidRPr="00663D7F">
        <w:rPr>
          <w:rFonts w:ascii="Arial" w:hAnsi="Arial" w:cs="Arial"/>
          <w:szCs w:val="32"/>
        </w:rPr>
        <w:t xml:space="preserve">Regulation 83 - Local government CEO may delegate powers </w:t>
      </w:r>
    </w:p>
    <w:p w14:paraId="4ADD90B8" w14:textId="77777777" w:rsidR="004752E3" w:rsidRPr="00663D7F" w:rsidRDefault="004752E3" w:rsidP="004752E3">
      <w:pPr>
        <w:jc w:val="both"/>
        <w:rPr>
          <w:rFonts w:ascii="Arial" w:hAnsi="Arial" w:cs="Arial"/>
          <w:szCs w:val="32"/>
        </w:rPr>
      </w:pPr>
    </w:p>
    <w:p w14:paraId="3105AE99" w14:textId="77777777" w:rsidR="004752E3" w:rsidRPr="00663D7F" w:rsidRDefault="004752E3" w:rsidP="00031B95">
      <w:pPr>
        <w:pStyle w:val="ListParagraph"/>
        <w:numPr>
          <w:ilvl w:val="0"/>
          <w:numId w:val="57"/>
        </w:numPr>
        <w:ind w:left="567" w:hanging="567"/>
        <w:contextualSpacing/>
        <w:jc w:val="both"/>
        <w:rPr>
          <w:rFonts w:ascii="Arial" w:hAnsi="Arial" w:cs="Arial"/>
          <w:i/>
          <w:iCs/>
          <w:szCs w:val="32"/>
        </w:rPr>
      </w:pPr>
      <w:r w:rsidRPr="00663D7F">
        <w:rPr>
          <w:rFonts w:ascii="Arial" w:hAnsi="Arial" w:cs="Arial"/>
          <w:i/>
          <w:iCs/>
          <w:szCs w:val="32"/>
        </w:rPr>
        <w:t>The local government CEO may delegate to any employee of the local government the exercise of any of the CEO’s powers or the discharge of any of the CEO’s functions under this Scheme other than this power of delegation.</w:t>
      </w:r>
    </w:p>
    <w:p w14:paraId="4207EF8F" w14:textId="77777777" w:rsidR="004752E3" w:rsidRPr="00663D7F" w:rsidRDefault="004752E3" w:rsidP="004752E3">
      <w:pPr>
        <w:pStyle w:val="ListParagraph"/>
        <w:jc w:val="both"/>
        <w:rPr>
          <w:rFonts w:ascii="Arial" w:hAnsi="Arial" w:cs="Arial"/>
          <w:szCs w:val="32"/>
        </w:rPr>
      </w:pPr>
      <w:r w:rsidRPr="00663D7F">
        <w:rPr>
          <w:rFonts w:ascii="Arial" w:hAnsi="Arial" w:cs="Arial"/>
          <w:i/>
          <w:iCs/>
          <w:szCs w:val="32"/>
        </w:rPr>
        <w:t xml:space="preserve"> </w:t>
      </w:r>
    </w:p>
    <w:p w14:paraId="457E21D5" w14:textId="77777777" w:rsidR="004752E3" w:rsidRPr="00663D7F" w:rsidRDefault="004752E3" w:rsidP="00031B95">
      <w:pPr>
        <w:pStyle w:val="ListParagraph"/>
        <w:numPr>
          <w:ilvl w:val="0"/>
          <w:numId w:val="57"/>
        </w:numPr>
        <w:ind w:left="567" w:hanging="567"/>
        <w:contextualSpacing/>
        <w:jc w:val="both"/>
        <w:rPr>
          <w:rFonts w:ascii="Arial" w:hAnsi="Arial" w:cs="Arial"/>
          <w:i/>
          <w:iCs/>
          <w:szCs w:val="32"/>
        </w:rPr>
      </w:pPr>
      <w:r w:rsidRPr="00663D7F">
        <w:rPr>
          <w:rFonts w:ascii="Arial" w:hAnsi="Arial" w:cs="Arial"/>
          <w:i/>
          <w:iCs/>
          <w:szCs w:val="32"/>
        </w:rPr>
        <w:t xml:space="preserve">A delegation under this clause must be in writing and may be general or as otherwise provided in the instrument of delegation. </w:t>
      </w:r>
    </w:p>
    <w:p w14:paraId="6C2F9932" w14:textId="77777777" w:rsidR="004752E3" w:rsidRPr="00663D7F" w:rsidRDefault="004752E3" w:rsidP="004752E3">
      <w:pPr>
        <w:pStyle w:val="ListParagraph"/>
        <w:jc w:val="both"/>
        <w:rPr>
          <w:rFonts w:ascii="Arial" w:hAnsi="Arial" w:cs="Arial"/>
          <w:szCs w:val="32"/>
        </w:rPr>
      </w:pPr>
    </w:p>
    <w:p w14:paraId="7915049A" w14:textId="77777777" w:rsidR="004752E3" w:rsidRPr="00663D7F" w:rsidRDefault="004752E3" w:rsidP="00031B95">
      <w:pPr>
        <w:pStyle w:val="ListParagraph"/>
        <w:numPr>
          <w:ilvl w:val="0"/>
          <w:numId w:val="57"/>
        </w:numPr>
        <w:ind w:left="567" w:hanging="567"/>
        <w:contextualSpacing/>
        <w:jc w:val="both"/>
        <w:rPr>
          <w:rFonts w:ascii="Arial" w:hAnsi="Arial" w:cs="Arial"/>
          <w:i/>
          <w:iCs/>
          <w:szCs w:val="32"/>
        </w:rPr>
      </w:pPr>
      <w:r w:rsidRPr="00663D7F">
        <w:rPr>
          <w:rFonts w:ascii="Arial" w:hAnsi="Arial" w:cs="Arial"/>
          <w:i/>
          <w:iCs/>
          <w:szCs w:val="32"/>
        </w:rPr>
        <w:t xml:space="preserve">Subject to any conditions imposed by the local government on its delegation to the local government CEO under clause 82, this clause extends to a power or duty the exercise or discharge of which has been delegated by the local government to the CEO under that clause. </w:t>
      </w:r>
    </w:p>
    <w:p w14:paraId="365E8873" w14:textId="77777777" w:rsidR="004752E3" w:rsidRPr="00663D7F" w:rsidRDefault="004752E3" w:rsidP="004752E3">
      <w:pPr>
        <w:pStyle w:val="ListParagraph"/>
        <w:jc w:val="both"/>
        <w:rPr>
          <w:rFonts w:ascii="Arial" w:hAnsi="Arial" w:cs="Arial"/>
          <w:szCs w:val="32"/>
        </w:rPr>
      </w:pPr>
    </w:p>
    <w:p w14:paraId="63A56B08" w14:textId="77777777" w:rsidR="004752E3" w:rsidRDefault="004752E3" w:rsidP="004752E3">
      <w:pPr>
        <w:jc w:val="both"/>
        <w:rPr>
          <w:rFonts w:ascii="Arial" w:hAnsi="Arial" w:cs="Arial"/>
          <w:szCs w:val="32"/>
        </w:rPr>
      </w:pPr>
      <w:r w:rsidRPr="00663D7F">
        <w:rPr>
          <w:rFonts w:ascii="Arial" w:hAnsi="Arial" w:cs="Arial"/>
          <w:szCs w:val="32"/>
        </w:rPr>
        <w:t>Regulation 84 - Other matters relevant to delegations under this Division</w:t>
      </w:r>
    </w:p>
    <w:p w14:paraId="5C080824" w14:textId="77777777" w:rsidR="004752E3" w:rsidRPr="00663D7F" w:rsidRDefault="004752E3" w:rsidP="004752E3">
      <w:pPr>
        <w:jc w:val="both"/>
        <w:rPr>
          <w:rFonts w:ascii="Arial" w:hAnsi="Arial" w:cs="Arial"/>
          <w:szCs w:val="32"/>
        </w:rPr>
      </w:pPr>
      <w:r w:rsidRPr="00663D7F">
        <w:rPr>
          <w:rFonts w:ascii="Arial" w:hAnsi="Arial" w:cs="Arial"/>
          <w:szCs w:val="32"/>
        </w:rPr>
        <w:t xml:space="preserve"> </w:t>
      </w:r>
    </w:p>
    <w:p w14:paraId="3B2D3F0B" w14:textId="77777777" w:rsidR="004752E3" w:rsidRDefault="004752E3" w:rsidP="004752E3">
      <w:pPr>
        <w:jc w:val="both"/>
        <w:rPr>
          <w:rFonts w:ascii="Arial" w:hAnsi="Arial" w:cs="Arial"/>
          <w:szCs w:val="32"/>
          <w:lang w:val="en-US"/>
        </w:rPr>
      </w:pPr>
      <w:r w:rsidRPr="00663D7F">
        <w:rPr>
          <w:rFonts w:ascii="Arial" w:hAnsi="Arial" w:cs="Arial"/>
          <w:i/>
          <w:iCs/>
          <w:szCs w:val="32"/>
        </w:rPr>
        <w:t>The Local Government Act 1995 sections 5.45 and 5.46 apply to a delegation made under this Division as if the delegation were a delegation under Part 5 Division 4 of that Act.</w:t>
      </w:r>
    </w:p>
    <w:p w14:paraId="51D86D66" w14:textId="77777777" w:rsidR="004752E3" w:rsidRDefault="004752E3" w:rsidP="004752E3">
      <w:pPr>
        <w:jc w:val="both"/>
        <w:rPr>
          <w:rFonts w:ascii="Arial" w:hAnsi="Arial" w:cs="Arial"/>
          <w:szCs w:val="32"/>
          <w:lang w:val="en-US"/>
        </w:rPr>
      </w:pPr>
    </w:p>
    <w:p w14:paraId="0224777C" w14:textId="77777777" w:rsidR="004752E3" w:rsidRPr="00753C95" w:rsidRDefault="004752E3" w:rsidP="004752E3">
      <w:pPr>
        <w:jc w:val="both"/>
        <w:rPr>
          <w:rFonts w:ascii="Arial" w:hAnsi="Arial" w:cs="Arial"/>
          <w:b/>
          <w:sz w:val="28"/>
          <w:szCs w:val="28"/>
          <w:lang w:val="en-US"/>
        </w:rPr>
      </w:pPr>
      <w:r w:rsidRPr="00753C95">
        <w:rPr>
          <w:rFonts w:ascii="Arial" w:hAnsi="Arial" w:cs="Arial"/>
          <w:b/>
          <w:sz w:val="28"/>
          <w:szCs w:val="28"/>
          <w:lang w:val="en-US"/>
        </w:rPr>
        <w:t>Key Relevant Previous Council Decisions:</w:t>
      </w:r>
    </w:p>
    <w:p w14:paraId="4C088685" w14:textId="77777777" w:rsidR="004752E3" w:rsidRPr="00AD73CC" w:rsidRDefault="004752E3" w:rsidP="004752E3">
      <w:pPr>
        <w:jc w:val="both"/>
        <w:rPr>
          <w:rFonts w:ascii="Arial" w:hAnsi="Arial" w:cs="Arial"/>
          <w:szCs w:val="32"/>
          <w:lang w:val="en-US"/>
        </w:rPr>
      </w:pPr>
    </w:p>
    <w:p w14:paraId="7E1D782D" w14:textId="77777777" w:rsidR="004752E3" w:rsidRPr="00AD73CC" w:rsidRDefault="004752E3" w:rsidP="004752E3">
      <w:pPr>
        <w:jc w:val="both"/>
        <w:rPr>
          <w:rFonts w:ascii="Arial" w:hAnsi="Arial" w:cs="Arial"/>
          <w:szCs w:val="32"/>
          <w:lang w:val="en-US"/>
        </w:rPr>
      </w:pPr>
      <w:r w:rsidRPr="00753C95">
        <w:rPr>
          <w:rFonts w:ascii="Arial" w:hAnsi="Arial" w:cs="Arial"/>
          <w:szCs w:val="32"/>
          <w:lang w:val="en-US"/>
        </w:rPr>
        <w:t>Nil.</w:t>
      </w:r>
    </w:p>
    <w:p w14:paraId="4B9861B7" w14:textId="77777777" w:rsidR="004752E3" w:rsidRDefault="004752E3" w:rsidP="004752E3">
      <w:pPr>
        <w:jc w:val="both"/>
        <w:rPr>
          <w:rFonts w:ascii="Arial" w:hAnsi="Arial" w:cs="Arial"/>
          <w:szCs w:val="32"/>
          <w:lang w:val="en-US"/>
        </w:rPr>
      </w:pPr>
    </w:p>
    <w:p w14:paraId="2FE97DA0" w14:textId="77777777" w:rsidR="004752E3" w:rsidRPr="00AD73CC" w:rsidRDefault="004752E3" w:rsidP="004752E3">
      <w:pPr>
        <w:jc w:val="both"/>
        <w:rPr>
          <w:rFonts w:ascii="Arial" w:hAnsi="Arial" w:cs="Arial"/>
          <w:b/>
          <w:sz w:val="28"/>
          <w:szCs w:val="32"/>
          <w:lang w:val="en-US"/>
        </w:rPr>
      </w:pPr>
      <w:r w:rsidRPr="00AD73CC">
        <w:rPr>
          <w:rFonts w:ascii="Arial" w:hAnsi="Arial" w:cs="Arial"/>
          <w:b/>
          <w:sz w:val="28"/>
          <w:szCs w:val="32"/>
          <w:lang w:val="en-US"/>
        </w:rPr>
        <w:t>Consultation</w:t>
      </w:r>
    </w:p>
    <w:p w14:paraId="2B853C4B" w14:textId="77777777" w:rsidR="004752E3" w:rsidRPr="00AD73CC" w:rsidRDefault="004752E3" w:rsidP="004752E3">
      <w:pPr>
        <w:jc w:val="both"/>
        <w:rPr>
          <w:rFonts w:ascii="Arial" w:hAnsi="Arial" w:cs="Arial"/>
          <w:b/>
          <w:szCs w:val="32"/>
          <w:lang w:val="en-US"/>
        </w:rPr>
      </w:pPr>
    </w:p>
    <w:p w14:paraId="3166C291" w14:textId="77777777" w:rsidR="004752E3" w:rsidRDefault="004752E3" w:rsidP="004752E3">
      <w:pPr>
        <w:jc w:val="both"/>
        <w:rPr>
          <w:rFonts w:ascii="Arial" w:hAnsi="Arial" w:cs="Arial"/>
          <w:szCs w:val="32"/>
          <w:lang w:val="en-US"/>
        </w:rPr>
      </w:pPr>
      <w:r>
        <w:rPr>
          <w:rFonts w:ascii="Arial" w:hAnsi="Arial" w:cs="Arial"/>
          <w:szCs w:val="32"/>
          <w:lang w:val="en-US"/>
        </w:rPr>
        <w:t>Nil.</w:t>
      </w:r>
    </w:p>
    <w:p w14:paraId="4A5AE307" w14:textId="77777777" w:rsidR="004752E3" w:rsidRPr="00AD73CC" w:rsidRDefault="004752E3" w:rsidP="004752E3">
      <w:pPr>
        <w:jc w:val="both"/>
        <w:rPr>
          <w:rFonts w:ascii="Arial" w:hAnsi="Arial" w:cs="Arial"/>
          <w:szCs w:val="32"/>
          <w:lang w:val="en-US"/>
        </w:rPr>
      </w:pPr>
    </w:p>
    <w:p w14:paraId="1BC46FAB" w14:textId="77777777" w:rsidR="004752E3" w:rsidRPr="00AD73CC" w:rsidRDefault="004752E3" w:rsidP="004752E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9FCAAB7" w14:textId="77777777" w:rsidR="004752E3" w:rsidRPr="00AD73CC" w:rsidRDefault="004752E3" w:rsidP="004752E3">
      <w:pPr>
        <w:jc w:val="both"/>
        <w:rPr>
          <w:rFonts w:ascii="Arial" w:hAnsi="Arial" w:cs="Arial"/>
          <w:b/>
          <w:szCs w:val="32"/>
          <w:lang w:val="en-US"/>
        </w:rPr>
      </w:pPr>
    </w:p>
    <w:p w14:paraId="4D2E2624" w14:textId="77777777" w:rsidR="004752E3" w:rsidRPr="00AD73CC" w:rsidRDefault="004752E3" w:rsidP="004752E3">
      <w:pPr>
        <w:jc w:val="both"/>
        <w:rPr>
          <w:rFonts w:ascii="Arial" w:hAnsi="Arial" w:cs="Arial"/>
          <w:szCs w:val="32"/>
          <w:lang w:val="en-US"/>
        </w:rPr>
      </w:pPr>
      <w:r>
        <w:rPr>
          <w:rFonts w:ascii="Arial" w:hAnsi="Arial" w:cs="Arial"/>
          <w:szCs w:val="32"/>
          <w:lang w:val="en-US"/>
        </w:rPr>
        <w:t>Nil.</w:t>
      </w:r>
    </w:p>
    <w:p w14:paraId="2BC43FBE" w14:textId="77777777" w:rsidR="004752E3" w:rsidRPr="00663D7F" w:rsidRDefault="004752E3" w:rsidP="004752E3">
      <w:pPr>
        <w:rPr>
          <w:rFonts w:ascii="Arial" w:hAnsi="Arial" w:cs="Arial"/>
          <w:b/>
          <w:sz w:val="28"/>
          <w:szCs w:val="32"/>
          <w:lang w:val="en-US"/>
        </w:rPr>
      </w:pPr>
      <w:r w:rsidRPr="00663D7F">
        <w:rPr>
          <w:rFonts w:ascii="Arial" w:hAnsi="Arial" w:cs="Arial"/>
          <w:b/>
          <w:sz w:val="28"/>
          <w:szCs w:val="32"/>
          <w:lang w:val="en-US"/>
        </w:rPr>
        <w:lastRenderedPageBreak/>
        <w:t>Conclusion</w:t>
      </w:r>
    </w:p>
    <w:p w14:paraId="22CE25FB" w14:textId="77777777" w:rsidR="004752E3" w:rsidRDefault="004752E3" w:rsidP="004752E3">
      <w:pPr>
        <w:rPr>
          <w:rFonts w:ascii="Arial" w:hAnsi="Arial" w:cs="Arial"/>
          <w:szCs w:val="32"/>
          <w:lang w:val="en-US"/>
        </w:rPr>
      </w:pPr>
    </w:p>
    <w:p w14:paraId="5993CC5F" w14:textId="77777777" w:rsidR="004752E3" w:rsidRDefault="004752E3" w:rsidP="004752E3">
      <w:pPr>
        <w:jc w:val="both"/>
        <w:rPr>
          <w:rFonts w:ascii="Arial" w:hAnsi="Arial" w:cs="Arial"/>
          <w:szCs w:val="32"/>
          <w:lang w:val="en-US"/>
        </w:rPr>
      </w:pPr>
      <w:r w:rsidRPr="00627C65">
        <w:rPr>
          <w:rFonts w:ascii="Arial" w:hAnsi="Arial" w:cs="Arial"/>
          <w:szCs w:val="32"/>
          <w:lang w:val="en-US"/>
        </w:rPr>
        <w:t>Administration has reviewed the Register of Delegations</w:t>
      </w:r>
      <w:r>
        <w:rPr>
          <w:rFonts w:ascii="Arial" w:hAnsi="Arial" w:cs="Arial"/>
          <w:szCs w:val="32"/>
          <w:lang w:val="en-US"/>
        </w:rPr>
        <w:t xml:space="preserve"> in regard to the changes required with the gazettal of Local Planning Scheme No. 3</w:t>
      </w:r>
      <w:r w:rsidRPr="00627C65">
        <w:rPr>
          <w:rFonts w:ascii="Arial" w:hAnsi="Arial" w:cs="Arial"/>
          <w:szCs w:val="32"/>
          <w:lang w:val="en-US"/>
        </w:rPr>
        <w:t xml:space="preserve"> and is recommending the amendments</w:t>
      </w:r>
      <w:r>
        <w:rPr>
          <w:rFonts w:ascii="Arial" w:hAnsi="Arial" w:cs="Arial"/>
          <w:szCs w:val="32"/>
          <w:lang w:val="en-US"/>
        </w:rPr>
        <w:t xml:space="preserve"> as shown with track changes in the attached Register of Delegations of Authority.</w:t>
      </w:r>
    </w:p>
    <w:p w14:paraId="2FC99DD3" w14:textId="77777777" w:rsidR="00681771" w:rsidRDefault="0068177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0E448835" w:rsidR="00012C59" w:rsidRPr="009E6115" w:rsidRDefault="00B26BE4" w:rsidP="00FD17FF">
      <w:pPr>
        <w:pStyle w:val="Heading1"/>
        <w:numPr>
          <w:ilvl w:val="0"/>
          <w:numId w:val="19"/>
        </w:numPr>
        <w:tabs>
          <w:tab w:val="clear" w:pos="720"/>
          <w:tab w:val="left" w:pos="0"/>
        </w:tabs>
        <w:spacing w:before="0" w:after="0"/>
        <w:ind w:left="0" w:hanging="851"/>
        <w:rPr>
          <w:rFonts w:ascii="Arial" w:hAnsi="Arial" w:cs="Arial"/>
          <w:sz w:val="24"/>
          <w:szCs w:val="24"/>
          <w:u w:val="none"/>
        </w:rPr>
      </w:pPr>
      <w:bookmarkStart w:id="93" w:name="_Toc267402111"/>
      <w:r>
        <w:rPr>
          <w:rFonts w:ascii="Arial" w:hAnsi="Arial" w:cs="Arial"/>
          <w:caps w:val="0"/>
          <w:sz w:val="24"/>
          <w:szCs w:val="24"/>
          <w:u w:val="none"/>
        </w:rPr>
        <w:br w:type="page"/>
      </w:r>
      <w:bookmarkStart w:id="94" w:name="_Toc6331888"/>
      <w:r w:rsidR="00012C59" w:rsidRPr="009E6115">
        <w:rPr>
          <w:rFonts w:ascii="Arial" w:hAnsi="Arial" w:cs="Arial"/>
          <w:caps w:val="0"/>
          <w:sz w:val="24"/>
          <w:szCs w:val="24"/>
          <w:u w:val="none"/>
        </w:rPr>
        <w:lastRenderedPageBreak/>
        <w:t>Elected Members Notices of Motions of Which Previous Notice Has Been Given</w:t>
      </w:r>
      <w:bookmarkEnd w:id="93"/>
      <w:bookmarkEnd w:id="94"/>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44469F1D" w:rsidR="00012C59" w:rsidRPr="00FF1887" w:rsidRDefault="00132E0F" w:rsidP="00132E0F">
      <w:pPr>
        <w:pStyle w:val="Heading2"/>
        <w:numPr>
          <w:ilvl w:val="0"/>
          <w:numId w:val="0"/>
        </w:numPr>
        <w:tabs>
          <w:tab w:val="clear" w:pos="2410"/>
          <w:tab w:val="clear" w:pos="2977"/>
          <w:tab w:val="clear" w:pos="8335"/>
          <w:tab w:val="clear" w:pos="8505"/>
        </w:tabs>
        <w:spacing w:before="0" w:after="0"/>
        <w:ind w:left="-851"/>
        <w:rPr>
          <w:rFonts w:ascii="Arial" w:hAnsi="Arial" w:cs="Arial"/>
          <w:sz w:val="24"/>
          <w:szCs w:val="24"/>
          <w:u w:val="none"/>
        </w:rPr>
      </w:pPr>
      <w:bookmarkStart w:id="95" w:name="_Toc265248155"/>
      <w:bookmarkStart w:id="96" w:name="_Toc267402112"/>
      <w:bookmarkStart w:id="97" w:name="_Toc6331889"/>
      <w:r>
        <w:rPr>
          <w:rFonts w:ascii="Arial" w:hAnsi="Arial" w:cs="Arial"/>
          <w:sz w:val="24"/>
          <w:szCs w:val="24"/>
          <w:u w:val="none"/>
        </w:rPr>
        <w:t xml:space="preserve">14.1 </w:t>
      </w:r>
      <w:r>
        <w:rPr>
          <w:rFonts w:ascii="Arial" w:hAnsi="Arial" w:cs="Arial"/>
          <w:sz w:val="24"/>
          <w:szCs w:val="24"/>
          <w:u w:val="none"/>
        </w:rPr>
        <w:tab/>
      </w:r>
      <w:r w:rsidR="00012C59" w:rsidRPr="006053A2">
        <w:rPr>
          <w:rFonts w:ascii="Arial" w:hAnsi="Arial" w:cs="Arial"/>
          <w:sz w:val="24"/>
          <w:szCs w:val="24"/>
          <w:u w:val="none"/>
        </w:rPr>
        <w:t xml:space="preserve">Councillor </w:t>
      </w:r>
      <w:r w:rsidR="00CB6B53">
        <w:rPr>
          <w:rFonts w:ascii="Arial" w:hAnsi="Arial" w:cs="Arial"/>
          <w:sz w:val="24"/>
          <w:szCs w:val="24"/>
          <w:u w:val="none"/>
        </w:rPr>
        <w:t>Hassell</w:t>
      </w:r>
      <w:r w:rsidR="00012C59" w:rsidRPr="006053A2">
        <w:rPr>
          <w:rFonts w:ascii="Arial" w:hAnsi="Arial" w:cs="Arial"/>
          <w:sz w:val="24"/>
          <w:szCs w:val="24"/>
          <w:u w:val="none"/>
        </w:rPr>
        <w:t xml:space="preserve"> – </w:t>
      </w:r>
      <w:bookmarkEnd w:id="95"/>
      <w:bookmarkEnd w:id="96"/>
      <w:r w:rsidR="005678CD">
        <w:rPr>
          <w:rFonts w:ascii="Arial" w:hAnsi="Arial" w:cs="Arial"/>
          <w:sz w:val="24"/>
          <w:szCs w:val="24"/>
          <w:u w:val="none"/>
        </w:rPr>
        <w:t>Arts Committee Terms of Reference</w:t>
      </w:r>
      <w:bookmarkEnd w:id="97"/>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67E11B9C" w:rsidR="00012C59" w:rsidRDefault="00E93D79" w:rsidP="006053A2">
      <w:pPr>
        <w:pStyle w:val="BodyTextIndent"/>
        <w:tabs>
          <w:tab w:val="clear" w:pos="720"/>
        </w:tabs>
        <w:ind w:left="0"/>
        <w:rPr>
          <w:rFonts w:ascii="Arial" w:hAnsi="Arial" w:cs="Arial"/>
          <w:szCs w:val="24"/>
        </w:rPr>
      </w:pPr>
      <w:r>
        <w:rPr>
          <w:rFonts w:ascii="Arial" w:hAnsi="Arial" w:cs="Arial"/>
          <w:szCs w:val="24"/>
        </w:rPr>
        <w:t>O</w:t>
      </w:r>
      <w:r w:rsidR="00012C59">
        <w:rPr>
          <w:rFonts w:ascii="Arial" w:hAnsi="Arial" w:cs="Arial"/>
          <w:szCs w:val="24"/>
        </w:rPr>
        <w:t xml:space="preserve">n </w:t>
      </w:r>
      <w:r>
        <w:rPr>
          <w:rFonts w:ascii="Arial" w:hAnsi="Arial" w:cs="Arial"/>
          <w:szCs w:val="24"/>
        </w:rPr>
        <w:t>8 April 2019</w:t>
      </w:r>
      <w:r w:rsidR="00012C59">
        <w:rPr>
          <w:rFonts w:ascii="Arial" w:hAnsi="Arial" w:cs="Arial"/>
          <w:szCs w:val="24"/>
        </w:rPr>
        <w:t xml:space="preserve"> </w:t>
      </w:r>
      <w:r w:rsidR="00714DCA">
        <w:rPr>
          <w:rFonts w:ascii="Arial" w:hAnsi="Arial" w:cs="Arial"/>
          <w:szCs w:val="24"/>
        </w:rPr>
        <w:t xml:space="preserve">Councillor </w:t>
      </w:r>
      <w:r>
        <w:rPr>
          <w:rFonts w:ascii="Arial" w:hAnsi="Arial" w:cs="Arial"/>
          <w:szCs w:val="24"/>
        </w:rPr>
        <w:t>Hassell</w:t>
      </w:r>
      <w:r w:rsidR="00012C59" w:rsidRPr="000F4521">
        <w:rPr>
          <w:rFonts w:ascii="Arial" w:hAnsi="Arial" w:cs="Arial"/>
          <w:szCs w:val="24"/>
        </w:rPr>
        <w:t xml:space="preserve"> gave notice of </w:t>
      </w:r>
      <w:r>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77777777" w:rsidR="00012C59" w:rsidRDefault="00012C59" w:rsidP="006053A2">
      <w:pPr>
        <w:pStyle w:val="BodyTextIndent"/>
        <w:tabs>
          <w:tab w:val="clear" w:pos="720"/>
        </w:tabs>
        <w:ind w:left="0"/>
        <w:rPr>
          <w:rFonts w:ascii="Arial" w:hAnsi="Arial" w:cs="Arial"/>
          <w:szCs w:val="24"/>
        </w:rPr>
      </w:pPr>
    </w:p>
    <w:p w14:paraId="0D435ADE" w14:textId="77777777"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r w:rsidRPr="005678CD">
        <w:rPr>
          <w:rFonts w:ascii="Arial" w:hAnsi="Arial" w:cs="Arial"/>
          <w:b/>
          <w:szCs w:val="24"/>
        </w:rPr>
        <w:t>That the clause under the heading Delegated Authority be amended to read (as tracked):</w:t>
      </w:r>
    </w:p>
    <w:p w14:paraId="6C01A52D" w14:textId="77777777"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162AA7D6" w14:textId="777276D1"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r w:rsidRPr="005678CD">
        <w:rPr>
          <w:rFonts w:ascii="Arial" w:hAnsi="Arial" w:cs="Arial"/>
          <w:b/>
          <w:szCs w:val="24"/>
        </w:rPr>
        <w:t xml:space="preserve">The Committee has delegated authority to implement public artworks </w:t>
      </w:r>
      <w:ins w:id="98" w:author="Nicole Ceric" w:date="2019-04-11T15:45:00Z">
        <w:r w:rsidR="007815F6">
          <w:rPr>
            <w:rFonts w:ascii="Arial" w:hAnsi="Arial" w:cs="Arial"/>
            <w:b/>
            <w:szCs w:val="24"/>
          </w:rPr>
          <w:t xml:space="preserve">of not more than $10,000 each </w:t>
        </w:r>
      </w:ins>
      <w:del w:id="99" w:author="Nicole Ceric" w:date="2019-04-11T11:04:00Z">
        <w:r w:rsidRPr="005678CD" w:rsidDel="000E3590">
          <w:rPr>
            <w:rFonts w:ascii="Arial" w:hAnsi="Arial" w:cs="Arial"/>
            <w:b/>
            <w:szCs w:val="24"/>
          </w:rPr>
          <w:delText>to the value of</w:delText>
        </w:r>
      </w:del>
      <w:r w:rsidR="000E3590">
        <w:rPr>
          <w:rFonts w:ascii="Arial" w:hAnsi="Arial" w:cs="Arial"/>
          <w:b/>
          <w:szCs w:val="24"/>
        </w:rPr>
        <w:t xml:space="preserve"> </w:t>
      </w:r>
      <w:r w:rsidRPr="005678CD">
        <w:rPr>
          <w:rFonts w:ascii="Arial" w:hAnsi="Arial" w:cs="Arial"/>
          <w:b/>
          <w:szCs w:val="24"/>
        </w:rPr>
        <w:t xml:space="preserve">up to, in all, the budget allocation approved by Council within the current financial year’s budget. </w:t>
      </w:r>
      <w:ins w:id="100" w:author="Nicole Ceric" w:date="2019-04-11T15:45:00Z">
        <w:r w:rsidR="007815F6" w:rsidRPr="005678CD">
          <w:rPr>
            <w:rFonts w:ascii="Arial" w:hAnsi="Arial" w:cs="Arial"/>
            <w:b/>
            <w:szCs w:val="24"/>
          </w:rPr>
          <w:t>Artworks over $10,000 shall be recommended to Council for approval.</w:t>
        </w:r>
      </w:ins>
    </w:p>
    <w:p w14:paraId="7D757336" w14:textId="77777777"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1DD1E0D8" w14:textId="07502752" w:rsid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Justification</w:t>
      </w:r>
    </w:p>
    <w:p w14:paraId="29013946" w14:textId="77777777"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17AB8C9F" w14:textId="204A05D5" w:rsidR="005678CD" w:rsidRDefault="005678CD" w:rsidP="005678CD">
      <w:pPr>
        <w:numPr>
          <w:ilvl w:val="12"/>
          <w:numId w:val="0"/>
        </w:numPr>
        <w:jc w:val="both"/>
        <w:rPr>
          <w:rFonts w:ascii="Arial" w:hAnsi="Arial" w:cs="Arial"/>
          <w:szCs w:val="24"/>
        </w:rPr>
      </w:pPr>
      <w:r w:rsidRPr="005678CD">
        <w:rPr>
          <w:rFonts w:ascii="Arial" w:hAnsi="Arial" w:cs="Arial"/>
          <w:szCs w:val="24"/>
        </w:rPr>
        <w:t>As a member of the Arts Committee I believe that major works should have the approval of Council.</w:t>
      </w:r>
    </w:p>
    <w:p w14:paraId="52CE7D57" w14:textId="77777777" w:rsidR="005678CD" w:rsidRPr="005678CD" w:rsidRDefault="005678CD" w:rsidP="005678CD">
      <w:pPr>
        <w:numPr>
          <w:ilvl w:val="12"/>
          <w:numId w:val="0"/>
        </w:numPr>
        <w:jc w:val="both"/>
        <w:rPr>
          <w:rFonts w:ascii="Arial" w:hAnsi="Arial" w:cs="Arial"/>
          <w:szCs w:val="24"/>
        </w:rPr>
      </w:pPr>
    </w:p>
    <w:p w14:paraId="2B3E748C" w14:textId="02C1E761" w:rsidR="005678CD" w:rsidRDefault="005678CD" w:rsidP="005678CD">
      <w:pPr>
        <w:numPr>
          <w:ilvl w:val="12"/>
          <w:numId w:val="0"/>
        </w:numPr>
        <w:jc w:val="both"/>
        <w:rPr>
          <w:rFonts w:ascii="Arial" w:hAnsi="Arial" w:cs="Arial"/>
          <w:szCs w:val="24"/>
        </w:rPr>
      </w:pPr>
      <w:r w:rsidRPr="005678CD">
        <w:rPr>
          <w:rFonts w:ascii="Arial" w:hAnsi="Arial" w:cs="Arial"/>
          <w:szCs w:val="24"/>
        </w:rPr>
        <w:t>This is especially the case when the view of the Committee is not unanimous in relation to any particular commission.</w:t>
      </w:r>
    </w:p>
    <w:p w14:paraId="63D62BE8" w14:textId="77777777" w:rsidR="005678CD" w:rsidRPr="005678CD" w:rsidRDefault="005678CD" w:rsidP="005678CD">
      <w:pPr>
        <w:numPr>
          <w:ilvl w:val="12"/>
          <w:numId w:val="0"/>
        </w:numPr>
        <w:jc w:val="both"/>
        <w:rPr>
          <w:rFonts w:ascii="Arial" w:hAnsi="Arial" w:cs="Arial"/>
          <w:szCs w:val="24"/>
        </w:rPr>
      </w:pPr>
    </w:p>
    <w:p w14:paraId="1609EEF6" w14:textId="245BFDD4" w:rsidR="005678CD" w:rsidRDefault="005678CD" w:rsidP="005678CD">
      <w:pPr>
        <w:numPr>
          <w:ilvl w:val="12"/>
          <w:numId w:val="0"/>
        </w:numPr>
        <w:jc w:val="both"/>
        <w:rPr>
          <w:rFonts w:ascii="Arial" w:hAnsi="Arial" w:cs="Arial"/>
          <w:szCs w:val="24"/>
        </w:rPr>
      </w:pPr>
      <w:r w:rsidRPr="005678CD">
        <w:rPr>
          <w:rFonts w:ascii="Arial" w:hAnsi="Arial" w:cs="Arial"/>
          <w:szCs w:val="24"/>
        </w:rPr>
        <w:t>Whilst it is recognised that tastes vary the proposal is simply to allow Council to reject a proposed commission for a major work – it does not take the power of selection and recommendation away from the Committee.</w:t>
      </w:r>
    </w:p>
    <w:p w14:paraId="78257532" w14:textId="77777777" w:rsidR="005678CD" w:rsidRPr="005678CD" w:rsidRDefault="005678CD" w:rsidP="005678CD">
      <w:pPr>
        <w:numPr>
          <w:ilvl w:val="12"/>
          <w:numId w:val="0"/>
        </w:numPr>
        <w:jc w:val="both"/>
        <w:rPr>
          <w:rFonts w:ascii="Arial" w:hAnsi="Arial" w:cs="Arial"/>
          <w:szCs w:val="24"/>
        </w:rPr>
      </w:pPr>
    </w:p>
    <w:p w14:paraId="200BC0AE" w14:textId="4180E820" w:rsidR="00012C59" w:rsidRPr="005678CD" w:rsidRDefault="005678CD" w:rsidP="005678CD">
      <w:pPr>
        <w:numPr>
          <w:ilvl w:val="12"/>
          <w:numId w:val="0"/>
        </w:numPr>
        <w:jc w:val="both"/>
        <w:rPr>
          <w:rFonts w:ascii="Arial" w:hAnsi="Arial" w:cs="Arial"/>
          <w:szCs w:val="24"/>
        </w:rPr>
      </w:pPr>
      <w:r w:rsidRPr="005678CD">
        <w:rPr>
          <w:rFonts w:ascii="Arial" w:hAnsi="Arial" w:cs="Arial"/>
          <w:szCs w:val="24"/>
        </w:rPr>
        <w:t>It is a reasonable approach, it is suggested, to allow smaller works to be adopted for purchase or commissioned within budget but to require major works to be referred to Council for final tick off.</w:t>
      </w:r>
    </w:p>
    <w:p w14:paraId="09A34373" w14:textId="575F42F5" w:rsid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7C9882F9" w14:textId="77777777" w:rsid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54F419C1" w14:textId="25495D00"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The Notice of Motion outlines a different process to that currently delegated to the Arts Committee.</w:t>
      </w:r>
    </w:p>
    <w:p w14:paraId="0A819B0D" w14:textId="77777777" w:rsidR="00E461AD" w:rsidRPr="00E461AD" w:rsidRDefault="00E461AD" w:rsidP="00E461AD">
      <w:pPr>
        <w:pStyle w:val="ListParagraph"/>
        <w:ind w:left="567"/>
        <w:contextualSpacing/>
        <w:jc w:val="both"/>
        <w:rPr>
          <w:rFonts w:ascii="Arial" w:hAnsi="Arial" w:cs="Arial"/>
          <w:szCs w:val="28"/>
        </w:rPr>
      </w:pPr>
    </w:p>
    <w:p w14:paraId="338CF27B" w14:textId="2925F13B"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 xml:space="preserve">The scope of the committee is to initiate, consider and decide on proposals for public artworks. </w:t>
      </w:r>
    </w:p>
    <w:p w14:paraId="413F2BB4" w14:textId="740F8F2D"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lastRenderedPageBreak/>
        <w:t>It is not a requirement of a committee to have unanimous support, but rather majority support. This would not change by taking the matter to Council, as it is also not required for Council to have unanimous support.</w:t>
      </w:r>
    </w:p>
    <w:p w14:paraId="13F4A20B" w14:textId="77777777" w:rsidR="00E461AD" w:rsidRPr="00E461AD" w:rsidRDefault="00E461AD" w:rsidP="00E461AD">
      <w:pPr>
        <w:pStyle w:val="ListParagraph"/>
        <w:ind w:left="0"/>
        <w:contextualSpacing/>
        <w:jc w:val="both"/>
        <w:rPr>
          <w:rFonts w:ascii="Arial" w:hAnsi="Arial" w:cs="Arial"/>
          <w:szCs w:val="28"/>
        </w:rPr>
      </w:pPr>
    </w:p>
    <w:p w14:paraId="2F7C7C1F" w14:textId="329AD86E"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 xml:space="preserve">The Committee takes the time to ‘initiate, consider and decide on proposals for public artworks’, they are fulfilling the scope of the Arts committee.  For major commissions, there are many stages involved in reaching a decision, first of which is to have pre-approval of the site and budget amount from Council. This comes under procedure in the Terms of Reference. Once this procedure has been initiated and pre-approval has been provided, the work of the Arts Committee can proceed. This includes many steps:  developing a brief, advertising the EOI, calling for submissions, convening and voting on a shortlist, receiving developed concepts from the artists, voting and selecting the preferred artist.  This is the Scope of the Committee and meets the requirements of item 1 in the Scope.  We believe, to then require Council to approve the selection after this rigorous selection process has been completed, would negate the work of the Arts Committee. </w:t>
      </w:r>
    </w:p>
    <w:p w14:paraId="796DC6E7" w14:textId="77777777" w:rsidR="00E461AD" w:rsidRPr="00E461AD" w:rsidRDefault="00E461AD" w:rsidP="00E461AD">
      <w:pPr>
        <w:pStyle w:val="ListParagraph"/>
        <w:ind w:left="0"/>
        <w:contextualSpacing/>
        <w:jc w:val="both"/>
        <w:rPr>
          <w:rFonts w:ascii="Arial" w:hAnsi="Arial" w:cs="Arial"/>
          <w:szCs w:val="28"/>
        </w:rPr>
      </w:pPr>
    </w:p>
    <w:p w14:paraId="55B28209" w14:textId="77777777"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 xml:space="preserve">The budget amount is approved by Council, along with the site, before the artwork concept and design processes are initiated by the Art Committee. </w:t>
      </w:r>
    </w:p>
    <w:p w14:paraId="3C3365C4" w14:textId="77777777" w:rsidR="004311C8" w:rsidRPr="00E461AD" w:rsidRDefault="004311C8" w:rsidP="004311C8">
      <w:pPr>
        <w:jc w:val="both"/>
        <w:rPr>
          <w:sz w:val="22"/>
        </w:rPr>
      </w:pPr>
    </w:p>
    <w:p w14:paraId="200BC0B1" w14:textId="13421199" w:rsidR="00714DCA" w:rsidRPr="00E461AD" w:rsidRDefault="00714DCA" w:rsidP="006053A2">
      <w:pPr>
        <w:pStyle w:val="BodyTextIndent"/>
        <w:tabs>
          <w:tab w:val="clear" w:pos="720"/>
        </w:tabs>
        <w:ind w:left="0"/>
        <w:rPr>
          <w:rFonts w:ascii="Arial" w:hAnsi="Arial" w:cs="Arial"/>
          <w:sz w:val="22"/>
          <w:szCs w:val="24"/>
        </w:rPr>
      </w:pPr>
    </w:p>
    <w:p w14:paraId="0A5B4442" w14:textId="22C4D5C0" w:rsidR="004235D8" w:rsidRPr="004235D8" w:rsidRDefault="004235D8" w:rsidP="00031B95">
      <w:pPr>
        <w:pStyle w:val="Heading2"/>
        <w:numPr>
          <w:ilvl w:val="1"/>
          <w:numId w:val="54"/>
        </w:numPr>
        <w:tabs>
          <w:tab w:val="clear" w:pos="2410"/>
          <w:tab w:val="clear" w:pos="2977"/>
          <w:tab w:val="clear" w:pos="8335"/>
          <w:tab w:val="clear" w:pos="8505"/>
        </w:tabs>
        <w:spacing w:before="0" w:after="0"/>
        <w:rPr>
          <w:rFonts w:ascii="Arial" w:hAnsi="Arial" w:cs="Arial"/>
          <w:sz w:val="24"/>
          <w:szCs w:val="24"/>
          <w:u w:val="none"/>
        </w:rPr>
      </w:pPr>
      <w:r w:rsidRPr="004235D8">
        <w:rPr>
          <w:rFonts w:ascii="Arial" w:hAnsi="Arial" w:cs="Arial"/>
          <w:sz w:val="24"/>
          <w:szCs w:val="24"/>
          <w:u w:val="none"/>
        </w:rPr>
        <w:br w:type="page"/>
      </w:r>
      <w:bookmarkStart w:id="101" w:name="_Toc6331890"/>
      <w:r w:rsidRPr="004235D8">
        <w:rPr>
          <w:rFonts w:ascii="Arial" w:hAnsi="Arial" w:cs="Arial"/>
          <w:sz w:val="24"/>
          <w:szCs w:val="24"/>
          <w:u w:val="none"/>
        </w:rPr>
        <w:lastRenderedPageBreak/>
        <w:t xml:space="preserve">Councillor de Lacy – </w:t>
      </w:r>
      <w:r w:rsidR="00265F88">
        <w:rPr>
          <w:rFonts w:ascii="Arial" w:hAnsi="Arial" w:cs="Arial"/>
          <w:sz w:val="24"/>
          <w:szCs w:val="24"/>
          <w:u w:val="none"/>
        </w:rPr>
        <w:t>Strategic Recreation Plan</w:t>
      </w:r>
      <w:bookmarkEnd w:id="101"/>
    </w:p>
    <w:p w14:paraId="1FD11249" w14:textId="3AE67F74" w:rsidR="004235D8" w:rsidRDefault="004235D8"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628C71" w14:textId="1A9520D2" w:rsidR="0062376C" w:rsidRDefault="0062376C" w:rsidP="0062376C">
      <w:pPr>
        <w:pStyle w:val="ListBullet"/>
        <w:spacing w:before="0" w:line="240" w:lineRule="auto"/>
        <w:ind w:left="360" w:hanging="360"/>
        <w:jc w:val="both"/>
        <w:rPr>
          <w:rFonts w:cs="Arial"/>
          <w:b/>
          <w:sz w:val="24"/>
        </w:rPr>
      </w:pPr>
      <w:r w:rsidRPr="0062376C">
        <w:rPr>
          <w:rFonts w:cs="Arial"/>
          <w:b/>
          <w:sz w:val="24"/>
        </w:rPr>
        <w:t>Council:</w:t>
      </w:r>
    </w:p>
    <w:p w14:paraId="6618CFBC" w14:textId="77777777" w:rsidR="0062376C" w:rsidRPr="0062376C" w:rsidRDefault="0062376C" w:rsidP="0062376C">
      <w:pPr>
        <w:pStyle w:val="ListBullet"/>
        <w:spacing w:before="0" w:line="240" w:lineRule="auto"/>
        <w:ind w:left="360" w:hanging="360"/>
        <w:jc w:val="both"/>
        <w:rPr>
          <w:rFonts w:cs="Arial"/>
          <w:b/>
          <w:sz w:val="24"/>
        </w:rPr>
      </w:pPr>
    </w:p>
    <w:p w14:paraId="33B2A471" w14:textId="3490B558" w:rsidR="0062376C" w:rsidRDefault="0062376C" w:rsidP="00031B95">
      <w:pPr>
        <w:pStyle w:val="ListBullet"/>
        <w:keepLines w:val="0"/>
        <w:numPr>
          <w:ilvl w:val="0"/>
          <w:numId w:val="49"/>
        </w:numPr>
        <w:spacing w:before="0" w:line="240" w:lineRule="auto"/>
        <w:ind w:left="567" w:hanging="567"/>
        <w:contextualSpacing/>
        <w:jc w:val="both"/>
        <w:rPr>
          <w:rFonts w:cs="Arial"/>
          <w:b/>
          <w:sz w:val="24"/>
        </w:rPr>
      </w:pPr>
      <w:r w:rsidRPr="0062376C">
        <w:rPr>
          <w:rFonts w:cs="Arial"/>
          <w:b/>
          <w:sz w:val="24"/>
        </w:rPr>
        <w:t>Includes in the review of the Strategic Recreation Plan the need to identity a site (excluding Mt Claremont Oval) and funding model for a synthetic hockey pitch (and supporting infrastructure), based on criteria determined and applied by the Department of Local Government, Sport and Cultural Industries, City of Nedlands, HockeyWA and local hockey clubs</w:t>
      </w:r>
      <w:r>
        <w:rPr>
          <w:rFonts w:cs="Arial"/>
          <w:b/>
          <w:sz w:val="24"/>
        </w:rPr>
        <w:t>;</w:t>
      </w:r>
    </w:p>
    <w:p w14:paraId="7D8C29F7" w14:textId="77777777" w:rsidR="0062376C" w:rsidRPr="0062376C" w:rsidRDefault="0062376C" w:rsidP="0062376C">
      <w:pPr>
        <w:pStyle w:val="ListBullet"/>
        <w:keepLines w:val="0"/>
        <w:spacing w:before="0" w:line="240" w:lineRule="auto"/>
        <w:ind w:left="720"/>
        <w:contextualSpacing/>
        <w:jc w:val="both"/>
        <w:rPr>
          <w:rFonts w:cs="Arial"/>
          <w:b/>
          <w:sz w:val="24"/>
        </w:rPr>
      </w:pPr>
    </w:p>
    <w:p w14:paraId="675B5146" w14:textId="74797CC1" w:rsidR="0062376C" w:rsidRDefault="0062376C" w:rsidP="00031B95">
      <w:pPr>
        <w:pStyle w:val="ListBullet"/>
        <w:keepLines w:val="0"/>
        <w:numPr>
          <w:ilvl w:val="0"/>
          <w:numId w:val="49"/>
        </w:numPr>
        <w:spacing w:before="0" w:line="240" w:lineRule="auto"/>
        <w:ind w:left="567" w:hanging="567"/>
        <w:contextualSpacing/>
        <w:jc w:val="both"/>
        <w:rPr>
          <w:rFonts w:cs="Arial"/>
          <w:b/>
          <w:sz w:val="24"/>
        </w:rPr>
      </w:pPr>
      <w:r w:rsidRPr="0062376C">
        <w:rPr>
          <w:rFonts w:cs="Arial"/>
          <w:b/>
          <w:sz w:val="24"/>
        </w:rPr>
        <w:t>Requests the Administration draft a Terms of Reference for the establishment of a Strategic Recreation Plan Advisory Group to provide leadership and guidance on the review of the Strategic Recreation Plan in the City and present this to Council in May 2019 for approval</w:t>
      </w:r>
      <w:r>
        <w:rPr>
          <w:rFonts w:cs="Arial"/>
          <w:b/>
          <w:sz w:val="24"/>
        </w:rPr>
        <w:t>; and</w:t>
      </w:r>
    </w:p>
    <w:p w14:paraId="0E5B1C59" w14:textId="77777777" w:rsidR="0062376C" w:rsidRPr="0062376C" w:rsidRDefault="0062376C" w:rsidP="0062376C">
      <w:pPr>
        <w:pStyle w:val="ListBullet"/>
        <w:keepLines w:val="0"/>
        <w:spacing w:before="0" w:line="240" w:lineRule="auto"/>
        <w:contextualSpacing/>
        <w:jc w:val="both"/>
        <w:rPr>
          <w:rFonts w:cs="Arial"/>
          <w:b/>
          <w:sz w:val="24"/>
        </w:rPr>
      </w:pPr>
    </w:p>
    <w:p w14:paraId="3549DC8C" w14:textId="73D4CDFC" w:rsidR="0062376C" w:rsidRDefault="0062376C" w:rsidP="00031B95">
      <w:pPr>
        <w:pStyle w:val="ListBullet"/>
        <w:keepLines w:val="0"/>
        <w:numPr>
          <w:ilvl w:val="0"/>
          <w:numId w:val="49"/>
        </w:numPr>
        <w:spacing w:before="0" w:line="240" w:lineRule="auto"/>
        <w:ind w:left="567" w:hanging="567"/>
        <w:contextualSpacing/>
        <w:jc w:val="both"/>
        <w:rPr>
          <w:rFonts w:cs="Arial"/>
          <w:b/>
          <w:sz w:val="24"/>
        </w:rPr>
      </w:pPr>
      <w:r w:rsidRPr="0062376C">
        <w:rPr>
          <w:rFonts w:cs="Arial"/>
          <w:b/>
          <w:sz w:val="24"/>
        </w:rPr>
        <w:t>Consider in the forthcoming 2019/20 Budget deliberations that approximately $80,000 be assigned to the review and update of the Draft Highview Park Masterplan 2009</w:t>
      </w:r>
    </w:p>
    <w:p w14:paraId="45EF2645" w14:textId="77777777" w:rsidR="0062376C" w:rsidRPr="0062376C" w:rsidRDefault="0062376C" w:rsidP="0062376C">
      <w:pPr>
        <w:pStyle w:val="ListBullet"/>
        <w:keepLines w:val="0"/>
        <w:spacing w:before="0" w:line="240" w:lineRule="auto"/>
        <w:contextualSpacing/>
        <w:jc w:val="both"/>
        <w:rPr>
          <w:rFonts w:cs="Arial"/>
          <w:b/>
          <w:sz w:val="24"/>
        </w:rPr>
      </w:pPr>
    </w:p>
    <w:p w14:paraId="6D9EB2D6" w14:textId="77777777" w:rsidR="0062376C" w:rsidRPr="0062376C" w:rsidRDefault="0062376C" w:rsidP="0062376C">
      <w:pPr>
        <w:jc w:val="both"/>
        <w:rPr>
          <w:rFonts w:ascii="Arial" w:hAnsi="Arial" w:cs="Arial"/>
          <w:color w:val="333333"/>
          <w:szCs w:val="24"/>
        </w:rPr>
      </w:pPr>
    </w:p>
    <w:p w14:paraId="7C3F9C9F" w14:textId="09311A7E" w:rsidR="0062376C" w:rsidRDefault="0062376C" w:rsidP="0062376C">
      <w:pPr>
        <w:jc w:val="both"/>
        <w:rPr>
          <w:rFonts w:ascii="Arial" w:hAnsi="Arial" w:cs="Arial"/>
          <w:color w:val="333333"/>
          <w:szCs w:val="24"/>
        </w:rPr>
      </w:pPr>
      <w:r w:rsidRPr="0062376C">
        <w:rPr>
          <w:rFonts w:ascii="Arial" w:hAnsi="Arial" w:cs="Arial"/>
          <w:color w:val="333333"/>
          <w:szCs w:val="24"/>
        </w:rPr>
        <w:t>Justification</w:t>
      </w:r>
    </w:p>
    <w:p w14:paraId="3BD20800" w14:textId="77777777" w:rsidR="0062376C" w:rsidRPr="0062376C" w:rsidRDefault="0062376C" w:rsidP="0062376C">
      <w:pPr>
        <w:jc w:val="both"/>
        <w:rPr>
          <w:rFonts w:ascii="Arial" w:hAnsi="Arial" w:cs="Arial"/>
          <w:color w:val="333333"/>
          <w:szCs w:val="24"/>
        </w:rPr>
      </w:pPr>
    </w:p>
    <w:p w14:paraId="2F687AB8" w14:textId="77777777" w:rsidR="0062376C" w:rsidRPr="0062376C" w:rsidRDefault="0062376C" w:rsidP="00031B95">
      <w:pPr>
        <w:pStyle w:val="ListParagraph"/>
        <w:numPr>
          <w:ilvl w:val="0"/>
          <w:numId w:val="48"/>
        </w:numPr>
        <w:ind w:left="567" w:hanging="567"/>
        <w:contextualSpacing/>
        <w:jc w:val="both"/>
        <w:rPr>
          <w:rFonts w:ascii="Arial" w:hAnsi="Arial" w:cs="Arial"/>
          <w:color w:val="333333"/>
          <w:szCs w:val="24"/>
        </w:rPr>
      </w:pPr>
      <w:r w:rsidRPr="0062376C">
        <w:rPr>
          <w:rFonts w:ascii="Arial" w:hAnsi="Arial" w:cs="Arial"/>
          <w:color w:val="333333"/>
          <w:szCs w:val="24"/>
        </w:rPr>
        <w:t xml:space="preserve">According to HockeyWA the western suburbs has consistently produced a disproportionately high percentage of the overall playing membership for hockey throughout the state.  Since the Strategic Recreation Plan was developed, growth in the sport has not declined as predicted but according to HockeyWA all 3 clubs that currently share Shenton turf (Westside Wolves, Suburban Lions and YMCC) have shown growth in numbers over the past 10 years.  Given this growth, sharing Shenton turf is now an existential problem for all 3 clubs as they strive to train and play all juniors and seniors on turf as it is the default surface for the sport.  All professional hockey is only ever played on turf, not grass.  </w:t>
      </w:r>
    </w:p>
    <w:p w14:paraId="5638C187" w14:textId="77777777" w:rsidR="0062376C" w:rsidRPr="0062376C" w:rsidRDefault="0062376C" w:rsidP="0062376C">
      <w:pPr>
        <w:pStyle w:val="ListParagraph"/>
        <w:jc w:val="both"/>
        <w:rPr>
          <w:rFonts w:ascii="Arial" w:hAnsi="Arial" w:cs="Arial"/>
          <w:color w:val="333333"/>
          <w:szCs w:val="24"/>
        </w:rPr>
      </w:pPr>
    </w:p>
    <w:p w14:paraId="5A654C55"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b/>
          <w:color w:val="333333"/>
          <w:szCs w:val="24"/>
        </w:rPr>
        <w:t>In fact, currently all three clubs are playing between 44 and 52% of their turf home games elsewhere due to lack of access to Shenton.</w:t>
      </w:r>
      <w:r w:rsidRPr="0062376C">
        <w:rPr>
          <w:rFonts w:ascii="Arial" w:hAnsi="Arial" w:cs="Arial"/>
          <w:color w:val="333333"/>
          <w:szCs w:val="24"/>
        </w:rPr>
        <w:t xml:space="preserve">  While UWA Sports Park with 2 turfs is located nearby, gaining access to UWA for training and game play is very difficult for the clubs as the WA Institute of Sport based at HBF Stadium uses UWA’s 2 pitches for its hockey program in addition to them being used by the UWA hockey club.  </w:t>
      </w:r>
    </w:p>
    <w:p w14:paraId="7B2E2F1E" w14:textId="77777777" w:rsidR="0062376C" w:rsidRPr="0062376C" w:rsidRDefault="0062376C" w:rsidP="0062376C">
      <w:pPr>
        <w:pStyle w:val="ListParagraph"/>
        <w:ind w:left="567"/>
        <w:jc w:val="both"/>
        <w:rPr>
          <w:rFonts w:ascii="Arial" w:hAnsi="Arial" w:cs="Arial"/>
          <w:color w:val="333333"/>
          <w:szCs w:val="24"/>
        </w:rPr>
      </w:pPr>
    </w:p>
    <w:p w14:paraId="35D294B9"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t xml:space="preserve">The pressure on Shenton is so great now that YMCC are currently working with the Town of Cambridge to find a suitable site for their own hockey pitch as they have been based in Cambridge at Alderbury Reserve for 50 years.  While WW are not currently ‘based’ in our City, they have been in the past and are keen to return.  They run their extensive minkey and cubs program on grass at College Park.  Suburban Lions are based in our City at Highview Park, and run minkey and cubs on grass at Melvista.  </w:t>
      </w:r>
    </w:p>
    <w:p w14:paraId="2512AF34"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lastRenderedPageBreak/>
        <w:t xml:space="preserve">We have a responsibility to lead a robust and transparent search in collaboration with key stakeholders (and based on agreed criteria) for a site (and suitable funding model) for a synthetic hockey pitch in our City to try and secure the long-term future of the sport in the western suburbs.  If this search fails to identify a suitable site in our City the clubs will need to look further afield.  </w:t>
      </w:r>
    </w:p>
    <w:p w14:paraId="58D830FC" w14:textId="77777777" w:rsidR="0062376C" w:rsidRPr="0062376C" w:rsidRDefault="0062376C" w:rsidP="0062376C">
      <w:pPr>
        <w:pStyle w:val="ListParagraph"/>
        <w:ind w:left="567"/>
        <w:jc w:val="both"/>
        <w:rPr>
          <w:rFonts w:ascii="Arial" w:hAnsi="Arial" w:cs="Arial"/>
          <w:color w:val="333333"/>
          <w:szCs w:val="24"/>
        </w:rPr>
      </w:pPr>
    </w:p>
    <w:p w14:paraId="78DC1E3E"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t xml:space="preserve">Apart from $60,000 that the City contributed towards the development of Shenton turf, there has been very little capital spending on hockey (pitches and clubrooms) since.  The City’s main hockey clubrooms that houses Suburban Lions (the Max Brown Pavilion at Highview Park) and is supported by two grass hockey fields, is in poor condition.  Hence, the City’s five-year capital program does include a nominated figure of $560,000 to reconstruct this pavilion in 2019/20.  However, this is not yet locked into the 2019/20 Budget.    </w:t>
      </w:r>
    </w:p>
    <w:p w14:paraId="2F81238A" w14:textId="77777777" w:rsidR="0062376C" w:rsidRPr="0062376C" w:rsidRDefault="0062376C" w:rsidP="0062376C">
      <w:pPr>
        <w:pStyle w:val="ListParagraph"/>
        <w:jc w:val="both"/>
        <w:rPr>
          <w:rFonts w:ascii="Arial" w:hAnsi="Arial" w:cs="Arial"/>
          <w:color w:val="333333"/>
          <w:szCs w:val="24"/>
        </w:rPr>
      </w:pPr>
    </w:p>
    <w:p w14:paraId="083D3815" w14:textId="77777777" w:rsidR="0062376C" w:rsidRPr="0062376C" w:rsidRDefault="0062376C" w:rsidP="00031B95">
      <w:pPr>
        <w:pStyle w:val="ListParagraph"/>
        <w:numPr>
          <w:ilvl w:val="0"/>
          <w:numId w:val="48"/>
        </w:numPr>
        <w:ind w:left="567" w:hanging="567"/>
        <w:contextualSpacing/>
        <w:jc w:val="both"/>
        <w:rPr>
          <w:rFonts w:ascii="Arial" w:hAnsi="Arial" w:cs="Arial"/>
          <w:color w:val="333333"/>
          <w:szCs w:val="24"/>
        </w:rPr>
      </w:pPr>
      <w:r w:rsidRPr="0062376C">
        <w:rPr>
          <w:rFonts w:ascii="Arial" w:hAnsi="Arial" w:cs="Arial"/>
          <w:color w:val="333333"/>
          <w:szCs w:val="24"/>
        </w:rPr>
        <w:t xml:space="preserve">The recent Westside Wolves proposal to establish a synthetic hockey pitch and associated infrastructure at Mt Claremont Oval raised some issues in the community about leadership and governance associated with Council decision-making, particularly in relation to sport and recreation proposals.  Suggestions have been made from the community that the review of the Strategic Recreation Plan could be guided by a sub-Committee of Council.  </w:t>
      </w:r>
    </w:p>
    <w:p w14:paraId="2F9D3407" w14:textId="77777777" w:rsidR="0062376C" w:rsidRPr="0062376C" w:rsidRDefault="0062376C" w:rsidP="0062376C">
      <w:pPr>
        <w:pStyle w:val="ListParagraph"/>
        <w:jc w:val="both"/>
        <w:rPr>
          <w:rFonts w:ascii="Arial" w:hAnsi="Arial" w:cs="Arial"/>
          <w:color w:val="333333"/>
          <w:szCs w:val="24"/>
        </w:rPr>
      </w:pPr>
    </w:p>
    <w:p w14:paraId="3CE1C570"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t xml:space="preserve">It is proposed that Council consider establishing an Advisory Group of 4 Councillors (including one nominated as the Chair) to undertake this task.  Unfortunately, Council does not have a policy on establishing Advisory Groups, however, this has not precluded their establishment in the past.  It is suggested that the Administration prepare a Terms of Reference for a Strategic Recreation Plan Advisory Group and present these to Council at the May 2019 meeting for approval.  </w:t>
      </w:r>
    </w:p>
    <w:p w14:paraId="3C602BCF" w14:textId="77777777" w:rsidR="0062376C" w:rsidRPr="0062376C" w:rsidRDefault="0062376C" w:rsidP="0062376C">
      <w:pPr>
        <w:pStyle w:val="ListParagraph"/>
        <w:jc w:val="both"/>
        <w:rPr>
          <w:rFonts w:ascii="Arial" w:hAnsi="Arial" w:cs="Arial"/>
          <w:szCs w:val="24"/>
        </w:rPr>
      </w:pPr>
    </w:p>
    <w:p w14:paraId="507D8109" w14:textId="77777777" w:rsidR="0062376C" w:rsidRPr="0062376C" w:rsidRDefault="0062376C" w:rsidP="00031B95">
      <w:pPr>
        <w:pStyle w:val="ListParagraph"/>
        <w:numPr>
          <w:ilvl w:val="0"/>
          <w:numId w:val="48"/>
        </w:numPr>
        <w:ind w:left="567" w:hanging="567"/>
        <w:contextualSpacing/>
        <w:jc w:val="both"/>
        <w:rPr>
          <w:rFonts w:ascii="Arial" w:hAnsi="Arial" w:cs="Arial"/>
          <w:color w:val="333333"/>
          <w:szCs w:val="24"/>
        </w:rPr>
      </w:pPr>
      <w:r w:rsidRPr="0062376C">
        <w:rPr>
          <w:rFonts w:ascii="Arial" w:hAnsi="Arial" w:cs="Arial"/>
          <w:szCs w:val="24"/>
        </w:rPr>
        <w:t xml:space="preserve">The Strategic Recreation Plan 2005-15 envisaged for Highview Park, that by 2015 </w:t>
      </w:r>
      <w:r w:rsidRPr="0062376C">
        <w:rPr>
          <w:rFonts w:ascii="Arial" w:hAnsi="Arial" w:cs="Arial"/>
          <w:i/>
          <w:szCs w:val="24"/>
        </w:rPr>
        <w:t xml:space="preserve">a vibrant Sporting Association would have ownership and management of centralised social clubrooms with all users working together to ensure the financial viability of their sport and facilities.  </w:t>
      </w:r>
      <w:r w:rsidRPr="0062376C">
        <w:rPr>
          <w:rFonts w:ascii="Arial" w:hAnsi="Arial" w:cs="Arial"/>
          <w:szCs w:val="24"/>
        </w:rPr>
        <w:t xml:space="preserve">This has not happened despite stakeholders working together to draft a Masterplan for Highview Park in 2009 that was never presented or adopted by Nedlands Council.  At the time the implementation of the preferred option from the draft Masterplan was expected to cost $6m. </w:t>
      </w:r>
    </w:p>
    <w:p w14:paraId="79CC1221" w14:textId="77777777" w:rsidR="0062376C" w:rsidRPr="0062376C" w:rsidRDefault="0062376C" w:rsidP="0062376C">
      <w:pPr>
        <w:jc w:val="both"/>
        <w:rPr>
          <w:rFonts w:ascii="Arial" w:hAnsi="Arial" w:cs="Arial"/>
          <w:szCs w:val="24"/>
        </w:rPr>
      </w:pPr>
    </w:p>
    <w:p w14:paraId="24E0705B" w14:textId="7B93649A" w:rsidR="0062376C" w:rsidRDefault="0062376C" w:rsidP="0062376C">
      <w:pPr>
        <w:ind w:left="567"/>
        <w:jc w:val="both"/>
        <w:rPr>
          <w:rFonts w:ascii="Arial" w:hAnsi="Arial" w:cs="Arial"/>
          <w:szCs w:val="24"/>
        </w:rPr>
      </w:pPr>
      <w:r w:rsidRPr="0062376C">
        <w:rPr>
          <w:rFonts w:ascii="Arial" w:hAnsi="Arial" w:cs="Arial"/>
          <w:szCs w:val="24"/>
        </w:rPr>
        <w:t>We now have a situation in Highview Park where:</w:t>
      </w:r>
    </w:p>
    <w:p w14:paraId="608772DC" w14:textId="77777777" w:rsidR="0062376C" w:rsidRPr="0062376C" w:rsidRDefault="0062376C" w:rsidP="0062376C">
      <w:pPr>
        <w:ind w:left="709"/>
        <w:jc w:val="both"/>
        <w:rPr>
          <w:rFonts w:ascii="Arial" w:hAnsi="Arial" w:cs="Arial"/>
          <w:szCs w:val="24"/>
        </w:rPr>
      </w:pPr>
    </w:p>
    <w:p w14:paraId="514309FB"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Hollywood-Subiaco Bowls Club’s (HSBC) declining membership (and heavy reliance on bar trade which has also reduced) is significantly impacting their financial situation to the extent of being unable to pay invoices and hence, seeking assistance from the City</w:t>
      </w:r>
    </w:p>
    <w:p w14:paraId="13E2C17F" w14:textId="77777777" w:rsidR="0062376C" w:rsidRPr="0062376C" w:rsidRDefault="0062376C" w:rsidP="0062376C">
      <w:pPr>
        <w:pStyle w:val="ListParagraph"/>
        <w:spacing w:after="200"/>
        <w:ind w:left="1276"/>
        <w:jc w:val="both"/>
        <w:rPr>
          <w:rFonts w:ascii="Arial" w:hAnsi="Arial" w:cs="Arial"/>
          <w:szCs w:val="24"/>
        </w:rPr>
      </w:pPr>
    </w:p>
    <w:p w14:paraId="7D25DA68"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lastRenderedPageBreak/>
        <w:t>existing hockey pitches (grass) are in poor condition and proving problematic to fix (there is also a capacity issue at Shenton turf resulting in YMCC and WW looking for alternative sites for another turf)</w:t>
      </w:r>
    </w:p>
    <w:p w14:paraId="3038CD9B" w14:textId="77777777" w:rsidR="0062376C" w:rsidRPr="0062376C" w:rsidRDefault="0062376C" w:rsidP="0062376C">
      <w:pPr>
        <w:pStyle w:val="ListParagraph"/>
        <w:ind w:left="1276" w:hanging="283"/>
        <w:jc w:val="both"/>
        <w:rPr>
          <w:rFonts w:ascii="Arial" w:hAnsi="Arial" w:cs="Arial"/>
          <w:szCs w:val="24"/>
        </w:rPr>
      </w:pPr>
    </w:p>
    <w:p w14:paraId="0E3476AC"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the 5yr Capital program includes provisional sum of $560k in 2019/20 to rebuild Max Brown Pavilion (Suburban Lions Hockey Club) (SLHC) in Highview Park given its poor condition</w:t>
      </w:r>
    </w:p>
    <w:p w14:paraId="0DB96347" w14:textId="77777777" w:rsidR="0062376C" w:rsidRPr="0062376C" w:rsidRDefault="0062376C" w:rsidP="0062376C">
      <w:pPr>
        <w:pStyle w:val="ListParagraph"/>
        <w:ind w:left="1276" w:hanging="283"/>
        <w:jc w:val="both"/>
        <w:rPr>
          <w:rFonts w:ascii="Arial" w:hAnsi="Arial" w:cs="Arial"/>
          <w:szCs w:val="24"/>
        </w:rPr>
      </w:pPr>
    </w:p>
    <w:p w14:paraId="1C225683"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futsal is now played at Highview Park and gridiron has moved</w:t>
      </w:r>
    </w:p>
    <w:p w14:paraId="6C5DB083" w14:textId="77777777" w:rsidR="0062376C" w:rsidRPr="0062376C" w:rsidRDefault="0062376C" w:rsidP="0062376C">
      <w:pPr>
        <w:pStyle w:val="ListParagraph"/>
        <w:ind w:left="1276" w:hanging="283"/>
        <w:jc w:val="both"/>
        <w:rPr>
          <w:rFonts w:ascii="Arial" w:hAnsi="Arial" w:cs="Arial"/>
          <w:szCs w:val="24"/>
        </w:rPr>
      </w:pPr>
    </w:p>
    <w:p w14:paraId="61497205"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major redevelopment is occurring to the east of Highview Park at Hollywood Private Hospital and south of the site at Regis revitalising the area, and in the case of Regis adding to the area’s population</w:t>
      </w:r>
    </w:p>
    <w:p w14:paraId="59A82153" w14:textId="77777777" w:rsidR="0062376C" w:rsidRPr="0062376C" w:rsidRDefault="0062376C" w:rsidP="0062376C">
      <w:pPr>
        <w:pStyle w:val="ListParagraph"/>
        <w:jc w:val="both"/>
        <w:rPr>
          <w:rFonts w:ascii="Arial" w:hAnsi="Arial" w:cs="Arial"/>
          <w:szCs w:val="24"/>
        </w:rPr>
      </w:pPr>
    </w:p>
    <w:p w14:paraId="2213627E"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LPS 3 includes major areas of infill in Hollywood where active and passive open space is limited given proximity to Karrakatta and Commonwealth War Graves cemetery, and the Hospital precinct</w:t>
      </w:r>
    </w:p>
    <w:p w14:paraId="5CB6407B" w14:textId="77777777" w:rsidR="0062376C" w:rsidRPr="0062376C" w:rsidRDefault="0062376C" w:rsidP="0062376C">
      <w:pPr>
        <w:pStyle w:val="ListParagraph"/>
        <w:jc w:val="both"/>
        <w:rPr>
          <w:rFonts w:ascii="Arial" w:hAnsi="Arial" w:cs="Arial"/>
          <w:szCs w:val="24"/>
        </w:rPr>
      </w:pPr>
    </w:p>
    <w:p w14:paraId="56D49E2D" w14:textId="0A39DF0C" w:rsidR="0062376C" w:rsidRDefault="0062376C" w:rsidP="0062376C">
      <w:pPr>
        <w:ind w:left="567"/>
        <w:jc w:val="both"/>
        <w:rPr>
          <w:rFonts w:ascii="Arial" w:hAnsi="Arial" w:cs="Arial"/>
          <w:szCs w:val="24"/>
        </w:rPr>
      </w:pPr>
      <w:r w:rsidRPr="0062376C">
        <w:rPr>
          <w:rFonts w:ascii="Arial" w:hAnsi="Arial" w:cs="Arial"/>
          <w:szCs w:val="24"/>
        </w:rPr>
        <w:t>The situation is now critical for two major users of Highview, i.e. HSBC and SLHC.  With the completion and adoption in 2017 of the revision of the draft Masterplan for Allen Park (2010) at a cost of $9m it is now time to review the Masterplan for Highview Park.</w:t>
      </w:r>
    </w:p>
    <w:p w14:paraId="692E98B6" w14:textId="3BA577A7" w:rsidR="007042EE" w:rsidRDefault="007042EE" w:rsidP="0062376C">
      <w:pPr>
        <w:ind w:left="567"/>
        <w:jc w:val="both"/>
        <w:rPr>
          <w:rFonts w:ascii="Arial" w:hAnsi="Arial" w:cs="Arial"/>
          <w:szCs w:val="24"/>
        </w:rPr>
      </w:pPr>
    </w:p>
    <w:p w14:paraId="55EC0CF8" w14:textId="79DA3005" w:rsidR="007042EE" w:rsidRDefault="007042EE" w:rsidP="0062376C">
      <w:pPr>
        <w:ind w:left="567"/>
        <w:jc w:val="both"/>
        <w:rPr>
          <w:rFonts w:ascii="Arial" w:hAnsi="Arial" w:cs="Arial"/>
          <w:szCs w:val="24"/>
        </w:rPr>
      </w:pPr>
    </w:p>
    <w:p w14:paraId="42712E4C" w14:textId="6627EC56" w:rsidR="007042EE" w:rsidRDefault="007042EE" w:rsidP="00DA417A">
      <w:pPr>
        <w:jc w:val="both"/>
        <w:rPr>
          <w:rFonts w:ascii="Arial" w:hAnsi="Arial" w:cs="Arial"/>
          <w:szCs w:val="24"/>
        </w:rPr>
      </w:pPr>
      <w:r>
        <w:rPr>
          <w:rFonts w:ascii="Arial" w:hAnsi="Arial" w:cs="Arial"/>
          <w:szCs w:val="24"/>
        </w:rPr>
        <w:t>Administration Comment</w:t>
      </w:r>
    </w:p>
    <w:p w14:paraId="24A292DC" w14:textId="0BE8BFD1" w:rsidR="007042EE" w:rsidRDefault="007042EE" w:rsidP="00DA417A">
      <w:pPr>
        <w:ind w:left="567"/>
        <w:jc w:val="both"/>
        <w:rPr>
          <w:rFonts w:ascii="Arial" w:hAnsi="Arial" w:cs="Arial"/>
          <w:szCs w:val="24"/>
        </w:rPr>
      </w:pPr>
    </w:p>
    <w:p w14:paraId="5BB5AD16" w14:textId="77777777" w:rsidR="00134EB6" w:rsidRDefault="00134EB6" w:rsidP="00DA417A">
      <w:pPr>
        <w:jc w:val="both"/>
        <w:rPr>
          <w:rFonts w:ascii="Arial" w:hAnsi="Arial" w:cs="Arial"/>
          <w:szCs w:val="24"/>
        </w:rPr>
      </w:pPr>
      <w:r>
        <w:rPr>
          <w:rFonts w:ascii="Arial" w:hAnsi="Arial" w:cs="Arial"/>
          <w:szCs w:val="24"/>
        </w:rPr>
        <w:t xml:space="preserve">Ideally a Highview Park masterplan would be undertaken following the completion of the POS Strategy (does the City have enough POS?) and Strategic Recreation Plan (is the City using POS well?).   This could be done in the latter half of 2019/20 once the POS Strategy and Strategic Recreation Plan are complete.  </w:t>
      </w:r>
    </w:p>
    <w:p w14:paraId="63BE1C5A" w14:textId="77777777" w:rsidR="00134EB6" w:rsidRDefault="00134EB6" w:rsidP="00DA417A">
      <w:pPr>
        <w:jc w:val="both"/>
        <w:rPr>
          <w:rFonts w:ascii="Arial" w:hAnsi="Arial" w:cs="Arial"/>
          <w:szCs w:val="24"/>
        </w:rPr>
      </w:pPr>
    </w:p>
    <w:p w14:paraId="0F52901A" w14:textId="16F60659" w:rsidR="00134EB6" w:rsidRDefault="00E43C7E" w:rsidP="00DA417A">
      <w:pPr>
        <w:jc w:val="both"/>
        <w:rPr>
          <w:rFonts w:ascii="Arial" w:hAnsi="Arial" w:cs="Arial"/>
          <w:szCs w:val="24"/>
        </w:rPr>
      </w:pPr>
      <w:r>
        <w:rPr>
          <w:rFonts w:ascii="Arial" w:hAnsi="Arial" w:cs="Arial"/>
          <w:szCs w:val="24"/>
        </w:rPr>
        <w:t>With budget limitation p</w:t>
      </w:r>
      <w:r w:rsidR="00134EB6">
        <w:rPr>
          <w:rFonts w:ascii="Arial" w:hAnsi="Arial" w:cs="Arial"/>
          <w:szCs w:val="24"/>
        </w:rPr>
        <w:t xml:space="preserve">roceeding with the Highview Masterplan </w:t>
      </w:r>
      <w:r>
        <w:rPr>
          <w:rFonts w:ascii="Arial" w:hAnsi="Arial" w:cs="Arial"/>
          <w:szCs w:val="24"/>
        </w:rPr>
        <w:t xml:space="preserve">may </w:t>
      </w:r>
      <w:r w:rsidR="00134EB6">
        <w:rPr>
          <w:rFonts w:ascii="Arial" w:hAnsi="Arial" w:cs="Arial"/>
          <w:szCs w:val="24"/>
        </w:rPr>
        <w:t>preclude work on other location masterplans.</w:t>
      </w:r>
    </w:p>
    <w:p w14:paraId="7B1369BF" w14:textId="77777777" w:rsidR="007042EE" w:rsidRDefault="007042EE" w:rsidP="0062376C">
      <w:pPr>
        <w:ind w:left="567"/>
        <w:jc w:val="both"/>
        <w:rPr>
          <w:rFonts w:ascii="Arial" w:hAnsi="Arial" w:cs="Arial"/>
          <w:szCs w:val="24"/>
        </w:rPr>
      </w:pPr>
    </w:p>
    <w:p w14:paraId="7F4A3FA5" w14:textId="41D3FADA" w:rsidR="007042EE" w:rsidRPr="0062376C" w:rsidRDefault="007042EE" w:rsidP="007042EE">
      <w:pPr>
        <w:jc w:val="both"/>
        <w:rPr>
          <w:rFonts w:ascii="Arial" w:hAnsi="Arial" w:cs="Arial"/>
          <w:szCs w:val="24"/>
        </w:rPr>
      </w:pPr>
    </w:p>
    <w:p w14:paraId="37B45923" w14:textId="77777777" w:rsidR="00141755" w:rsidRDefault="00141755"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B0A232D" w14:textId="79AE3155" w:rsidR="004235D8" w:rsidRPr="0080327C" w:rsidRDefault="004235D8" w:rsidP="00031B95">
      <w:pPr>
        <w:pStyle w:val="Heading2"/>
        <w:numPr>
          <w:ilvl w:val="1"/>
          <w:numId w:val="54"/>
        </w:numPr>
        <w:tabs>
          <w:tab w:val="clear" w:pos="2410"/>
          <w:tab w:val="clear" w:pos="2977"/>
          <w:tab w:val="clear" w:pos="8335"/>
          <w:tab w:val="clear" w:pos="8505"/>
        </w:tabs>
        <w:spacing w:before="0" w:after="0"/>
        <w:rPr>
          <w:rFonts w:ascii="Arial" w:hAnsi="Arial" w:cs="Arial"/>
          <w:szCs w:val="24"/>
        </w:rPr>
      </w:pPr>
      <w:r w:rsidRPr="00224D8E">
        <w:rPr>
          <w:rFonts w:ascii="Arial" w:hAnsi="Arial" w:cs="Arial"/>
          <w:b w:val="0"/>
          <w:sz w:val="24"/>
          <w:szCs w:val="24"/>
          <w:u w:val="none"/>
        </w:rPr>
        <w:br w:type="page"/>
      </w:r>
      <w:bookmarkStart w:id="102" w:name="_Toc6331891"/>
      <w:r w:rsidRPr="0080327C">
        <w:rPr>
          <w:rFonts w:ascii="Arial" w:hAnsi="Arial" w:cs="Arial"/>
          <w:sz w:val="24"/>
          <w:szCs w:val="24"/>
          <w:u w:val="none"/>
        </w:rPr>
        <w:lastRenderedPageBreak/>
        <w:t xml:space="preserve">Mayor Hipkins – </w:t>
      </w:r>
      <w:r w:rsidR="003F6ECE" w:rsidRPr="0080327C">
        <w:rPr>
          <w:rFonts w:ascii="Arial" w:hAnsi="Arial" w:cs="Arial"/>
          <w:sz w:val="24"/>
          <w:szCs w:val="24"/>
          <w:u w:val="none"/>
        </w:rPr>
        <w:t>Referral of New Planning Scheme to Council Solicitors</w:t>
      </w:r>
      <w:bookmarkEnd w:id="102"/>
    </w:p>
    <w:p w14:paraId="14739A37" w14:textId="2AA770FB" w:rsidR="004235D8" w:rsidRPr="00224D8E" w:rsidRDefault="004235D8"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DF1CCD" w14:textId="4383A42B" w:rsidR="00224D8E" w:rsidRP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224D8E">
        <w:rPr>
          <w:rFonts w:ascii="Arial" w:hAnsi="Arial" w:cs="Arial"/>
          <w:b/>
          <w:szCs w:val="24"/>
        </w:rPr>
        <w:t>That Council refer Local Planning Scheme No. 3 to its solicitors for vetting.</w:t>
      </w:r>
    </w:p>
    <w:p w14:paraId="6960DB9B" w14:textId="77777777" w:rsidR="00224D8E" w:rsidRP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4D8E">
        <w:rPr>
          <w:rFonts w:ascii="Arial" w:hAnsi="Arial" w:cs="Arial"/>
          <w:szCs w:val="24"/>
        </w:rPr>
        <w:tab/>
      </w:r>
    </w:p>
    <w:p w14:paraId="43D5C251" w14:textId="77777777" w:rsidR="00224D8E" w:rsidRP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4D8E">
        <w:rPr>
          <w:rFonts w:ascii="Arial" w:hAnsi="Arial" w:cs="Arial"/>
          <w:szCs w:val="24"/>
        </w:rPr>
        <w:tab/>
      </w:r>
    </w:p>
    <w:p w14:paraId="7A8C84AC" w14:textId="2C3DEA07" w:rsidR="00224D8E" w:rsidRP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4D8E">
        <w:rPr>
          <w:rFonts w:ascii="Arial" w:hAnsi="Arial" w:cs="Arial"/>
          <w:szCs w:val="24"/>
        </w:rPr>
        <w:t>Justification</w:t>
      </w:r>
    </w:p>
    <w:p w14:paraId="7BCAC639" w14:textId="77777777" w:rsidR="00224D8E" w:rsidRP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4A6249F" w14:textId="5E47D14D" w:rsidR="003F6EC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4D8E">
        <w:rPr>
          <w:rFonts w:ascii="Arial" w:hAnsi="Arial" w:cs="Arial"/>
          <w:szCs w:val="24"/>
        </w:rPr>
        <w:t>Statutory planning schemes provide the legal framework for investment decisions. It is highly desirable that any uncertainties or grey areas are eliminated or at least minimised.  It is therefore standard practice that all schemes are checked by solicitors prior to their adoption.  LPS3 has undergone an unorthodox approval process and vetting by solicitors has not occurred.  With gazettal of LPS3 immanent, it should be referred to Council’s solicitors as a matter of urgency.</w:t>
      </w:r>
    </w:p>
    <w:p w14:paraId="0435711C" w14:textId="579DCE07" w:rsid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BF5BD21" w14:textId="77777777" w:rsid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416D711" w14:textId="7A3689E7" w:rsid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19555A22" w14:textId="7A6F7D86" w:rsidR="00224D8E" w:rsidRDefault="00224D8E" w:rsidP="00224D8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CD321C3" w14:textId="7EB29AAF" w:rsidR="00946632" w:rsidRDefault="00946632" w:rsidP="009466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46632">
        <w:rPr>
          <w:rFonts w:ascii="Arial" w:hAnsi="Arial" w:cs="Arial"/>
          <w:szCs w:val="24"/>
        </w:rPr>
        <w:t>Planning staff have already sought legal advice in relation to specific clauses where uncertainties have arisen. It is recommended the City should only seek specific legal advice as required. A broad vetting of the scheme by solicitors is highly unlikely to yield any errors or uncertainties not already known, and being addressed, by planning staff.</w:t>
      </w:r>
    </w:p>
    <w:p w14:paraId="24E52B2E" w14:textId="06B64414" w:rsidR="00132E0F" w:rsidRDefault="00132E0F" w:rsidP="009466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5E67DE" w14:textId="46AFB26A" w:rsidR="00132E0F" w:rsidRDefault="00132E0F" w:rsidP="009466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46632">
        <w:rPr>
          <w:rFonts w:ascii="Arial" w:hAnsi="Arial" w:cs="Arial"/>
          <w:szCs w:val="24"/>
        </w:rPr>
        <w:t>The document is based on the Model Scheme Text which sets out standard provisions to be contained within a Local Planning Scheme. There are only 7 out of 38 clauses in LPS 3 which are not model provisions. Each of the 7 clauses have either been modified or newly inserted by the City’s planners in conjunction with the City’s lawyers, therefore further review is not considered necessary.</w:t>
      </w:r>
    </w:p>
    <w:p w14:paraId="5D5C605A" w14:textId="3BE9405A" w:rsidR="00132E0F" w:rsidRDefault="00132E0F" w:rsidP="009466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E56867F" w14:textId="77777777" w:rsidR="00132E0F" w:rsidRPr="00946632" w:rsidRDefault="00132E0F" w:rsidP="009466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C32E2D" w14:textId="77777777" w:rsidR="00946632" w:rsidRPr="00946632" w:rsidRDefault="00946632" w:rsidP="009466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B886A94" w14:textId="2E61F2F6" w:rsidR="004235D8" w:rsidRDefault="004235D8" w:rsidP="00031B95">
      <w:pPr>
        <w:pStyle w:val="Heading2"/>
        <w:numPr>
          <w:ilvl w:val="1"/>
          <w:numId w:val="54"/>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103" w:name="_Toc6331892"/>
      <w:r>
        <w:rPr>
          <w:rFonts w:ascii="Arial" w:hAnsi="Arial" w:cs="Arial"/>
          <w:sz w:val="24"/>
          <w:szCs w:val="24"/>
          <w:u w:val="none"/>
        </w:rPr>
        <w:lastRenderedPageBreak/>
        <w:t>Mayor Hipkins</w:t>
      </w:r>
      <w:r w:rsidRPr="006053A2">
        <w:rPr>
          <w:rFonts w:ascii="Arial" w:hAnsi="Arial" w:cs="Arial"/>
          <w:sz w:val="24"/>
          <w:szCs w:val="24"/>
          <w:u w:val="none"/>
        </w:rPr>
        <w:t xml:space="preserve"> – </w:t>
      </w:r>
      <w:r w:rsidR="0063149D">
        <w:rPr>
          <w:rFonts w:ascii="Arial" w:hAnsi="Arial" w:cs="Arial"/>
          <w:sz w:val="24"/>
          <w:szCs w:val="24"/>
          <w:u w:val="none"/>
        </w:rPr>
        <w:t>Initiation of Amendment to Local Planning Scheme 3</w:t>
      </w:r>
      <w:bookmarkEnd w:id="103"/>
    </w:p>
    <w:p w14:paraId="53DC37EB" w14:textId="5433CB72" w:rsidR="00E358C0" w:rsidRDefault="00E358C0" w:rsidP="00E358C0"/>
    <w:p w14:paraId="333BA04C" w14:textId="77777777" w:rsidR="0063149D" w:rsidRDefault="0063149D" w:rsidP="0063149D">
      <w:pPr>
        <w:pStyle w:val="BodyTextIndent"/>
        <w:tabs>
          <w:tab w:val="clear" w:pos="720"/>
        </w:tabs>
        <w:ind w:left="0"/>
        <w:rPr>
          <w:rFonts w:ascii="Arial" w:hAnsi="Arial" w:cs="Arial"/>
          <w:b/>
          <w:szCs w:val="24"/>
        </w:rPr>
      </w:pPr>
      <w:r>
        <w:rPr>
          <w:rFonts w:ascii="Arial" w:hAnsi="Arial" w:cs="Arial"/>
          <w:b/>
          <w:szCs w:val="24"/>
        </w:rPr>
        <w:t>That Council initiate an amendment to LPS3 at the earliest opportunity to make the following changes to provisions in the Mixed Use Zone:</w:t>
      </w:r>
    </w:p>
    <w:p w14:paraId="1181598E" w14:textId="77777777" w:rsidR="0063149D" w:rsidRDefault="0063149D" w:rsidP="0063149D">
      <w:pPr>
        <w:pStyle w:val="BodyTextIndent"/>
        <w:tabs>
          <w:tab w:val="clear" w:pos="720"/>
        </w:tabs>
        <w:ind w:left="0"/>
        <w:rPr>
          <w:rFonts w:ascii="Arial" w:hAnsi="Arial" w:cs="Arial"/>
          <w:b/>
          <w:szCs w:val="24"/>
        </w:rPr>
      </w:pPr>
    </w:p>
    <w:p w14:paraId="2A555D2D" w14:textId="25F9C920" w:rsidR="0063149D"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b/>
          <w:szCs w:val="24"/>
        </w:rPr>
      </w:pPr>
      <w:r>
        <w:rPr>
          <w:rFonts w:ascii="Arial" w:hAnsi="Arial" w:cs="Arial"/>
          <w:b/>
          <w:szCs w:val="24"/>
        </w:rPr>
        <w:t>Deletion of sub-clause (3) to Clause 26 Modification of R-Codes;</w:t>
      </w:r>
    </w:p>
    <w:p w14:paraId="27E450DB" w14:textId="77777777" w:rsidR="0063149D" w:rsidRDefault="0063149D" w:rsidP="0063149D">
      <w:pPr>
        <w:pStyle w:val="BodyTextIndent"/>
        <w:tabs>
          <w:tab w:val="clear" w:pos="720"/>
        </w:tabs>
        <w:ind w:left="0"/>
        <w:rPr>
          <w:rFonts w:ascii="Arial" w:hAnsi="Arial" w:cs="Arial"/>
          <w:b/>
          <w:szCs w:val="24"/>
        </w:rPr>
      </w:pPr>
    </w:p>
    <w:p w14:paraId="7CFE9C4D" w14:textId="77777777" w:rsidR="0063149D"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b/>
          <w:szCs w:val="24"/>
        </w:rPr>
      </w:pPr>
      <w:r>
        <w:rPr>
          <w:rFonts w:ascii="Arial" w:hAnsi="Arial" w:cs="Arial"/>
          <w:b/>
          <w:szCs w:val="24"/>
        </w:rPr>
        <w:t>Addition of new sub-clause (6) to Clause 32.4 Mixed Use, Local Centre and Neighbourhood Centre Zones:</w:t>
      </w:r>
    </w:p>
    <w:p w14:paraId="4EBF1F65" w14:textId="77777777" w:rsidR="0063149D" w:rsidRDefault="0063149D" w:rsidP="0063149D">
      <w:pPr>
        <w:pStyle w:val="BodyTextIndent"/>
        <w:tabs>
          <w:tab w:val="clear" w:pos="720"/>
        </w:tabs>
        <w:ind w:left="0"/>
        <w:rPr>
          <w:rFonts w:ascii="Arial" w:hAnsi="Arial" w:cs="Arial"/>
          <w:b/>
          <w:szCs w:val="24"/>
        </w:rPr>
      </w:pPr>
    </w:p>
    <w:p w14:paraId="1524556A" w14:textId="77777777" w:rsidR="0063149D" w:rsidRDefault="0063149D" w:rsidP="0063149D">
      <w:pPr>
        <w:pStyle w:val="BodyTextIndent"/>
        <w:tabs>
          <w:tab w:val="clear" w:pos="720"/>
          <w:tab w:val="clear" w:pos="1440"/>
          <w:tab w:val="clear" w:pos="2410"/>
          <w:tab w:val="clear" w:pos="2977"/>
          <w:tab w:val="clear" w:pos="8335"/>
          <w:tab w:val="clear" w:pos="8505"/>
        </w:tabs>
        <w:ind w:left="1134" w:hanging="567"/>
        <w:rPr>
          <w:rFonts w:ascii="Arial" w:hAnsi="Arial" w:cs="Arial"/>
          <w:b/>
          <w:szCs w:val="24"/>
        </w:rPr>
      </w:pPr>
      <w:r>
        <w:rPr>
          <w:rFonts w:ascii="Arial" w:hAnsi="Arial" w:cs="Arial"/>
          <w:b/>
          <w:szCs w:val="24"/>
        </w:rPr>
        <w:t>(6)  Non-residential uses are confined to ground and first floor only.</w:t>
      </w:r>
    </w:p>
    <w:p w14:paraId="2DED7051" w14:textId="77777777" w:rsidR="0063149D" w:rsidRDefault="0063149D" w:rsidP="0063149D">
      <w:pPr>
        <w:pStyle w:val="BodyTextIndent"/>
        <w:tabs>
          <w:tab w:val="clear" w:pos="720"/>
        </w:tabs>
        <w:ind w:left="0"/>
        <w:rPr>
          <w:rFonts w:ascii="Arial" w:hAnsi="Arial" w:cs="Arial"/>
          <w:b/>
          <w:szCs w:val="24"/>
        </w:rPr>
      </w:pPr>
    </w:p>
    <w:p w14:paraId="08FA9EBB" w14:textId="77777777" w:rsidR="0063149D"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b/>
          <w:szCs w:val="24"/>
        </w:rPr>
      </w:pPr>
      <w:r>
        <w:rPr>
          <w:rFonts w:ascii="Arial" w:hAnsi="Arial" w:cs="Arial"/>
          <w:b/>
          <w:szCs w:val="24"/>
        </w:rPr>
        <w:t>Addition of new sub-clause (7) to Clause 32.4 Mixed Use, Local Centre and Neighbourhood Centre Zones :</w:t>
      </w:r>
    </w:p>
    <w:p w14:paraId="11A83478" w14:textId="77777777" w:rsidR="0063149D" w:rsidRDefault="0063149D" w:rsidP="0063149D">
      <w:pPr>
        <w:pStyle w:val="BodyTextIndent"/>
        <w:tabs>
          <w:tab w:val="clear" w:pos="720"/>
        </w:tabs>
        <w:ind w:left="0"/>
        <w:rPr>
          <w:rFonts w:ascii="Arial" w:hAnsi="Arial" w:cs="Arial"/>
          <w:b/>
          <w:szCs w:val="24"/>
        </w:rPr>
      </w:pPr>
    </w:p>
    <w:p w14:paraId="7CF18C79" w14:textId="1E285150" w:rsidR="0063149D" w:rsidRDefault="0063149D" w:rsidP="0063149D">
      <w:pPr>
        <w:pStyle w:val="BodyTextIndent"/>
        <w:tabs>
          <w:tab w:val="clear" w:pos="720"/>
          <w:tab w:val="clear" w:pos="1440"/>
          <w:tab w:val="clear" w:pos="2410"/>
          <w:tab w:val="clear" w:pos="2977"/>
          <w:tab w:val="clear" w:pos="8335"/>
          <w:tab w:val="clear" w:pos="8505"/>
        </w:tabs>
        <w:ind w:left="1134" w:hanging="567"/>
        <w:rPr>
          <w:rFonts w:ascii="Arial" w:hAnsi="Arial" w:cs="Arial"/>
          <w:b/>
          <w:szCs w:val="24"/>
        </w:rPr>
      </w:pPr>
      <w:r>
        <w:rPr>
          <w:rFonts w:ascii="Arial" w:hAnsi="Arial" w:cs="Arial"/>
          <w:b/>
          <w:szCs w:val="24"/>
        </w:rPr>
        <w:t xml:space="preserve">(7) </w:t>
      </w:r>
      <w:r>
        <w:rPr>
          <w:rFonts w:ascii="Arial" w:hAnsi="Arial" w:cs="Arial"/>
          <w:b/>
          <w:szCs w:val="24"/>
        </w:rPr>
        <w:tab/>
        <w:t>In the Mixed-Use Zone 20 per cent of the lot area shall be provided as deep soil landscaping.</w:t>
      </w:r>
    </w:p>
    <w:p w14:paraId="59A6F697" w14:textId="77777777" w:rsidR="0063149D" w:rsidRDefault="0063149D" w:rsidP="0063149D">
      <w:pPr>
        <w:pStyle w:val="BodyTextIndent"/>
        <w:tabs>
          <w:tab w:val="clear" w:pos="720"/>
        </w:tabs>
        <w:ind w:left="0" w:hanging="425"/>
        <w:rPr>
          <w:rFonts w:ascii="Arial" w:hAnsi="Arial" w:cs="Arial"/>
          <w:b/>
          <w:szCs w:val="24"/>
        </w:rPr>
      </w:pPr>
    </w:p>
    <w:p w14:paraId="754EE9C6" w14:textId="77777777" w:rsidR="0063149D"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b/>
          <w:szCs w:val="24"/>
        </w:rPr>
      </w:pPr>
      <w:r>
        <w:rPr>
          <w:rFonts w:ascii="Arial" w:hAnsi="Arial" w:cs="Arial"/>
          <w:b/>
          <w:szCs w:val="24"/>
        </w:rPr>
        <w:t>Deletion of Fast Foods as a Use and Development Class in Table 3 - Zoning table of Clause 17 Zoning table.</w:t>
      </w:r>
    </w:p>
    <w:p w14:paraId="6F6B58D9" w14:textId="0BC4361E" w:rsidR="0063149D" w:rsidRPr="0063149D" w:rsidRDefault="0063149D" w:rsidP="0063149D">
      <w:pPr>
        <w:pStyle w:val="BodyTextIndent"/>
        <w:tabs>
          <w:tab w:val="clear" w:pos="720"/>
        </w:tabs>
        <w:ind w:left="0"/>
        <w:rPr>
          <w:rFonts w:ascii="Arial" w:hAnsi="Arial" w:cs="Arial"/>
          <w:szCs w:val="24"/>
          <w:u w:val="single"/>
        </w:rPr>
      </w:pPr>
    </w:p>
    <w:p w14:paraId="015CDE64" w14:textId="77777777" w:rsidR="0063149D" w:rsidRPr="0063149D" w:rsidRDefault="0063149D" w:rsidP="0063149D">
      <w:pPr>
        <w:pStyle w:val="BodyTextIndent"/>
        <w:tabs>
          <w:tab w:val="clear" w:pos="720"/>
        </w:tabs>
        <w:ind w:left="0"/>
        <w:rPr>
          <w:rFonts w:ascii="Arial" w:hAnsi="Arial" w:cs="Arial"/>
          <w:szCs w:val="24"/>
          <w:u w:val="single"/>
        </w:rPr>
      </w:pPr>
    </w:p>
    <w:p w14:paraId="043C69DB" w14:textId="77777777" w:rsidR="0063149D" w:rsidRPr="0063149D" w:rsidRDefault="0063149D" w:rsidP="0063149D">
      <w:pPr>
        <w:pStyle w:val="BodyTextIndent"/>
        <w:tabs>
          <w:tab w:val="clear" w:pos="720"/>
        </w:tabs>
        <w:ind w:left="0"/>
        <w:rPr>
          <w:rFonts w:ascii="Arial" w:hAnsi="Arial" w:cs="Arial"/>
          <w:szCs w:val="24"/>
        </w:rPr>
      </w:pPr>
      <w:r w:rsidRPr="0063149D">
        <w:rPr>
          <w:rFonts w:ascii="Arial" w:hAnsi="Arial" w:cs="Arial"/>
          <w:szCs w:val="24"/>
        </w:rPr>
        <w:t>Justification</w:t>
      </w:r>
    </w:p>
    <w:p w14:paraId="1CB5B520" w14:textId="77777777" w:rsidR="0063149D" w:rsidRPr="0063149D" w:rsidRDefault="0063149D" w:rsidP="0063149D">
      <w:pPr>
        <w:jc w:val="both"/>
        <w:rPr>
          <w:rFonts w:ascii="Arial" w:hAnsi="Arial" w:cs="Arial"/>
        </w:rPr>
      </w:pPr>
    </w:p>
    <w:p w14:paraId="01F259CE" w14:textId="6D1DFFA5" w:rsid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No explanation has been provided as to why LPS3 specifies that building height limits do not apply to land coded R-AC1.  Deletion of Clause 26 (3) would result in height limits specified in the R-Codes applying;</w:t>
      </w:r>
    </w:p>
    <w:p w14:paraId="32E54B76" w14:textId="77777777" w:rsidR="0063149D" w:rsidRPr="0063149D" w:rsidRDefault="0063149D" w:rsidP="0063149D">
      <w:pPr>
        <w:pStyle w:val="ListParagraph"/>
        <w:ind w:left="567"/>
        <w:contextualSpacing/>
        <w:jc w:val="both"/>
        <w:rPr>
          <w:rFonts w:ascii="Arial" w:hAnsi="Arial" w:cs="Arial"/>
        </w:rPr>
      </w:pPr>
    </w:p>
    <w:p w14:paraId="496BEAC2" w14:textId="218CC4B6" w:rsid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Unless there are restrictions on non-residential uses in Mixed Use Zones, new office and commercial uses could preclude residential uses and prevent the City of Nedlands from attaining its 2050 population target;</w:t>
      </w:r>
    </w:p>
    <w:p w14:paraId="3063419A" w14:textId="77777777" w:rsidR="0063149D" w:rsidRPr="0063149D" w:rsidRDefault="0063149D" w:rsidP="0063149D">
      <w:pPr>
        <w:pStyle w:val="ListParagraph"/>
        <w:ind w:left="0"/>
        <w:contextualSpacing/>
        <w:jc w:val="both"/>
        <w:rPr>
          <w:rFonts w:ascii="Arial" w:hAnsi="Arial" w:cs="Arial"/>
        </w:rPr>
      </w:pPr>
    </w:p>
    <w:p w14:paraId="4C19F3CA" w14:textId="31654F51" w:rsid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In order to provide an appropriate living environment in Mixed Use Zones and adjoining areas, this provision would require all new development to allocate 20 per cent of the site area to in-ground landscaping;</w:t>
      </w:r>
    </w:p>
    <w:p w14:paraId="16A092BF" w14:textId="77777777" w:rsidR="0063149D" w:rsidRPr="0063149D" w:rsidRDefault="0063149D" w:rsidP="0063149D">
      <w:pPr>
        <w:pStyle w:val="ListParagraph"/>
        <w:ind w:left="0"/>
        <w:contextualSpacing/>
        <w:jc w:val="both"/>
        <w:rPr>
          <w:rFonts w:ascii="Arial" w:hAnsi="Arial" w:cs="Arial"/>
        </w:rPr>
      </w:pPr>
    </w:p>
    <w:p w14:paraId="1AAA58AA" w14:textId="77777777" w:rsidR="0063149D" w:rsidRP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 xml:space="preserve">This change would continue Nedlands’ tradition of not allowing fast foods within the city boundaries, when the closest outlets are only a kilometre or two away in adjoining local governments. </w:t>
      </w:r>
    </w:p>
    <w:p w14:paraId="141821CA" w14:textId="77777777" w:rsidR="0063149D" w:rsidRPr="0063149D" w:rsidRDefault="0063149D" w:rsidP="0063149D">
      <w:pPr>
        <w:jc w:val="both"/>
        <w:rPr>
          <w:rFonts w:ascii="Arial" w:hAnsi="Arial" w:cs="Arial"/>
        </w:rPr>
      </w:pPr>
    </w:p>
    <w:p w14:paraId="7CD5066A" w14:textId="77777777" w:rsidR="0063149D" w:rsidRPr="0063149D" w:rsidRDefault="0063149D" w:rsidP="0063149D">
      <w:pPr>
        <w:jc w:val="both"/>
        <w:rPr>
          <w:rFonts w:ascii="Arial" w:hAnsi="Arial" w:cs="Arial"/>
        </w:rPr>
      </w:pPr>
      <w:r w:rsidRPr="0063149D">
        <w:rPr>
          <w:rFonts w:ascii="Arial" w:hAnsi="Arial" w:cs="Arial"/>
        </w:rPr>
        <w:t>The above proposed amendments do not affect the Minister’s directions on allowable population density but, to the contrary, assist in achieving the city’s 2050 target.</w:t>
      </w:r>
    </w:p>
    <w:p w14:paraId="6210AE40" w14:textId="428032B7" w:rsidR="00E358C0" w:rsidRDefault="00E358C0" w:rsidP="00E358C0">
      <w:pPr>
        <w:rPr>
          <w:rFonts w:ascii="Arial" w:hAnsi="Arial" w:cs="Arial"/>
        </w:rPr>
      </w:pPr>
    </w:p>
    <w:p w14:paraId="4B267C75" w14:textId="23362C41" w:rsidR="001F4B62" w:rsidRDefault="001F4B62" w:rsidP="00E358C0">
      <w:pPr>
        <w:rPr>
          <w:rFonts w:ascii="Arial" w:hAnsi="Arial" w:cs="Arial"/>
        </w:rPr>
      </w:pPr>
    </w:p>
    <w:p w14:paraId="704C8DE8" w14:textId="5F6B8DDC" w:rsidR="000C1951" w:rsidRDefault="000C1951" w:rsidP="00E358C0">
      <w:pPr>
        <w:rPr>
          <w:rFonts w:ascii="Arial" w:hAnsi="Arial" w:cs="Arial"/>
        </w:rPr>
      </w:pPr>
    </w:p>
    <w:p w14:paraId="3C2E1B3F" w14:textId="4FD8100F" w:rsidR="000C1951" w:rsidRDefault="000C1951" w:rsidP="00E358C0">
      <w:pPr>
        <w:rPr>
          <w:rFonts w:ascii="Arial" w:hAnsi="Arial" w:cs="Arial"/>
        </w:rPr>
      </w:pPr>
    </w:p>
    <w:p w14:paraId="2EECF6ED" w14:textId="77777777" w:rsidR="000C1951" w:rsidRDefault="000C1951" w:rsidP="00E358C0">
      <w:pPr>
        <w:rPr>
          <w:rFonts w:ascii="Arial" w:hAnsi="Arial" w:cs="Arial"/>
        </w:rPr>
      </w:pPr>
    </w:p>
    <w:p w14:paraId="67AC498B" w14:textId="1B897ECD" w:rsidR="001F4B62" w:rsidRDefault="001F4B62" w:rsidP="00E358C0">
      <w:pPr>
        <w:rPr>
          <w:rFonts w:ascii="Arial" w:hAnsi="Arial" w:cs="Arial"/>
        </w:rPr>
      </w:pPr>
      <w:r>
        <w:rPr>
          <w:rFonts w:ascii="Arial" w:hAnsi="Arial" w:cs="Arial"/>
        </w:rPr>
        <w:t>Administration Comment</w:t>
      </w:r>
    </w:p>
    <w:p w14:paraId="04D230C1" w14:textId="0EA50B06" w:rsidR="001F4B62" w:rsidRDefault="001F4B62" w:rsidP="00E358C0">
      <w:pPr>
        <w:rPr>
          <w:rFonts w:ascii="Arial" w:hAnsi="Arial" w:cs="Arial"/>
        </w:rPr>
      </w:pPr>
    </w:p>
    <w:p w14:paraId="5316585A" w14:textId="77777777" w:rsidR="000C1951" w:rsidRPr="00861E0B" w:rsidRDefault="000C1951" w:rsidP="00031B95">
      <w:pPr>
        <w:pStyle w:val="ListParagraph"/>
        <w:numPr>
          <w:ilvl w:val="0"/>
          <w:numId w:val="52"/>
        </w:numPr>
        <w:ind w:left="567" w:right="684" w:hanging="567"/>
        <w:contextualSpacing/>
        <w:jc w:val="both"/>
        <w:rPr>
          <w:rFonts w:ascii="Arial" w:hAnsi="Arial" w:cs="Arial"/>
          <w:szCs w:val="24"/>
        </w:rPr>
      </w:pPr>
      <w:bookmarkStart w:id="104" w:name="_Toc267402117"/>
      <w:r w:rsidRPr="00861E0B">
        <w:rPr>
          <w:rFonts w:ascii="Arial" w:hAnsi="Arial" w:cs="Arial"/>
          <w:szCs w:val="24"/>
        </w:rPr>
        <w:lastRenderedPageBreak/>
        <w:t xml:space="preserve">Clause 26(3) of Local Planning Scheme 3 (LPS 3) removes a default (9 storey) building height for land coded R-AC1 and refers the assessment of building height to the objectives of the Residential Design Codes (R-Codes). </w:t>
      </w:r>
    </w:p>
    <w:p w14:paraId="1B485475" w14:textId="77777777" w:rsidR="000C1951" w:rsidRPr="00861E0B" w:rsidRDefault="000C1951" w:rsidP="000C1951">
      <w:pPr>
        <w:pStyle w:val="ListParagraph"/>
        <w:ind w:right="684"/>
        <w:jc w:val="both"/>
        <w:rPr>
          <w:rFonts w:ascii="Arial" w:hAnsi="Arial" w:cs="Arial"/>
          <w:szCs w:val="24"/>
        </w:rPr>
      </w:pPr>
    </w:p>
    <w:p w14:paraId="40DCC53A" w14:textId="77777777" w:rsidR="000C1951" w:rsidRPr="00861E0B" w:rsidRDefault="000C1951" w:rsidP="000C1951">
      <w:pPr>
        <w:pStyle w:val="ListParagraph"/>
        <w:ind w:left="567" w:right="684"/>
        <w:jc w:val="both"/>
        <w:rPr>
          <w:rFonts w:ascii="Arial" w:hAnsi="Arial" w:cs="Arial"/>
          <w:szCs w:val="24"/>
        </w:rPr>
      </w:pPr>
      <w:r w:rsidRPr="00861E0B">
        <w:rPr>
          <w:rFonts w:ascii="Arial" w:hAnsi="Arial" w:cs="Arial"/>
          <w:szCs w:val="24"/>
        </w:rPr>
        <w:t>The City has received legal advice in relation to this clause and ha</w:t>
      </w:r>
      <w:r>
        <w:rPr>
          <w:rFonts w:ascii="Arial" w:hAnsi="Arial" w:cs="Arial"/>
          <w:szCs w:val="24"/>
        </w:rPr>
        <w:t>s</w:t>
      </w:r>
      <w:r w:rsidRPr="00861E0B">
        <w:rPr>
          <w:rFonts w:ascii="Arial" w:hAnsi="Arial" w:cs="Arial"/>
          <w:szCs w:val="24"/>
        </w:rPr>
        <w:t xml:space="preserve"> been advised that Clause 26(3) does not prevent the City developing local planning instruments to contain building height controls for the R-AC1 density. </w:t>
      </w:r>
    </w:p>
    <w:p w14:paraId="708708CD" w14:textId="77777777" w:rsidR="000C1951" w:rsidRPr="00861E0B" w:rsidRDefault="000C1951" w:rsidP="000C1951">
      <w:pPr>
        <w:ind w:right="684"/>
        <w:jc w:val="both"/>
        <w:rPr>
          <w:rFonts w:ascii="Arial" w:hAnsi="Arial" w:cs="Arial"/>
          <w:szCs w:val="24"/>
        </w:rPr>
      </w:pPr>
    </w:p>
    <w:p w14:paraId="07698C4C" w14:textId="12A95EE1" w:rsidR="000C1951" w:rsidRDefault="000C1951" w:rsidP="00031B95">
      <w:pPr>
        <w:pStyle w:val="ListParagraph"/>
        <w:numPr>
          <w:ilvl w:val="0"/>
          <w:numId w:val="52"/>
        </w:numPr>
        <w:ind w:left="567" w:right="684" w:hanging="567"/>
        <w:contextualSpacing/>
        <w:jc w:val="both"/>
        <w:rPr>
          <w:rFonts w:ascii="Arial" w:hAnsi="Arial" w:cs="Arial"/>
          <w:szCs w:val="24"/>
        </w:rPr>
      </w:pPr>
      <w:r w:rsidRPr="00861E0B">
        <w:rPr>
          <w:rFonts w:ascii="Arial" w:hAnsi="Arial" w:cs="Arial"/>
          <w:szCs w:val="24"/>
        </w:rPr>
        <w:t xml:space="preserve">It is not considered appropriate for this provision to be included in the Scheme. </w:t>
      </w:r>
    </w:p>
    <w:p w14:paraId="06A99B42" w14:textId="77777777" w:rsidR="000C1951" w:rsidRPr="00861E0B" w:rsidRDefault="000C1951" w:rsidP="000C1951">
      <w:pPr>
        <w:pStyle w:val="ListParagraph"/>
        <w:ind w:left="567" w:right="684"/>
        <w:contextualSpacing/>
        <w:jc w:val="both"/>
        <w:rPr>
          <w:rFonts w:ascii="Arial" w:hAnsi="Arial" w:cs="Arial"/>
          <w:szCs w:val="24"/>
        </w:rPr>
      </w:pPr>
    </w:p>
    <w:p w14:paraId="773801C5" w14:textId="77777777" w:rsidR="000C1951" w:rsidRDefault="000C1951" w:rsidP="000C1951">
      <w:pPr>
        <w:pStyle w:val="ListParagraph"/>
        <w:ind w:left="567" w:right="684"/>
        <w:jc w:val="both"/>
        <w:rPr>
          <w:rFonts w:ascii="Arial" w:hAnsi="Arial" w:cs="Arial"/>
          <w:szCs w:val="24"/>
        </w:rPr>
      </w:pPr>
      <w:r w:rsidRPr="00861E0B">
        <w:rPr>
          <w:rFonts w:ascii="Arial" w:hAnsi="Arial" w:cs="Arial"/>
          <w:szCs w:val="24"/>
        </w:rPr>
        <w:t xml:space="preserve">A Local Planning Policy is considered the appropriate mechanism to specify suitable </w:t>
      </w:r>
      <w:r>
        <w:rPr>
          <w:rFonts w:ascii="Arial" w:hAnsi="Arial" w:cs="Arial"/>
          <w:szCs w:val="24"/>
        </w:rPr>
        <w:t>‘</w:t>
      </w:r>
      <w:r w:rsidRPr="00861E0B">
        <w:rPr>
          <w:rFonts w:ascii="Arial" w:hAnsi="Arial" w:cs="Arial"/>
          <w:szCs w:val="24"/>
        </w:rPr>
        <w:t>non-residential to residential</w:t>
      </w:r>
      <w:r>
        <w:rPr>
          <w:rFonts w:ascii="Arial" w:hAnsi="Arial" w:cs="Arial"/>
          <w:szCs w:val="24"/>
        </w:rPr>
        <w:t>’</w:t>
      </w:r>
      <w:r w:rsidRPr="00861E0B">
        <w:rPr>
          <w:rFonts w:ascii="Arial" w:hAnsi="Arial" w:cs="Arial"/>
          <w:szCs w:val="24"/>
        </w:rPr>
        <w:t xml:space="preserve"> land use mix within developments. The first objective of the Mixed Use zone states ‘to provide a significant residential component as part of any new development’ and a Local Planning Policy would refine this objective to achieve the desired land use mix</w:t>
      </w:r>
      <w:r>
        <w:rPr>
          <w:rFonts w:ascii="Arial" w:hAnsi="Arial" w:cs="Arial"/>
          <w:szCs w:val="24"/>
        </w:rPr>
        <w:t xml:space="preserve"> within each Mixed Use precinct across the City</w:t>
      </w:r>
      <w:r w:rsidRPr="00861E0B">
        <w:rPr>
          <w:rFonts w:ascii="Arial" w:hAnsi="Arial" w:cs="Arial"/>
          <w:szCs w:val="24"/>
        </w:rPr>
        <w:t>.</w:t>
      </w:r>
    </w:p>
    <w:p w14:paraId="3AA8CB51" w14:textId="77777777" w:rsidR="000C1951" w:rsidRPr="00861E0B" w:rsidRDefault="000C1951" w:rsidP="000C1951">
      <w:pPr>
        <w:pStyle w:val="ListParagraph"/>
        <w:ind w:right="684"/>
        <w:jc w:val="both"/>
        <w:rPr>
          <w:rFonts w:ascii="Arial" w:hAnsi="Arial" w:cs="Arial"/>
          <w:szCs w:val="24"/>
        </w:rPr>
      </w:pPr>
    </w:p>
    <w:p w14:paraId="788CB9DD" w14:textId="77777777" w:rsidR="000C1951" w:rsidRPr="00861E0B" w:rsidRDefault="000C1951" w:rsidP="00031B95">
      <w:pPr>
        <w:pStyle w:val="ListParagraph"/>
        <w:numPr>
          <w:ilvl w:val="0"/>
          <w:numId w:val="52"/>
        </w:numPr>
        <w:ind w:left="567" w:right="684" w:hanging="567"/>
        <w:contextualSpacing/>
        <w:jc w:val="both"/>
        <w:rPr>
          <w:rFonts w:ascii="Arial" w:hAnsi="Arial" w:cs="Arial"/>
          <w:szCs w:val="24"/>
        </w:rPr>
      </w:pPr>
      <w:r w:rsidRPr="00861E0B">
        <w:rPr>
          <w:rFonts w:ascii="Arial" w:hAnsi="Arial" w:cs="Arial"/>
          <w:szCs w:val="24"/>
        </w:rPr>
        <w:t>This clause is not required. The R-Codes appl</w:t>
      </w:r>
      <w:r>
        <w:rPr>
          <w:rFonts w:ascii="Arial" w:hAnsi="Arial" w:cs="Arial"/>
          <w:szCs w:val="24"/>
        </w:rPr>
        <w:t>y</w:t>
      </w:r>
      <w:r w:rsidRPr="00861E0B">
        <w:rPr>
          <w:rFonts w:ascii="Arial" w:hAnsi="Arial" w:cs="Arial"/>
          <w:szCs w:val="24"/>
        </w:rPr>
        <w:t xml:space="preserve"> to all development within the Mixed Use zone (as a result of clause 32.4(5)), which contains Tree Canopy and Deep Soil Area requirements. </w:t>
      </w:r>
    </w:p>
    <w:p w14:paraId="49C35283" w14:textId="77777777" w:rsidR="000C1951" w:rsidRPr="00861E0B" w:rsidRDefault="000C1951" w:rsidP="000C1951">
      <w:pPr>
        <w:ind w:left="360" w:right="684"/>
        <w:jc w:val="both"/>
        <w:rPr>
          <w:rFonts w:ascii="Arial" w:hAnsi="Arial" w:cs="Arial"/>
          <w:szCs w:val="24"/>
        </w:rPr>
      </w:pPr>
    </w:p>
    <w:p w14:paraId="654155E9" w14:textId="77777777" w:rsidR="000C1951" w:rsidRPr="00861E0B" w:rsidRDefault="000C1951" w:rsidP="000C1951">
      <w:pPr>
        <w:pStyle w:val="ListParagraph"/>
        <w:ind w:left="567" w:right="684"/>
        <w:jc w:val="both"/>
        <w:rPr>
          <w:rFonts w:ascii="Arial" w:hAnsi="Arial" w:cs="Arial"/>
          <w:szCs w:val="24"/>
        </w:rPr>
      </w:pPr>
      <w:r w:rsidRPr="00861E0B">
        <w:rPr>
          <w:rFonts w:ascii="Arial" w:hAnsi="Arial" w:cs="Arial"/>
          <w:szCs w:val="24"/>
        </w:rPr>
        <w:t xml:space="preserve">If further guidance is needed in relation to Landscaping and deep soil areas, requirements may be included in other local planning instruments, such as a Local Planning Policy or Local Development Plan. </w:t>
      </w:r>
    </w:p>
    <w:p w14:paraId="1689C22F" w14:textId="77777777" w:rsidR="000C1951" w:rsidRPr="00861E0B" w:rsidRDefault="000C1951" w:rsidP="000C1951">
      <w:pPr>
        <w:pStyle w:val="ListParagraph"/>
        <w:ind w:right="684"/>
        <w:jc w:val="both"/>
        <w:rPr>
          <w:rFonts w:ascii="Arial" w:hAnsi="Arial" w:cs="Arial"/>
          <w:szCs w:val="24"/>
        </w:rPr>
      </w:pPr>
    </w:p>
    <w:p w14:paraId="3DEB4630" w14:textId="77777777" w:rsidR="000C1951" w:rsidRDefault="000C1951" w:rsidP="00031B95">
      <w:pPr>
        <w:pStyle w:val="ListParagraph"/>
        <w:numPr>
          <w:ilvl w:val="0"/>
          <w:numId w:val="52"/>
        </w:numPr>
        <w:ind w:left="567" w:right="684" w:hanging="567"/>
        <w:contextualSpacing/>
        <w:jc w:val="both"/>
        <w:rPr>
          <w:rFonts w:ascii="Arial" w:hAnsi="Arial" w:cs="Arial"/>
          <w:szCs w:val="24"/>
        </w:rPr>
      </w:pPr>
      <w:r w:rsidRPr="00861E0B">
        <w:rPr>
          <w:rFonts w:ascii="Arial" w:hAnsi="Arial" w:cs="Arial"/>
          <w:szCs w:val="24"/>
        </w:rPr>
        <w:t>No planning rational</w:t>
      </w:r>
      <w:r>
        <w:rPr>
          <w:rFonts w:ascii="Arial" w:hAnsi="Arial" w:cs="Arial"/>
          <w:szCs w:val="24"/>
        </w:rPr>
        <w:t>e</w:t>
      </w:r>
      <w:r w:rsidRPr="00861E0B">
        <w:rPr>
          <w:rFonts w:ascii="Arial" w:hAnsi="Arial" w:cs="Arial"/>
          <w:szCs w:val="24"/>
        </w:rPr>
        <w:t xml:space="preserve"> has been provided for this point</w:t>
      </w:r>
      <w:r>
        <w:rPr>
          <w:rFonts w:ascii="Arial" w:hAnsi="Arial" w:cs="Arial"/>
          <w:szCs w:val="24"/>
        </w:rPr>
        <w:t xml:space="preserve">, and </w:t>
      </w:r>
      <w:r w:rsidRPr="00861E0B">
        <w:rPr>
          <w:rFonts w:ascii="Arial" w:hAnsi="Arial" w:cs="Arial"/>
          <w:szCs w:val="24"/>
        </w:rPr>
        <w:t xml:space="preserve">the City already has </w:t>
      </w:r>
      <w:r>
        <w:rPr>
          <w:rFonts w:ascii="Arial" w:hAnsi="Arial" w:cs="Arial"/>
          <w:szCs w:val="24"/>
        </w:rPr>
        <w:t xml:space="preserve">fast food type </w:t>
      </w:r>
      <w:r w:rsidRPr="00861E0B">
        <w:rPr>
          <w:rFonts w:ascii="Arial" w:hAnsi="Arial" w:cs="Arial"/>
          <w:szCs w:val="24"/>
        </w:rPr>
        <w:t xml:space="preserve">businesses, such as drive-through coffee. Future </w:t>
      </w:r>
      <w:r>
        <w:rPr>
          <w:rFonts w:ascii="Arial" w:hAnsi="Arial" w:cs="Arial"/>
          <w:szCs w:val="24"/>
        </w:rPr>
        <w:t>f</w:t>
      </w:r>
      <w:r w:rsidRPr="00861E0B">
        <w:rPr>
          <w:rFonts w:ascii="Arial" w:hAnsi="Arial" w:cs="Arial"/>
          <w:szCs w:val="24"/>
        </w:rPr>
        <w:t xml:space="preserve">ast </w:t>
      </w:r>
      <w:r>
        <w:rPr>
          <w:rFonts w:ascii="Arial" w:hAnsi="Arial" w:cs="Arial"/>
          <w:szCs w:val="24"/>
        </w:rPr>
        <w:t>f</w:t>
      </w:r>
      <w:r w:rsidRPr="00861E0B">
        <w:rPr>
          <w:rFonts w:ascii="Arial" w:hAnsi="Arial" w:cs="Arial"/>
          <w:szCs w:val="24"/>
        </w:rPr>
        <w:t>ood uses may be appropriate in the Mixed Use zone</w:t>
      </w:r>
      <w:r>
        <w:rPr>
          <w:rFonts w:ascii="Arial" w:hAnsi="Arial" w:cs="Arial"/>
          <w:szCs w:val="24"/>
        </w:rPr>
        <w:t xml:space="preserve"> (in locations such as the ‘Town Centre’)</w:t>
      </w:r>
      <w:r w:rsidRPr="00861E0B">
        <w:rPr>
          <w:rFonts w:ascii="Arial" w:hAnsi="Arial" w:cs="Arial"/>
          <w:szCs w:val="24"/>
        </w:rPr>
        <w:t>, particularly if integrated within a mixed-use development.</w:t>
      </w:r>
    </w:p>
    <w:p w14:paraId="05F0735C" w14:textId="77777777" w:rsidR="000C1951" w:rsidRDefault="000C1951" w:rsidP="000C1951">
      <w:pPr>
        <w:ind w:right="684"/>
        <w:jc w:val="both"/>
        <w:rPr>
          <w:rFonts w:ascii="Arial" w:hAnsi="Arial" w:cs="Arial"/>
          <w:szCs w:val="24"/>
        </w:rPr>
      </w:pPr>
    </w:p>
    <w:p w14:paraId="748654AE" w14:textId="77777777" w:rsidR="000C1951" w:rsidRPr="00BE507C" w:rsidRDefault="000C1951" w:rsidP="000C1951">
      <w:pPr>
        <w:ind w:right="684"/>
        <w:jc w:val="both"/>
        <w:rPr>
          <w:rFonts w:ascii="Arial" w:hAnsi="Arial" w:cs="Arial"/>
          <w:szCs w:val="24"/>
        </w:rPr>
      </w:pPr>
      <w:r>
        <w:rPr>
          <w:rFonts w:ascii="Arial" w:hAnsi="Arial" w:cs="Arial"/>
          <w:szCs w:val="24"/>
        </w:rPr>
        <w:t>In summary the elements within this notice of motion are appropriately dealt with through Planning Instruments other than LPS3 and therefore a Scheme Amendment is not recommended. Administration are cognisant of these issues and is actively working towards policy solutions.</w:t>
      </w:r>
    </w:p>
    <w:p w14:paraId="200BC0B4" w14:textId="176D0A68" w:rsidR="00714DCA" w:rsidRPr="006053A2" w:rsidRDefault="00CB6B53" w:rsidP="00FD17FF">
      <w:pPr>
        <w:pStyle w:val="Heading1"/>
        <w:numPr>
          <w:ilvl w:val="0"/>
          <w:numId w:val="19"/>
        </w:numPr>
        <w:tabs>
          <w:tab w:val="clear" w:pos="720"/>
          <w:tab w:val="left" w:pos="0"/>
        </w:tabs>
        <w:spacing w:before="0" w:after="0"/>
        <w:ind w:left="0" w:hanging="851"/>
        <w:rPr>
          <w:rFonts w:ascii="Arial" w:hAnsi="Arial" w:cs="Arial"/>
          <w:caps w:val="0"/>
          <w:sz w:val="24"/>
          <w:szCs w:val="24"/>
          <w:u w:val="none"/>
        </w:rPr>
      </w:pPr>
      <w:r w:rsidRPr="0063149D">
        <w:rPr>
          <w:rFonts w:ascii="Arial" w:hAnsi="Arial" w:cs="Arial"/>
          <w:caps w:val="0"/>
          <w:sz w:val="24"/>
          <w:szCs w:val="24"/>
          <w:u w:val="none"/>
        </w:rPr>
        <w:br w:type="page"/>
      </w:r>
      <w:bookmarkStart w:id="105" w:name="_Toc6331893"/>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104"/>
      <w:r>
        <w:rPr>
          <w:rFonts w:ascii="Arial" w:hAnsi="Arial" w:cs="Arial"/>
          <w:caps w:val="0"/>
          <w:sz w:val="24"/>
          <w:szCs w:val="24"/>
          <w:u w:val="none"/>
        </w:rPr>
        <w:t>28 May 2019</w:t>
      </w:r>
      <w:bookmarkEnd w:id="105"/>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6CDFAADE"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CB6B53">
        <w:rPr>
          <w:rFonts w:ascii="Arial" w:hAnsi="Arial" w:cs="Arial"/>
          <w:szCs w:val="24"/>
        </w:rPr>
        <w:t>28 May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FD17FF">
      <w:pPr>
        <w:pStyle w:val="Heading1"/>
        <w:numPr>
          <w:ilvl w:val="0"/>
          <w:numId w:val="19"/>
        </w:numPr>
        <w:tabs>
          <w:tab w:val="clear" w:pos="720"/>
          <w:tab w:val="left" w:pos="0"/>
        </w:tabs>
        <w:spacing w:before="0" w:after="0"/>
        <w:ind w:left="0" w:hanging="851"/>
        <w:rPr>
          <w:rFonts w:ascii="Arial" w:hAnsi="Arial" w:cs="Arial"/>
          <w:caps w:val="0"/>
          <w:sz w:val="24"/>
          <w:szCs w:val="24"/>
          <w:u w:val="none"/>
        </w:rPr>
      </w:pPr>
      <w:bookmarkStart w:id="106" w:name="_Toc6331894"/>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06"/>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77777777"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107" w:name="OLE_LINK10"/>
      <w:bookmarkStart w:id="108" w:name="OLE_LINK11"/>
      <w:r w:rsidRPr="00180419">
        <w:rPr>
          <w:rFonts w:ascii="Arial" w:hAnsi="Arial" w:cs="Arial"/>
          <w:szCs w:val="24"/>
        </w:rPr>
        <w:t>Any urgent business to be considered at this point.</w:t>
      </w:r>
    </w:p>
    <w:bookmarkEnd w:id="107"/>
    <w:bookmarkEnd w:id="108"/>
    <w:p w14:paraId="200BC0BE" w14:textId="5BAAFFA8"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A1EB75B" w14:textId="77777777" w:rsidR="00CB6B53" w:rsidRDefault="00CB6B53"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FD17FF">
      <w:pPr>
        <w:pStyle w:val="Heading1"/>
        <w:numPr>
          <w:ilvl w:val="0"/>
          <w:numId w:val="19"/>
        </w:numPr>
        <w:tabs>
          <w:tab w:val="clear" w:pos="720"/>
          <w:tab w:val="left" w:pos="0"/>
        </w:tabs>
        <w:spacing w:before="0" w:after="0"/>
        <w:ind w:left="0" w:hanging="851"/>
        <w:rPr>
          <w:rFonts w:ascii="Arial" w:hAnsi="Arial" w:cs="Arial"/>
          <w:caps w:val="0"/>
          <w:sz w:val="24"/>
          <w:szCs w:val="24"/>
          <w:u w:val="none"/>
        </w:rPr>
      </w:pPr>
      <w:bookmarkStart w:id="109" w:name="_Toc6331895"/>
      <w:r w:rsidRPr="00180419">
        <w:rPr>
          <w:rFonts w:ascii="Arial" w:hAnsi="Arial" w:cs="Arial"/>
          <w:caps w:val="0"/>
          <w:sz w:val="24"/>
          <w:szCs w:val="24"/>
          <w:u w:val="none"/>
        </w:rPr>
        <w:t>Confidential Items</w:t>
      </w:r>
      <w:bookmarkEnd w:id="109"/>
    </w:p>
    <w:p w14:paraId="200BC0C0" w14:textId="77777777" w:rsidR="00D05D60" w:rsidRPr="00180419" w:rsidRDefault="00D05D60" w:rsidP="008B458B">
      <w:pPr>
        <w:numPr>
          <w:ilvl w:val="12"/>
          <w:numId w:val="0"/>
        </w:numPr>
        <w:ind w:hanging="851"/>
        <w:jc w:val="both"/>
        <w:rPr>
          <w:rFonts w:ascii="Arial" w:hAnsi="Arial" w:cs="Arial"/>
          <w:szCs w:val="24"/>
        </w:rPr>
      </w:pPr>
    </w:p>
    <w:p w14:paraId="70E32531" w14:textId="5788D300" w:rsidR="006203A9" w:rsidRDefault="006203A9" w:rsidP="00030464">
      <w:pPr>
        <w:pStyle w:val="Heading2"/>
        <w:numPr>
          <w:ilvl w:val="1"/>
          <w:numId w:val="37"/>
        </w:numPr>
        <w:tabs>
          <w:tab w:val="clear" w:pos="2410"/>
          <w:tab w:val="clear" w:pos="2977"/>
          <w:tab w:val="clear" w:pos="8335"/>
          <w:tab w:val="clear" w:pos="8505"/>
          <w:tab w:val="left" w:pos="0"/>
        </w:tabs>
        <w:spacing w:before="0" w:after="0"/>
        <w:ind w:left="0" w:hanging="851"/>
        <w:rPr>
          <w:rFonts w:ascii="Arial" w:hAnsi="Arial" w:cs="Arial"/>
          <w:sz w:val="24"/>
          <w:szCs w:val="24"/>
          <w:u w:val="none"/>
        </w:rPr>
      </w:pPr>
      <w:bookmarkStart w:id="110" w:name="_Toc5870953"/>
      <w:bookmarkStart w:id="111" w:name="_Toc6331896"/>
      <w:r>
        <w:rPr>
          <w:rFonts w:ascii="Arial" w:hAnsi="Arial" w:cs="Arial"/>
          <w:sz w:val="24"/>
          <w:szCs w:val="24"/>
          <w:u w:val="none"/>
        </w:rPr>
        <w:t>Community Development Report – CM02.19 Hollywood-Subiaco Bowling Club Request for Financial Support</w:t>
      </w:r>
      <w:bookmarkEnd w:id="110"/>
      <w:bookmarkEnd w:id="111"/>
    </w:p>
    <w:p w14:paraId="5516C6C1" w14:textId="77777777" w:rsidR="006203A9" w:rsidRDefault="006203A9" w:rsidP="006203A9">
      <w:pPr>
        <w:rPr>
          <w:rFonts w:ascii="Arial" w:hAnsi="Arial" w:cs="Arial"/>
        </w:rPr>
      </w:pPr>
    </w:p>
    <w:p w14:paraId="079F92D0" w14:textId="77777777" w:rsidR="006203A9" w:rsidRDefault="006203A9" w:rsidP="006203A9">
      <w:pPr>
        <w:rPr>
          <w:rFonts w:ascii="Arial" w:hAnsi="Arial" w:cs="Arial"/>
          <w:b/>
          <w:sz w:val="28"/>
        </w:rPr>
      </w:pPr>
      <w:r>
        <w:rPr>
          <w:rFonts w:ascii="Arial" w:hAnsi="Arial" w:cs="Arial"/>
          <w:b/>
          <w:sz w:val="28"/>
        </w:rPr>
        <w:t>Committee Recommendation/Recommendation to Committee</w:t>
      </w:r>
    </w:p>
    <w:p w14:paraId="0FCFF46E" w14:textId="77777777" w:rsidR="006203A9" w:rsidRDefault="006203A9" w:rsidP="006203A9">
      <w:pPr>
        <w:pStyle w:val="CouncilHeading"/>
        <w:rPr>
          <w:rFonts w:ascii="Arial" w:hAnsi="Arial" w:cs="Arial"/>
          <w:b w:val="0"/>
        </w:rPr>
      </w:pPr>
    </w:p>
    <w:p w14:paraId="37E0E2A6" w14:textId="77777777" w:rsidR="006203A9" w:rsidRDefault="006203A9" w:rsidP="006203A9">
      <w:pPr>
        <w:jc w:val="both"/>
        <w:rPr>
          <w:rFonts w:ascii="Arial" w:hAnsi="Arial" w:cs="Arial"/>
          <w:b/>
          <w:szCs w:val="32"/>
          <w:lang w:val="en-US"/>
        </w:rPr>
      </w:pPr>
      <w:r>
        <w:rPr>
          <w:rFonts w:ascii="Arial" w:hAnsi="Arial" w:cs="Arial"/>
          <w:b/>
          <w:bCs/>
          <w:szCs w:val="24"/>
          <w:lang w:val="en-US"/>
        </w:rPr>
        <w:t>Council:</w:t>
      </w:r>
    </w:p>
    <w:p w14:paraId="4963C71B" w14:textId="77777777" w:rsidR="006203A9" w:rsidRDefault="006203A9" w:rsidP="006203A9">
      <w:pPr>
        <w:jc w:val="both"/>
        <w:rPr>
          <w:rFonts w:ascii="Arial" w:hAnsi="Arial" w:cs="Arial"/>
          <w:b/>
          <w:bCs/>
          <w:szCs w:val="24"/>
          <w:lang w:val="en-US"/>
        </w:rPr>
      </w:pPr>
    </w:p>
    <w:p w14:paraId="13DA379E"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 xml:space="preserve">Acknowledges the financial difficulties being experienced by the Hollywood-Subiaco Bowling Club; </w:t>
      </w:r>
    </w:p>
    <w:p w14:paraId="359475F3" w14:textId="77777777" w:rsidR="006203A9" w:rsidRDefault="006203A9" w:rsidP="006203A9">
      <w:pPr>
        <w:ind w:left="567" w:hanging="567"/>
        <w:jc w:val="both"/>
        <w:rPr>
          <w:rFonts w:ascii="Arial" w:hAnsi="Arial" w:cs="Arial"/>
          <w:b/>
          <w:bCs/>
          <w:szCs w:val="24"/>
          <w:lang w:val="en-US"/>
        </w:rPr>
      </w:pPr>
    </w:p>
    <w:p w14:paraId="1B7DC50B"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Arranges for the Club to retain 100% of the sublease income generated from the Sand Volleyball club sub lease arrangements for a period of 12 month and for this arrangement to be reviewed at the end of this period;</w:t>
      </w:r>
    </w:p>
    <w:p w14:paraId="42FD01B3" w14:textId="77777777" w:rsidR="006203A9" w:rsidRDefault="006203A9" w:rsidP="006203A9">
      <w:pPr>
        <w:ind w:left="567" w:hanging="567"/>
        <w:jc w:val="both"/>
        <w:rPr>
          <w:rFonts w:ascii="Arial" w:hAnsi="Arial" w:cs="Arial"/>
          <w:b/>
          <w:bCs/>
          <w:szCs w:val="24"/>
          <w:lang w:val="en-US"/>
        </w:rPr>
      </w:pPr>
    </w:p>
    <w:p w14:paraId="7F370D89"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Requests the CEO to ensure that the City’s Administration continues to work supportively with the Club, to assist it to explore ways of improving its financial viability;</w:t>
      </w:r>
    </w:p>
    <w:p w14:paraId="7E0F34FB" w14:textId="77777777" w:rsidR="006203A9" w:rsidRDefault="006203A9" w:rsidP="006203A9">
      <w:pPr>
        <w:ind w:left="567" w:hanging="567"/>
        <w:jc w:val="both"/>
        <w:rPr>
          <w:rFonts w:ascii="Arial" w:hAnsi="Arial" w:cs="Arial"/>
          <w:b/>
          <w:bCs/>
          <w:szCs w:val="24"/>
          <w:lang w:val="en-US"/>
        </w:rPr>
      </w:pPr>
    </w:p>
    <w:p w14:paraId="287076E6"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Requests the CEO to keep Council informed of the Club’s progress; and</w:t>
      </w:r>
    </w:p>
    <w:p w14:paraId="7D8E16D0" w14:textId="77777777" w:rsidR="006203A9" w:rsidRDefault="006203A9" w:rsidP="006203A9">
      <w:pPr>
        <w:pStyle w:val="ListParagraph"/>
        <w:ind w:left="567" w:hanging="567"/>
        <w:rPr>
          <w:rFonts w:ascii="Arial" w:hAnsi="Arial" w:cs="Arial"/>
          <w:b/>
          <w:bCs/>
          <w:szCs w:val="24"/>
          <w:lang w:val="en-US"/>
        </w:rPr>
      </w:pPr>
    </w:p>
    <w:p w14:paraId="4F0E31C8"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 xml:space="preserve">Requests Hollywood Subiaco Bowling Club to advise the City if their financial position declines further. </w:t>
      </w:r>
    </w:p>
    <w:p w14:paraId="6E98A82F" w14:textId="77777777" w:rsidR="006203A9" w:rsidRDefault="006203A9" w:rsidP="006203A9">
      <w:pPr>
        <w:pStyle w:val="CouncilHeading"/>
        <w:rPr>
          <w:rFonts w:ascii="Arial" w:hAnsi="Arial" w:cs="Arial"/>
          <w:b w:val="0"/>
        </w:rPr>
      </w:pPr>
    </w:p>
    <w:p w14:paraId="71790DCE" w14:textId="77777777" w:rsidR="006203A9" w:rsidRDefault="006203A9" w:rsidP="006203A9">
      <w:pPr>
        <w:pStyle w:val="CouncilHeading"/>
      </w:pPr>
    </w:p>
    <w:p w14:paraId="0691A636" w14:textId="77777777" w:rsidR="006203A9" w:rsidRPr="00180419" w:rsidRDefault="006203A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12" w:name="_Toc6331897"/>
      <w:r w:rsidRPr="00180419">
        <w:rPr>
          <w:rFonts w:ascii="Arial" w:hAnsi="Arial" w:cs="Arial"/>
          <w:caps w:val="0"/>
          <w:sz w:val="24"/>
          <w:szCs w:val="24"/>
          <w:u w:val="none"/>
        </w:rPr>
        <w:lastRenderedPageBreak/>
        <w:t>Declaration of Closure</w:t>
      </w:r>
      <w:bookmarkEnd w:id="112"/>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2F3E" w14:textId="77777777" w:rsidR="00030464" w:rsidRDefault="00030464" w:rsidP="00D05D60">
      <w:pPr>
        <w:pStyle w:val="TOC3"/>
      </w:pPr>
      <w:r>
        <w:separator/>
      </w:r>
    </w:p>
  </w:endnote>
  <w:endnote w:type="continuationSeparator" w:id="0">
    <w:p w14:paraId="13603E20" w14:textId="77777777" w:rsidR="00030464" w:rsidRDefault="00030464"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4638" w14:textId="77777777" w:rsidR="00030464" w:rsidRDefault="00030464" w:rsidP="00D05D60">
      <w:pPr>
        <w:pStyle w:val="TOC3"/>
      </w:pPr>
      <w:r>
        <w:separator/>
      </w:r>
    </w:p>
  </w:footnote>
  <w:footnote w:type="continuationSeparator" w:id="0">
    <w:p w14:paraId="1CFED82D" w14:textId="77777777" w:rsidR="00030464" w:rsidRDefault="00030464"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162798" w:rsidRDefault="001627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743022B8" w:rsidR="004217BA" w:rsidRPr="00180419" w:rsidRDefault="004217BA" w:rsidP="00180419">
    <w:pPr>
      <w:pStyle w:val="Header"/>
      <w:jc w:val="right"/>
      <w:rPr>
        <w:rFonts w:ascii="Arial" w:hAnsi="Arial"/>
        <w:sz w:val="22"/>
      </w:rPr>
    </w:pPr>
    <w:r w:rsidRPr="00180419">
      <w:rPr>
        <w:rFonts w:ascii="Arial" w:hAnsi="Arial"/>
        <w:sz w:val="22"/>
      </w:rPr>
      <w:t>Council A</w:t>
    </w:r>
    <w:r w:rsidRPr="009719EA">
      <w:rPr>
        <w:rFonts w:ascii="Arial" w:hAnsi="Arial"/>
        <w:sz w:val="22"/>
      </w:rPr>
      <w:t>genda</w:t>
    </w:r>
    <w:r w:rsidRPr="00C526EC">
      <w:rPr>
        <w:rFonts w:ascii="Arial" w:hAnsi="Arial"/>
        <w:sz w:val="20"/>
      </w:rPr>
      <w:t xml:space="preserve"> </w:t>
    </w:r>
    <w:r w:rsidR="009719EA" w:rsidRPr="00C526EC">
      <w:rPr>
        <w:rFonts w:ascii="Arial" w:hAnsi="Arial" w:cs="Arial"/>
        <w:sz w:val="22"/>
        <w:szCs w:val="24"/>
      </w:rPr>
      <w:t>23 April 2019</w:t>
    </w:r>
  </w:p>
  <w:p w14:paraId="200BC0DC" w14:textId="77777777" w:rsidR="004217BA" w:rsidRDefault="0042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731"/>
    <w:multiLevelType w:val="hybridMultilevel"/>
    <w:tmpl w:val="CBCCCF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050C40"/>
    <w:multiLevelType w:val="hybridMultilevel"/>
    <w:tmpl w:val="4642B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C02F6"/>
    <w:multiLevelType w:val="multilevel"/>
    <w:tmpl w:val="93C8CF2C"/>
    <w:lvl w:ilvl="0">
      <w:start w:val="1"/>
      <w:numFmt w:val="bullet"/>
      <w:lvlText w:val="o"/>
      <w:lvlJc w:val="left"/>
      <w:pPr>
        <w:tabs>
          <w:tab w:val="num" w:pos="1179"/>
        </w:tabs>
        <w:ind w:left="1179" w:hanging="360"/>
      </w:pPr>
      <w:rPr>
        <w:rFonts w:ascii="Courier New" w:hAnsi="Courier New" w:hint="default"/>
        <w:sz w:val="20"/>
      </w:rPr>
    </w:lvl>
    <w:lvl w:ilvl="1" w:tentative="1">
      <w:start w:val="1"/>
      <w:numFmt w:val="bullet"/>
      <w:lvlText w:val="o"/>
      <w:lvlJc w:val="left"/>
      <w:pPr>
        <w:tabs>
          <w:tab w:val="num" w:pos="1899"/>
        </w:tabs>
        <w:ind w:left="1899" w:hanging="360"/>
      </w:pPr>
      <w:rPr>
        <w:rFonts w:ascii="Courier New" w:hAnsi="Courier New" w:hint="default"/>
        <w:sz w:val="20"/>
      </w:rPr>
    </w:lvl>
    <w:lvl w:ilvl="2" w:tentative="1">
      <w:start w:val="1"/>
      <w:numFmt w:val="bullet"/>
      <w:lvlText w:val="o"/>
      <w:lvlJc w:val="left"/>
      <w:pPr>
        <w:tabs>
          <w:tab w:val="num" w:pos="2619"/>
        </w:tabs>
        <w:ind w:left="2619" w:hanging="360"/>
      </w:pPr>
      <w:rPr>
        <w:rFonts w:ascii="Courier New" w:hAnsi="Courier New" w:hint="default"/>
        <w:sz w:val="20"/>
      </w:rPr>
    </w:lvl>
    <w:lvl w:ilvl="3" w:tentative="1">
      <w:start w:val="1"/>
      <w:numFmt w:val="bullet"/>
      <w:lvlText w:val="o"/>
      <w:lvlJc w:val="left"/>
      <w:pPr>
        <w:tabs>
          <w:tab w:val="num" w:pos="3339"/>
        </w:tabs>
        <w:ind w:left="3339" w:hanging="360"/>
      </w:pPr>
      <w:rPr>
        <w:rFonts w:ascii="Courier New" w:hAnsi="Courier New" w:hint="default"/>
        <w:sz w:val="20"/>
      </w:rPr>
    </w:lvl>
    <w:lvl w:ilvl="4" w:tentative="1">
      <w:start w:val="1"/>
      <w:numFmt w:val="bullet"/>
      <w:lvlText w:val="o"/>
      <w:lvlJc w:val="left"/>
      <w:pPr>
        <w:tabs>
          <w:tab w:val="num" w:pos="4059"/>
        </w:tabs>
        <w:ind w:left="4059" w:hanging="360"/>
      </w:pPr>
      <w:rPr>
        <w:rFonts w:ascii="Courier New" w:hAnsi="Courier New" w:hint="default"/>
        <w:sz w:val="20"/>
      </w:rPr>
    </w:lvl>
    <w:lvl w:ilvl="5" w:tentative="1">
      <w:start w:val="1"/>
      <w:numFmt w:val="bullet"/>
      <w:lvlText w:val="o"/>
      <w:lvlJc w:val="left"/>
      <w:pPr>
        <w:tabs>
          <w:tab w:val="num" w:pos="4779"/>
        </w:tabs>
        <w:ind w:left="4779" w:hanging="360"/>
      </w:pPr>
      <w:rPr>
        <w:rFonts w:ascii="Courier New" w:hAnsi="Courier New" w:hint="default"/>
        <w:sz w:val="20"/>
      </w:rPr>
    </w:lvl>
    <w:lvl w:ilvl="6" w:tentative="1">
      <w:start w:val="1"/>
      <w:numFmt w:val="bullet"/>
      <w:lvlText w:val="o"/>
      <w:lvlJc w:val="left"/>
      <w:pPr>
        <w:tabs>
          <w:tab w:val="num" w:pos="5499"/>
        </w:tabs>
        <w:ind w:left="5499" w:hanging="360"/>
      </w:pPr>
      <w:rPr>
        <w:rFonts w:ascii="Courier New" w:hAnsi="Courier New" w:hint="default"/>
        <w:sz w:val="20"/>
      </w:rPr>
    </w:lvl>
    <w:lvl w:ilvl="7" w:tentative="1">
      <w:start w:val="1"/>
      <w:numFmt w:val="bullet"/>
      <w:lvlText w:val="o"/>
      <w:lvlJc w:val="left"/>
      <w:pPr>
        <w:tabs>
          <w:tab w:val="num" w:pos="6219"/>
        </w:tabs>
        <w:ind w:left="6219" w:hanging="360"/>
      </w:pPr>
      <w:rPr>
        <w:rFonts w:ascii="Courier New" w:hAnsi="Courier New" w:hint="default"/>
        <w:sz w:val="20"/>
      </w:rPr>
    </w:lvl>
    <w:lvl w:ilvl="8" w:tentative="1">
      <w:start w:val="1"/>
      <w:numFmt w:val="bullet"/>
      <w:lvlText w:val="o"/>
      <w:lvlJc w:val="left"/>
      <w:pPr>
        <w:tabs>
          <w:tab w:val="num" w:pos="6939"/>
        </w:tabs>
        <w:ind w:left="6939" w:hanging="360"/>
      </w:pPr>
      <w:rPr>
        <w:rFonts w:ascii="Courier New" w:hAnsi="Courier New" w:hint="default"/>
        <w:sz w:val="20"/>
      </w:rPr>
    </w:lvl>
  </w:abstractNum>
  <w:abstractNum w:abstractNumId="3" w15:restartNumberingAfterBreak="0">
    <w:nsid w:val="10622D8C"/>
    <w:multiLevelType w:val="multilevel"/>
    <w:tmpl w:val="1F6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47584"/>
    <w:multiLevelType w:val="hybridMultilevel"/>
    <w:tmpl w:val="396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24B95"/>
    <w:multiLevelType w:val="hybridMultilevel"/>
    <w:tmpl w:val="D1F8B184"/>
    <w:lvl w:ilvl="0" w:tplc="0C090001">
      <w:start w:val="1"/>
      <w:numFmt w:val="bullet"/>
      <w:lvlText w:val=""/>
      <w:lvlJc w:val="left"/>
      <w:pPr>
        <w:ind w:left="2097" w:hanging="360"/>
      </w:pPr>
      <w:rPr>
        <w:rFonts w:ascii="Symbol" w:hAnsi="Symbol" w:hint="default"/>
      </w:rPr>
    </w:lvl>
    <w:lvl w:ilvl="1" w:tplc="0C090003">
      <w:start w:val="1"/>
      <w:numFmt w:val="bullet"/>
      <w:lvlText w:val="o"/>
      <w:lvlJc w:val="left"/>
      <w:pPr>
        <w:ind w:left="2817" w:hanging="360"/>
      </w:pPr>
      <w:rPr>
        <w:rFonts w:ascii="Courier New" w:hAnsi="Courier New" w:cs="Courier New" w:hint="default"/>
      </w:rPr>
    </w:lvl>
    <w:lvl w:ilvl="2" w:tplc="0C090005" w:tentative="1">
      <w:start w:val="1"/>
      <w:numFmt w:val="bullet"/>
      <w:lvlText w:val=""/>
      <w:lvlJc w:val="left"/>
      <w:pPr>
        <w:ind w:left="3537" w:hanging="360"/>
      </w:pPr>
      <w:rPr>
        <w:rFonts w:ascii="Wingdings" w:hAnsi="Wingdings" w:hint="default"/>
      </w:rPr>
    </w:lvl>
    <w:lvl w:ilvl="3" w:tplc="0C090001" w:tentative="1">
      <w:start w:val="1"/>
      <w:numFmt w:val="bullet"/>
      <w:lvlText w:val=""/>
      <w:lvlJc w:val="left"/>
      <w:pPr>
        <w:ind w:left="4257" w:hanging="360"/>
      </w:pPr>
      <w:rPr>
        <w:rFonts w:ascii="Symbol" w:hAnsi="Symbol" w:hint="default"/>
      </w:rPr>
    </w:lvl>
    <w:lvl w:ilvl="4" w:tplc="0C090003" w:tentative="1">
      <w:start w:val="1"/>
      <w:numFmt w:val="bullet"/>
      <w:lvlText w:val="o"/>
      <w:lvlJc w:val="left"/>
      <w:pPr>
        <w:ind w:left="4977" w:hanging="360"/>
      </w:pPr>
      <w:rPr>
        <w:rFonts w:ascii="Courier New" w:hAnsi="Courier New" w:cs="Courier New" w:hint="default"/>
      </w:rPr>
    </w:lvl>
    <w:lvl w:ilvl="5" w:tplc="0C090005" w:tentative="1">
      <w:start w:val="1"/>
      <w:numFmt w:val="bullet"/>
      <w:lvlText w:val=""/>
      <w:lvlJc w:val="left"/>
      <w:pPr>
        <w:ind w:left="5697" w:hanging="360"/>
      </w:pPr>
      <w:rPr>
        <w:rFonts w:ascii="Wingdings" w:hAnsi="Wingdings" w:hint="default"/>
      </w:rPr>
    </w:lvl>
    <w:lvl w:ilvl="6" w:tplc="0C090001" w:tentative="1">
      <w:start w:val="1"/>
      <w:numFmt w:val="bullet"/>
      <w:lvlText w:val=""/>
      <w:lvlJc w:val="left"/>
      <w:pPr>
        <w:ind w:left="6417" w:hanging="360"/>
      </w:pPr>
      <w:rPr>
        <w:rFonts w:ascii="Symbol" w:hAnsi="Symbol" w:hint="default"/>
      </w:rPr>
    </w:lvl>
    <w:lvl w:ilvl="7" w:tplc="0C090003" w:tentative="1">
      <w:start w:val="1"/>
      <w:numFmt w:val="bullet"/>
      <w:lvlText w:val="o"/>
      <w:lvlJc w:val="left"/>
      <w:pPr>
        <w:ind w:left="7137" w:hanging="360"/>
      </w:pPr>
      <w:rPr>
        <w:rFonts w:ascii="Courier New" w:hAnsi="Courier New" w:cs="Courier New" w:hint="default"/>
      </w:rPr>
    </w:lvl>
    <w:lvl w:ilvl="8" w:tplc="0C090005" w:tentative="1">
      <w:start w:val="1"/>
      <w:numFmt w:val="bullet"/>
      <w:lvlText w:val=""/>
      <w:lvlJc w:val="left"/>
      <w:pPr>
        <w:ind w:left="7857" w:hanging="360"/>
      </w:pPr>
      <w:rPr>
        <w:rFonts w:ascii="Wingdings" w:hAnsi="Wingdings" w:hint="default"/>
      </w:rPr>
    </w:lvl>
  </w:abstractNum>
  <w:abstractNum w:abstractNumId="6" w15:restartNumberingAfterBreak="0">
    <w:nsid w:val="15B6204A"/>
    <w:multiLevelType w:val="hybridMultilevel"/>
    <w:tmpl w:val="CBCCCF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6027CAE"/>
    <w:multiLevelType w:val="multilevel"/>
    <w:tmpl w:val="D6A4CC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F595A"/>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start w:val="1"/>
      <w:numFmt w:val="decimal"/>
      <w:lvlText w:val="%3."/>
      <w:lvlJc w:val="left"/>
      <w:pPr>
        <w:tabs>
          <w:tab w:val="num" w:pos="2160"/>
        </w:tabs>
        <w:ind w:left="2160" w:hanging="360"/>
      </w:pPr>
    </w:lvl>
    <w:lvl w:ilvl="3" w:tplc="173CA7B2">
      <w:start w:val="1"/>
      <w:numFmt w:val="decimal"/>
      <w:lvlText w:val="%4."/>
      <w:lvlJc w:val="left"/>
      <w:pPr>
        <w:tabs>
          <w:tab w:val="num" w:pos="2880"/>
        </w:tabs>
        <w:ind w:left="2880" w:hanging="360"/>
      </w:pPr>
    </w:lvl>
    <w:lvl w:ilvl="4" w:tplc="F8DA8AA6">
      <w:start w:val="1"/>
      <w:numFmt w:val="decimal"/>
      <w:lvlText w:val="%5."/>
      <w:lvlJc w:val="left"/>
      <w:pPr>
        <w:tabs>
          <w:tab w:val="num" w:pos="3600"/>
        </w:tabs>
        <w:ind w:left="3600" w:hanging="360"/>
      </w:pPr>
    </w:lvl>
    <w:lvl w:ilvl="5" w:tplc="71F66778">
      <w:start w:val="1"/>
      <w:numFmt w:val="decimal"/>
      <w:lvlText w:val="%6."/>
      <w:lvlJc w:val="left"/>
      <w:pPr>
        <w:tabs>
          <w:tab w:val="num" w:pos="4320"/>
        </w:tabs>
        <w:ind w:left="4320" w:hanging="360"/>
      </w:pPr>
    </w:lvl>
    <w:lvl w:ilvl="6" w:tplc="DE8649E4">
      <w:start w:val="1"/>
      <w:numFmt w:val="decimal"/>
      <w:lvlText w:val="%7."/>
      <w:lvlJc w:val="left"/>
      <w:pPr>
        <w:tabs>
          <w:tab w:val="num" w:pos="5040"/>
        </w:tabs>
        <w:ind w:left="5040" w:hanging="360"/>
      </w:pPr>
    </w:lvl>
    <w:lvl w:ilvl="7" w:tplc="02724A20">
      <w:start w:val="1"/>
      <w:numFmt w:val="decimal"/>
      <w:lvlText w:val="%8."/>
      <w:lvlJc w:val="left"/>
      <w:pPr>
        <w:tabs>
          <w:tab w:val="num" w:pos="5760"/>
        </w:tabs>
        <w:ind w:left="5760" w:hanging="360"/>
      </w:pPr>
    </w:lvl>
    <w:lvl w:ilvl="8" w:tplc="18642C94">
      <w:start w:val="1"/>
      <w:numFmt w:val="decimal"/>
      <w:lvlText w:val="%9."/>
      <w:lvlJc w:val="left"/>
      <w:pPr>
        <w:tabs>
          <w:tab w:val="num" w:pos="6480"/>
        </w:tabs>
        <w:ind w:left="6480" w:hanging="360"/>
      </w:pPr>
    </w:lvl>
  </w:abstractNum>
  <w:abstractNum w:abstractNumId="9" w15:restartNumberingAfterBreak="0">
    <w:nsid w:val="20A74F3F"/>
    <w:multiLevelType w:val="multilevel"/>
    <w:tmpl w:val="EE0E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B4DA9"/>
    <w:multiLevelType w:val="multilevel"/>
    <w:tmpl w:val="CA46686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DC1604"/>
    <w:multiLevelType w:val="multilevel"/>
    <w:tmpl w:val="9918A2A0"/>
    <w:lvl w:ilvl="0">
      <w:start w:val="12"/>
      <w:numFmt w:val="decimal"/>
      <w:lvlText w:val="%1"/>
      <w:lvlJc w:val="left"/>
      <w:pPr>
        <w:ind w:left="465" w:hanging="465"/>
      </w:pPr>
      <w:rPr>
        <w:rFonts w:hint="default"/>
      </w:rPr>
    </w:lvl>
    <w:lvl w:ilvl="1">
      <w:start w:val="3"/>
      <w:numFmt w:val="decimal"/>
      <w:lvlText w:val="%1.%2"/>
      <w:lvlJc w:val="left"/>
      <w:pPr>
        <w:ind w:left="-386" w:hanging="46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2" w15:restartNumberingAfterBreak="0">
    <w:nsid w:val="2B383E99"/>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1560E9"/>
    <w:multiLevelType w:val="hybridMultilevel"/>
    <w:tmpl w:val="4642B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C934121"/>
    <w:multiLevelType w:val="hybridMultilevel"/>
    <w:tmpl w:val="62887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B0F4A"/>
    <w:multiLevelType w:val="hybridMultilevel"/>
    <w:tmpl w:val="414672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12C2044"/>
    <w:multiLevelType w:val="multilevel"/>
    <w:tmpl w:val="9A74F4B4"/>
    <w:lvl w:ilvl="0">
      <w:start w:val="13"/>
      <w:numFmt w:val="decimal"/>
      <w:lvlText w:val="%1"/>
      <w:lvlJc w:val="left"/>
      <w:pPr>
        <w:ind w:left="465" w:hanging="465"/>
      </w:pPr>
      <w:rPr>
        <w:rFonts w:hint="default"/>
      </w:rPr>
    </w:lvl>
    <w:lvl w:ilvl="1">
      <w:start w:val="1"/>
      <w:numFmt w:val="decimal"/>
      <w:lvlText w:val="%1.%2"/>
      <w:lvlJc w:val="left"/>
      <w:pPr>
        <w:ind w:left="-386" w:hanging="465"/>
      </w:pPr>
      <w:rPr>
        <w:rFonts w:hint="default"/>
        <w:sz w:val="24"/>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28434A7"/>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7130250"/>
    <w:multiLevelType w:val="multilevel"/>
    <w:tmpl w:val="EA16F7D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9E6DF3"/>
    <w:multiLevelType w:val="hybridMultilevel"/>
    <w:tmpl w:val="14A8C80C"/>
    <w:lvl w:ilvl="0" w:tplc="1D7EE5F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CB70356"/>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F79576C"/>
    <w:multiLevelType w:val="hybridMultilevel"/>
    <w:tmpl w:val="48CE5E0E"/>
    <w:lvl w:ilvl="0" w:tplc="16B2316C">
      <w:start w:val="1"/>
      <w:numFmt w:val="decimal"/>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23" w15:restartNumberingAfterBreak="0">
    <w:nsid w:val="423C3FF7"/>
    <w:multiLevelType w:val="hybridMultilevel"/>
    <w:tmpl w:val="D3723594"/>
    <w:lvl w:ilvl="0" w:tplc="0C090001">
      <w:start w:val="1"/>
      <w:numFmt w:val="bullet"/>
      <w:lvlText w:val=""/>
      <w:lvlJc w:val="left"/>
      <w:pPr>
        <w:ind w:left="2097" w:hanging="360"/>
      </w:pPr>
      <w:rPr>
        <w:rFonts w:ascii="Symbol" w:hAnsi="Symbol" w:hint="default"/>
      </w:rPr>
    </w:lvl>
    <w:lvl w:ilvl="1" w:tplc="0C090003">
      <w:start w:val="1"/>
      <w:numFmt w:val="bullet"/>
      <w:lvlText w:val="o"/>
      <w:lvlJc w:val="left"/>
      <w:pPr>
        <w:ind w:left="2817" w:hanging="360"/>
      </w:pPr>
      <w:rPr>
        <w:rFonts w:ascii="Courier New" w:hAnsi="Courier New" w:cs="Courier New" w:hint="default"/>
      </w:rPr>
    </w:lvl>
    <w:lvl w:ilvl="2" w:tplc="0C090005">
      <w:start w:val="1"/>
      <w:numFmt w:val="bullet"/>
      <w:lvlText w:val=""/>
      <w:lvlJc w:val="left"/>
      <w:pPr>
        <w:ind w:left="3537" w:hanging="360"/>
      </w:pPr>
      <w:rPr>
        <w:rFonts w:ascii="Wingdings" w:hAnsi="Wingdings" w:hint="default"/>
      </w:rPr>
    </w:lvl>
    <w:lvl w:ilvl="3" w:tplc="0C090001">
      <w:start w:val="1"/>
      <w:numFmt w:val="bullet"/>
      <w:lvlText w:val=""/>
      <w:lvlJc w:val="left"/>
      <w:pPr>
        <w:ind w:left="4257" w:hanging="360"/>
      </w:pPr>
      <w:rPr>
        <w:rFonts w:ascii="Symbol" w:hAnsi="Symbol" w:hint="default"/>
      </w:rPr>
    </w:lvl>
    <w:lvl w:ilvl="4" w:tplc="0C090003">
      <w:start w:val="1"/>
      <w:numFmt w:val="bullet"/>
      <w:lvlText w:val="o"/>
      <w:lvlJc w:val="left"/>
      <w:pPr>
        <w:ind w:left="4977" w:hanging="360"/>
      </w:pPr>
      <w:rPr>
        <w:rFonts w:ascii="Courier New" w:hAnsi="Courier New" w:cs="Courier New" w:hint="default"/>
      </w:rPr>
    </w:lvl>
    <w:lvl w:ilvl="5" w:tplc="0C090005">
      <w:start w:val="1"/>
      <w:numFmt w:val="bullet"/>
      <w:lvlText w:val=""/>
      <w:lvlJc w:val="left"/>
      <w:pPr>
        <w:ind w:left="5697" w:hanging="360"/>
      </w:pPr>
      <w:rPr>
        <w:rFonts w:ascii="Wingdings" w:hAnsi="Wingdings" w:hint="default"/>
      </w:rPr>
    </w:lvl>
    <w:lvl w:ilvl="6" w:tplc="0C090001">
      <w:start w:val="1"/>
      <w:numFmt w:val="bullet"/>
      <w:lvlText w:val=""/>
      <w:lvlJc w:val="left"/>
      <w:pPr>
        <w:ind w:left="6417" w:hanging="360"/>
      </w:pPr>
      <w:rPr>
        <w:rFonts w:ascii="Symbol" w:hAnsi="Symbol" w:hint="default"/>
      </w:rPr>
    </w:lvl>
    <w:lvl w:ilvl="7" w:tplc="0C090003">
      <w:start w:val="1"/>
      <w:numFmt w:val="bullet"/>
      <w:lvlText w:val="o"/>
      <w:lvlJc w:val="left"/>
      <w:pPr>
        <w:ind w:left="7137" w:hanging="360"/>
      </w:pPr>
      <w:rPr>
        <w:rFonts w:ascii="Courier New" w:hAnsi="Courier New" w:cs="Courier New" w:hint="default"/>
      </w:rPr>
    </w:lvl>
    <w:lvl w:ilvl="8" w:tplc="0C090005">
      <w:start w:val="1"/>
      <w:numFmt w:val="bullet"/>
      <w:lvlText w:val=""/>
      <w:lvlJc w:val="left"/>
      <w:pPr>
        <w:ind w:left="7857" w:hanging="360"/>
      </w:pPr>
      <w:rPr>
        <w:rFonts w:ascii="Wingdings" w:hAnsi="Wingdings" w:hint="default"/>
      </w:rPr>
    </w:lvl>
  </w:abstractNum>
  <w:abstractNum w:abstractNumId="24" w15:restartNumberingAfterBreak="0">
    <w:nsid w:val="424A53E6"/>
    <w:multiLevelType w:val="hybridMultilevel"/>
    <w:tmpl w:val="B6DA6D3C"/>
    <w:lvl w:ilvl="0" w:tplc="2114468C">
      <w:start w:val="1"/>
      <w:numFmt w:val="decimal"/>
      <w:lvlText w:val="%1."/>
      <w:lvlJc w:val="left"/>
      <w:pPr>
        <w:ind w:left="720" w:hanging="360"/>
      </w:pPr>
    </w:lvl>
    <w:lvl w:ilvl="1" w:tplc="E6A26B32">
      <w:start w:val="1"/>
      <w:numFmt w:val="lowerLetter"/>
      <w:lvlText w:val="%2."/>
      <w:lvlJc w:val="left"/>
      <w:pPr>
        <w:ind w:left="1440" w:hanging="360"/>
      </w:pPr>
    </w:lvl>
    <w:lvl w:ilvl="2" w:tplc="F65CB1BA">
      <w:start w:val="1"/>
      <w:numFmt w:val="lowerRoman"/>
      <w:lvlText w:val="%3."/>
      <w:lvlJc w:val="right"/>
      <w:pPr>
        <w:ind w:left="2160" w:hanging="180"/>
      </w:pPr>
    </w:lvl>
    <w:lvl w:ilvl="3" w:tplc="AB161A68">
      <w:start w:val="1"/>
      <w:numFmt w:val="decimal"/>
      <w:lvlText w:val="%4."/>
      <w:lvlJc w:val="left"/>
      <w:pPr>
        <w:ind w:left="2880" w:hanging="360"/>
      </w:pPr>
    </w:lvl>
    <w:lvl w:ilvl="4" w:tplc="481AA3A4">
      <w:start w:val="1"/>
      <w:numFmt w:val="lowerLetter"/>
      <w:lvlText w:val="%5."/>
      <w:lvlJc w:val="left"/>
      <w:pPr>
        <w:ind w:left="3600" w:hanging="360"/>
      </w:pPr>
    </w:lvl>
    <w:lvl w:ilvl="5" w:tplc="5502A4EA">
      <w:start w:val="1"/>
      <w:numFmt w:val="lowerRoman"/>
      <w:lvlText w:val="%6."/>
      <w:lvlJc w:val="right"/>
      <w:pPr>
        <w:ind w:left="4320" w:hanging="180"/>
      </w:pPr>
    </w:lvl>
    <w:lvl w:ilvl="6" w:tplc="150CD6AA">
      <w:start w:val="1"/>
      <w:numFmt w:val="decimal"/>
      <w:lvlText w:val="%7."/>
      <w:lvlJc w:val="left"/>
      <w:pPr>
        <w:ind w:left="5040" w:hanging="360"/>
      </w:pPr>
    </w:lvl>
    <w:lvl w:ilvl="7" w:tplc="CC300562">
      <w:start w:val="1"/>
      <w:numFmt w:val="lowerLetter"/>
      <w:lvlText w:val="%8."/>
      <w:lvlJc w:val="left"/>
      <w:pPr>
        <w:ind w:left="5760" w:hanging="360"/>
      </w:pPr>
    </w:lvl>
    <w:lvl w:ilvl="8" w:tplc="DEF4EC7C">
      <w:start w:val="1"/>
      <w:numFmt w:val="lowerRoman"/>
      <w:lvlText w:val="%9."/>
      <w:lvlJc w:val="right"/>
      <w:pPr>
        <w:ind w:left="6480" w:hanging="180"/>
      </w:pPr>
    </w:lvl>
  </w:abstractNum>
  <w:abstractNum w:abstractNumId="25" w15:restartNumberingAfterBreak="0">
    <w:nsid w:val="48603FF4"/>
    <w:multiLevelType w:val="hybridMultilevel"/>
    <w:tmpl w:val="70D65A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BFB3123"/>
    <w:multiLevelType w:val="hybridMultilevel"/>
    <w:tmpl w:val="C45A297A"/>
    <w:lvl w:ilvl="0" w:tplc="AF667E3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F4D0DB1"/>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D97AB3"/>
    <w:multiLevelType w:val="hybridMultilevel"/>
    <w:tmpl w:val="D5C6CBEA"/>
    <w:lvl w:ilvl="0" w:tplc="465487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0A1746F"/>
    <w:multiLevelType w:val="multilevel"/>
    <w:tmpl w:val="EE862B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0A31E4"/>
    <w:multiLevelType w:val="multilevel"/>
    <w:tmpl w:val="7AD6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93644E"/>
    <w:multiLevelType w:val="hybridMultilevel"/>
    <w:tmpl w:val="F356B22A"/>
    <w:lvl w:ilvl="0" w:tplc="23A49AD2">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4" w15:restartNumberingAfterBreak="0">
    <w:nsid w:val="570D59A4"/>
    <w:multiLevelType w:val="hybridMultilevel"/>
    <w:tmpl w:val="AAD42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start w:val="1"/>
      <w:numFmt w:val="decimal"/>
      <w:lvlText w:val="%3."/>
      <w:lvlJc w:val="left"/>
      <w:pPr>
        <w:tabs>
          <w:tab w:val="num" w:pos="2160"/>
        </w:tabs>
        <w:ind w:left="2160" w:hanging="360"/>
      </w:pPr>
    </w:lvl>
    <w:lvl w:ilvl="3" w:tplc="173CA7B2">
      <w:start w:val="1"/>
      <w:numFmt w:val="decimal"/>
      <w:lvlText w:val="%4."/>
      <w:lvlJc w:val="left"/>
      <w:pPr>
        <w:tabs>
          <w:tab w:val="num" w:pos="2880"/>
        </w:tabs>
        <w:ind w:left="2880" w:hanging="360"/>
      </w:pPr>
    </w:lvl>
    <w:lvl w:ilvl="4" w:tplc="F8DA8AA6">
      <w:start w:val="1"/>
      <w:numFmt w:val="decimal"/>
      <w:lvlText w:val="%5."/>
      <w:lvlJc w:val="left"/>
      <w:pPr>
        <w:tabs>
          <w:tab w:val="num" w:pos="3600"/>
        </w:tabs>
        <w:ind w:left="3600" w:hanging="360"/>
      </w:pPr>
    </w:lvl>
    <w:lvl w:ilvl="5" w:tplc="71F66778">
      <w:start w:val="1"/>
      <w:numFmt w:val="decimal"/>
      <w:lvlText w:val="%6."/>
      <w:lvlJc w:val="left"/>
      <w:pPr>
        <w:tabs>
          <w:tab w:val="num" w:pos="4320"/>
        </w:tabs>
        <w:ind w:left="4320" w:hanging="360"/>
      </w:pPr>
    </w:lvl>
    <w:lvl w:ilvl="6" w:tplc="DE8649E4">
      <w:start w:val="1"/>
      <w:numFmt w:val="decimal"/>
      <w:lvlText w:val="%7."/>
      <w:lvlJc w:val="left"/>
      <w:pPr>
        <w:tabs>
          <w:tab w:val="num" w:pos="5040"/>
        </w:tabs>
        <w:ind w:left="5040" w:hanging="360"/>
      </w:pPr>
    </w:lvl>
    <w:lvl w:ilvl="7" w:tplc="02724A20">
      <w:start w:val="1"/>
      <w:numFmt w:val="decimal"/>
      <w:lvlText w:val="%8."/>
      <w:lvlJc w:val="left"/>
      <w:pPr>
        <w:tabs>
          <w:tab w:val="num" w:pos="5760"/>
        </w:tabs>
        <w:ind w:left="5760" w:hanging="360"/>
      </w:pPr>
    </w:lvl>
    <w:lvl w:ilvl="8" w:tplc="18642C94">
      <w:start w:val="1"/>
      <w:numFmt w:val="decimal"/>
      <w:lvlText w:val="%9."/>
      <w:lvlJc w:val="left"/>
      <w:pPr>
        <w:tabs>
          <w:tab w:val="num" w:pos="6480"/>
        </w:tabs>
        <w:ind w:left="6480" w:hanging="360"/>
      </w:pPr>
    </w:lvl>
  </w:abstractNum>
  <w:abstractNum w:abstractNumId="36" w15:restartNumberingAfterBreak="0">
    <w:nsid w:val="5A704C48"/>
    <w:multiLevelType w:val="hybridMultilevel"/>
    <w:tmpl w:val="5EC4DE5A"/>
    <w:lvl w:ilvl="0" w:tplc="A594BA2C">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B37944"/>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4166004"/>
    <w:multiLevelType w:val="hybridMultilevel"/>
    <w:tmpl w:val="02C225A2"/>
    <w:lvl w:ilvl="0" w:tplc="2246223C">
      <w:start w:val="1"/>
      <w:numFmt w:val="decimal"/>
      <w:lvlText w:val="%1."/>
      <w:lvlJc w:val="left"/>
      <w:pPr>
        <w:ind w:left="720" w:hanging="360"/>
      </w:pPr>
      <w:rPr>
        <w:b/>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74E7883"/>
    <w:multiLevelType w:val="hybridMultilevel"/>
    <w:tmpl w:val="F99431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DC9797F"/>
    <w:multiLevelType w:val="hybridMultilevel"/>
    <w:tmpl w:val="2E0E538A"/>
    <w:lvl w:ilvl="0" w:tplc="041281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B30860"/>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177353E"/>
    <w:multiLevelType w:val="hybridMultilevel"/>
    <w:tmpl w:val="414672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4482CA2"/>
    <w:multiLevelType w:val="multilevel"/>
    <w:tmpl w:val="57689D1C"/>
    <w:lvl w:ilvl="0">
      <w:start w:val="14"/>
      <w:numFmt w:val="decimal"/>
      <w:lvlText w:val="%1"/>
      <w:lvlJc w:val="left"/>
      <w:pPr>
        <w:ind w:left="465" w:hanging="465"/>
      </w:pPr>
      <w:rPr>
        <w:rFonts w:hint="default"/>
      </w:rPr>
    </w:lvl>
    <w:lvl w:ilvl="1">
      <w:start w:val="2"/>
      <w:numFmt w:val="decimal"/>
      <w:lvlText w:val="%1.%2"/>
      <w:lvlJc w:val="left"/>
      <w:pPr>
        <w:ind w:left="-386" w:hanging="465"/>
      </w:pPr>
      <w:rPr>
        <w:rFonts w:hint="default"/>
        <w:sz w:val="24"/>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47" w15:restartNumberingAfterBreak="0">
    <w:nsid w:val="75BF71E2"/>
    <w:multiLevelType w:val="hybridMultilevel"/>
    <w:tmpl w:val="D654E138"/>
    <w:lvl w:ilvl="0" w:tplc="E328237A">
      <w:start w:val="1"/>
      <w:numFmt w:val="decimal"/>
      <w:lvlText w:val="%1."/>
      <w:lvlJc w:val="left"/>
      <w:pPr>
        <w:ind w:left="720" w:hanging="360"/>
      </w:pPr>
      <w:rPr>
        <w:b w:val="0"/>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5F93102"/>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9785566"/>
    <w:multiLevelType w:val="hybridMultilevel"/>
    <w:tmpl w:val="8314FDA0"/>
    <w:lvl w:ilvl="0" w:tplc="0C09000F">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882CA5"/>
    <w:multiLevelType w:val="hybridMultilevel"/>
    <w:tmpl w:val="F6FCB1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79EB0454"/>
    <w:multiLevelType w:val="hybridMultilevel"/>
    <w:tmpl w:val="17F45E8A"/>
    <w:lvl w:ilvl="0" w:tplc="EFC6478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9A3379"/>
    <w:multiLevelType w:val="hybridMultilevel"/>
    <w:tmpl w:val="F6FCB1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7B220B2A"/>
    <w:multiLevelType w:val="hybridMultilevel"/>
    <w:tmpl w:val="2820D62C"/>
    <w:lvl w:ilvl="0" w:tplc="1484596C">
      <w:start w:val="1"/>
      <w:numFmt w:val="decimal"/>
      <w:lvlText w:val="%1."/>
      <w:lvlJc w:val="left"/>
      <w:pPr>
        <w:ind w:left="720" w:hanging="360"/>
      </w:pPr>
      <w:rPr>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7C7A2058"/>
    <w:multiLevelType w:val="hybridMultilevel"/>
    <w:tmpl w:val="6C2E7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C8976DD"/>
    <w:multiLevelType w:val="hybridMultilevel"/>
    <w:tmpl w:val="30A45A36"/>
    <w:lvl w:ilvl="0" w:tplc="1AEE6BF8">
      <w:start w:val="1"/>
      <w:numFmt w:val="decimal"/>
      <w:lvlText w:val="%1."/>
      <w:lvlJc w:val="left"/>
      <w:pPr>
        <w:ind w:left="720" w:hanging="360"/>
      </w:pPr>
      <w:rPr>
        <w:b/>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7CEE7E79"/>
    <w:multiLevelType w:val="hybridMultilevel"/>
    <w:tmpl w:val="01429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7E277FE0"/>
    <w:multiLevelType w:val="hybridMultilevel"/>
    <w:tmpl w:val="557CE10A"/>
    <w:lvl w:ilvl="0" w:tplc="BEAED10C">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33"/>
  </w:num>
  <w:num w:numId="3">
    <w:abstractNumId w:val="17"/>
  </w:num>
  <w:num w:numId="4">
    <w:abstractNumId w:val="4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47"/>
    <w:lvlOverride w:ilvl="0">
      <w:startOverride w:val="1"/>
    </w:lvlOverride>
    <w:lvlOverride w:ilvl="1"/>
    <w:lvlOverride w:ilvl="2"/>
    <w:lvlOverride w:ilvl="3"/>
    <w:lvlOverride w:ilvl="4"/>
    <w:lvlOverride w:ilvl="5"/>
    <w:lvlOverride w:ilvl="6"/>
    <w:lvlOverride w:ilvl="7"/>
    <w:lvlOverride w:ilvl="8"/>
  </w:num>
  <w:num w:numId="14">
    <w:abstractNumId w:val="53"/>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9"/>
  </w:num>
  <w:num w:numId="20">
    <w:abstractNumId w:val="16"/>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7"/>
  </w:num>
  <w:num w:numId="39">
    <w:abstractNumId w:val="12"/>
  </w:num>
  <w:num w:numId="40">
    <w:abstractNumId w:val="9"/>
  </w:num>
  <w:num w:numId="41">
    <w:abstractNumId w:val="3"/>
  </w:num>
  <w:num w:numId="42">
    <w:abstractNumId w:val="2"/>
  </w:num>
  <w:num w:numId="43">
    <w:abstractNumId w:val="30"/>
  </w:num>
  <w:num w:numId="44">
    <w:abstractNumId w:val="10"/>
  </w:num>
  <w:num w:numId="45">
    <w:abstractNumId w:val="31"/>
  </w:num>
  <w:num w:numId="46">
    <w:abstractNumId w:val="7"/>
  </w:num>
  <w:num w:numId="47">
    <w:abstractNumId w:val="5"/>
  </w:num>
  <w:num w:numId="48">
    <w:abstractNumId w:val="14"/>
  </w:num>
  <w:num w:numId="49">
    <w:abstractNumId w:val="4"/>
  </w:num>
  <w:num w:numId="50">
    <w:abstractNumId w:val="4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50"/>
  </w:num>
  <w:num w:numId="54">
    <w:abstractNumId w:val="46"/>
  </w:num>
  <w:num w:numId="55">
    <w:abstractNumId w:val="37"/>
  </w:num>
  <w:num w:numId="56">
    <w:abstractNumId w:val="51"/>
  </w:num>
  <w:num w:numId="57">
    <w:abstractNumId w:val="42"/>
  </w:num>
  <w:num w:numId="58">
    <w:abstractNumId w:val="3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Ceric">
    <w15:presenceInfo w15:providerId="AD" w15:userId="S::nceric@nedlands.wa.gov.au::eb098a4e-8fa7-4338-bc01-732c63483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T+dYFj9mvlQZvr2osApRm99zY31IniM3mbCoNUw9yj1ZWmLsCN6EEVXJ5Gc5q39uhR2ZAGjm0cZVjNTQJpW2A==" w:salt="R7IEw0ZuL9b8PvE50fIjF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468B"/>
    <w:rsid w:val="00012C59"/>
    <w:rsid w:val="00013F59"/>
    <w:rsid w:val="0002690F"/>
    <w:rsid w:val="00030464"/>
    <w:rsid w:val="00031B95"/>
    <w:rsid w:val="00040B16"/>
    <w:rsid w:val="0004239A"/>
    <w:rsid w:val="00066879"/>
    <w:rsid w:val="00067526"/>
    <w:rsid w:val="00067E8A"/>
    <w:rsid w:val="00081687"/>
    <w:rsid w:val="00085B7F"/>
    <w:rsid w:val="000B309E"/>
    <w:rsid w:val="000C1951"/>
    <w:rsid w:val="000D4460"/>
    <w:rsid w:val="000D547F"/>
    <w:rsid w:val="000E0501"/>
    <w:rsid w:val="000E243A"/>
    <w:rsid w:val="000E3590"/>
    <w:rsid w:val="000E7271"/>
    <w:rsid w:val="001126B8"/>
    <w:rsid w:val="00120CEE"/>
    <w:rsid w:val="00124B02"/>
    <w:rsid w:val="00132E0F"/>
    <w:rsid w:val="00134EB6"/>
    <w:rsid w:val="0013723A"/>
    <w:rsid w:val="00141755"/>
    <w:rsid w:val="001423A6"/>
    <w:rsid w:val="00155D2E"/>
    <w:rsid w:val="00162798"/>
    <w:rsid w:val="00171964"/>
    <w:rsid w:val="00180419"/>
    <w:rsid w:val="00182CC1"/>
    <w:rsid w:val="001915F5"/>
    <w:rsid w:val="001B0C54"/>
    <w:rsid w:val="001F4B62"/>
    <w:rsid w:val="001F506B"/>
    <w:rsid w:val="00212E47"/>
    <w:rsid w:val="00224D8E"/>
    <w:rsid w:val="0023480C"/>
    <w:rsid w:val="002373B5"/>
    <w:rsid w:val="00244636"/>
    <w:rsid w:val="00253ADA"/>
    <w:rsid w:val="00257F09"/>
    <w:rsid w:val="00265F88"/>
    <w:rsid w:val="00272A75"/>
    <w:rsid w:val="002B766F"/>
    <w:rsid w:val="002C2673"/>
    <w:rsid w:val="002C4E18"/>
    <w:rsid w:val="002E3930"/>
    <w:rsid w:val="003045E6"/>
    <w:rsid w:val="00304F06"/>
    <w:rsid w:val="003311C9"/>
    <w:rsid w:val="00331B12"/>
    <w:rsid w:val="003359A7"/>
    <w:rsid w:val="00355804"/>
    <w:rsid w:val="003620B4"/>
    <w:rsid w:val="003770B5"/>
    <w:rsid w:val="003C041B"/>
    <w:rsid w:val="003C65CC"/>
    <w:rsid w:val="003D70E2"/>
    <w:rsid w:val="003E14D3"/>
    <w:rsid w:val="003E516E"/>
    <w:rsid w:val="003F1C19"/>
    <w:rsid w:val="003F4684"/>
    <w:rsid w:val="003F6ECE"/>
    <w:rsid w:val="003F7433"/>
    <w:rsid w:val="00412B62"/>
    <w:rsid w:val="0041442E"/>
    <w:rsid w:val="00414CEC"/>
    <w:rsid w:val="004217BA"/>
    <w:rsid w:val="004235D8"/>
    <w:rsid w:val="004311C8"/>
    <w:rsid w:val="0044714C"/>
    <w:rsid w:val="004527E4"/>
    <w:rsid w:val="00465A04"/>
    <w:rsid w:val="00471F2D"/>
    <w:rsid w:val="0047300B"/>
    <w:rsid w:val="004752E3"/>
    <w:rsid w:val="00477C38"/>
    <w:rsid w:val="004A5EB2"/>
    <w:rsid w:val="004C5F20"/>
    <w:rsid w:val="004D4709"/>
    <w:rsid w:val="004D4960"/>
    <w:rsid w:val="004F3154"/>
    <w:rsid w:val="004F5613"/>
    <w:rsid w:val="00503322"/>
    <w:rsid w:val="00506CE5"/>
    <w:rsid w:val="00516A8D"/>
    <w:rsid w:val="00550A22"/>
    <w:rsid w:val="00551112"/>
    <w:rsid w:val="00554D44"/>
    <w:rsid w:val="0055577F"/>
    <w:rsid w:val="00557FF0"/>
    <w:rsid w:val="00562866"/>
    <w:rsid w:val="005678CD"/>
    <w:rsid w:val="00573220"/>
    <w:rsid w:val="005824D2"/>
    <w:rsid w:val="0058576F"/>
    <w:rsid w:val="005A6391"/>
    <w:rsid w:val="005A6749"/>
    <w:rsid w:val="005A70A3"/>
    <w:rsid w:val="005B6BE0"/>
    <w:rsid w:val="005C62BF"/>
    <w:rsid w:val="006053A2"/>
    <w:rsid w:val="006176FF"/>
    <w:rsid w:val="006203A9"/>
    <w:rsid w:val="0062376C"/>
    <w:rsid w:val="0063149D"/>
    <w:rsid w:val="00634D99"/>
    <w:rsid w:val="00645A59"/>
    <w:rsid w:val="00681771"/>
    <w:rsid w:val="00683A50"/>
    <w:rsid w:val="0069679E"/>
    <w:rsid w:val="006A06A9"/>
    <w:rsid w:val="006A22CA"/>
    <w:rsid w:val="006A4F96"/>
    <w:rsid w:val="006C3B04"/>
    <w:rsid w:val="0070087B"/>
    <w:rsid w:val="0070410F"/>
    <w:rsid w:val="007042EE"/>
    <w:rsid w:val="007073E3"/>
    <w:rsid w:val="0071406B"/>
    <w:rsid w:val="00714DCA"/>
    <w:rsid w:val="00724D38"/>
    <w:rsid w:val="007501E3"/>
    <w:rsid w:val="00751290"/>
    <w:rsid w:val="007600E8"/>
    <w:rsid w:val="00765E9D"/>
    <w:rsid w:val="00770EF6"/>
    <w:rsid w:val="007807D6"/>
    <w:rsid w:val="007815F6"/>
    <w:rsid w:val="00782F7C"/>
    <w:rsid w:val="00785EBA"/>
    <w:rsid w:val="00786CCC"/>
    <w:rsid w:val="007A5F60"/>
    <w:rsid w:val="007B2AD2"/>
    <w:rsid w:val="007C0B43"/>
    <w:rsid w:val="007D162E"/>
    <w:rsid w:val="007E4C1B"/>
    <w:rsid w:val="0080327C"/>
    <w:rsid w:val="00813999"/>
    <w:rsid w:val="00816BE4"/>
    <w:rsid w:val="008313F0"/>
    <w:rsid w:val="008326C6"/>
    <w:rsid w:val="00840139"/>
    <w:rsid w:val="0085186A"/>
    <w:rsid w:val="00852D19"/>
    <w:rsid w:val="0086268C"/>
    <w:rsid w:val="008766D4"/>
    <w:rsid w:val="008855BF"/>
    <w:rsid w:val="00887FA3"/>
    <w:rsid w:val="008A32F0"/>
    <w:rsid w:val="008A4C71"/>
    <w:rsid w:val="008B458B"/>
    <w:rsid w:val="008C650E"/>
    <w:rsid w:val="008D5B76"/>
    <w:rsid w:val="008E5419"/>
    <w:rsid w:val="008E5A62"/>
    <w:rsid w:val="00914CFC"/>
    <w:rsid w:val="00920B52"/>
    <w:rsid w:val="00922D88"/>
    <w:rsid w:val="00927A88"/>
    <w:rsid w:val="00933727"/>
    <w:rsid w:val="009368F4"/>
    <w:rsid w:val="00946632"/>
    <w:rsid w:val="0095033D"/>
    <w:rsid w:val="009507BB"/>
    <w:rsid w:val="00955883"/>
    <w:rsid w:val="0096069B"/>
    <w:rsid w:val="009719EA"/>
    <w:rsid w:val="00977FCC"/>
    <w:rsid w:val="00980512"/>
    <w:rsid w:val="00980917"/>
    <w:rsid w:val="0098368E"/>
    <w:rsid w:val="00992EDA"/>
    <w:rsid w:val="00996DF7"/>
    <w:rsid w:val="009C1644"/>
    <w:rsid w:val="009D7556"/>
    <w:rsid w:val="009E2D4C"/>
    <w:rsid w:val="009E4FAB"/>
    <w:rsid w:val="009E5692"/>
    <w:rsid w:val="009F05B8"/>
    <w:rsid w:val="00A10F38"/>
    <w:rsid w:val="00A15CED"/>
    <w:rsid w:val="00A2168A"/>
    <w:rsid w:val="00A24121"/>
    <w:rsid w:val="00A248E5"/>
    <w:rsid w:val="00A53261"/>
    <w:rsid w:val="00A53BD3"/>
    <w:rsid w:val="00A81621"/>
    <w:rsid w:val="00A84C3B"/>
    <w:rsid w:val="00AC102A"/>
    <w:rsid w:val="00AC595C"/>
    <w:rsid w:val="00AC5DFC"/>
    <w:rsid w:val="00AD1A48"/>
    <w:rsid w:val="00AD6A0F"/>
    <w:rsid w:val="00AE4443"/>
    <w:rsid w:val="00AE59BD"/>
    <w:rsid w:val="00AF4347"/>
    <w:rsid w:val="00B00C1D"/>
    <w:rsid w:val="00B1257B"/>
    <w:rsid w:val="00B26BE4"/>
    <w:rsid w:val="00B308FB"/>
    <w:rsid w:val="00B47128"/>
    <w:rsid w:val="00B60CB0"/>
    <w:rsid w:val="00B76255"/>
    <w:rsid w:val="00BB36C1"/>
    <w:rsid w:val="00BC35A9"/>
    <w:rsid w:val="00BD5696"/>
    <w:rsid w:val="00C06047"/>
    <w:rsid w:val="00C07217"/>
    <w:rsid w:val="00C51EEF"/>
    <w:rsid w:val="00C526EC"/>
    <w:rsid w:val="00C6262A"/>
    <w:rsid w:val="00C6315F"/>
    <w:rsid w:val="00C66BB9"/>
    <w:rsid w:val="00C7367D"/>
    <w:rsid w:val="00C760AF"/>
    <w:rsid w:val="00C8019B"/>
    <w:rsid w:val="00C85492"/>
    <w:rsid w:val="00C92AC9"/>
    <w:rsid w:val="00C9322F"/>
    <w:rsid w:val="00CB6B53"/>
    <w:rsid w:val="00CE76CD"/>
    <w:rsid w:val="00CF0F6B"/>
    <w:rsid w:val="00D05D60"/>
    <w:rsid w:val="00D10DE0"/>
    <w:rsid w:val="00D263D8"/>
    <w:rsid w:val="00D40FFF"/>
    <w:rsid w:val="00D47A1B"/>
    <w:rsid w:val="00D56747"/>
    <w:rsid w:val="00D80CEC"/>
    <w:rsid w:val="00DA417A"/>
    <w:rsid w:val="00DD1990"/>
    <w:rsid w:val="00DD51F5"/>
    <w:rsid w:val="00E03D55"/>
    <w:rsid w:val="00E15C39"/>
    <w:rsid w:val="00E20A98"/>
    <w:rsid w:val="00E358C0"/>
    <w:rsid w:val="00E438F5"/>
    <w:rsid w:val="00E43C7E"/>
    <w:rsid w:val="00E44A9C"/>
    <w:rsid w:val="00E4513B"/>
    <w:rsid w:val="00E461AD"/>
    <w:rsid w:val="00E7045D"/>
    <w:rsid w:val="00E72641"/>
    <w:rsid w:val="00E77B8E"/>
    <w:rsid w:val="00E822AC"/>
    <w:rsid w:val="00E9360C"/>
    <w:rsid w:val="00E93D79"/>
    <w:rsid w:val="00E95EB9"/>
    <w:rsid w:val="00EA428E"/>
    <w:rsid w:val="00ED062E"/>
    <w:rsid w:val="00EF3625"/>
    <w:rsid w:val="00F051D1"/>
    <w:rsid w:val="00F100D8"/>
    <w:rsid w:val="00F34548"/>
    <w:rsid w:val="00F352D8"/>
    <w:rsid w:val="00F415C7"/>
    <w:rsid w:val="00F41BB7"/>
    <w:rsid w:val="00F45B3B"/>
    <w:rsid w:val="00F47226"/>
    <w:rsid w:val="00F547FF"/>
    <w:rsid w:val="00F57BDD"/>
    <w:rsid w:val="00F6108C"/>
    <w:rsid w:val="00F759CC"/>
    <w:rsid w:val="00F83960"/>
    <w:rsid w:val="00F844FE"/>
    <w:rsid w:val="00F853CA"/>
    <w:rsid w:val="00F90ED0"/>
    <w:rsid w:val="00FB3590"/>
    <w:rsid w:val="00FC247A"/>
    <w:rsid w:val="00FD17FF"/>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067E8A"/>
    <w:pPr>
      <w:tabs>
        <w:tab w:val="left" w:pos="1418"/>
        <w:tab w:val="right" w:leader="dot" w:pos="8222"/>
      </w:tabs>
      <w:ind w:left="1134" w:right="851" w:hanging="1134"/>
    </w:pPr>
    <w:rPr>
      <w:rFonts w:ascii="Arial" w:hAnsi="Arial" w:cs="Arial"/>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0E8"/>
    <w:pPr>
      <w:ind w:left="720"/>
    </w:pPr>
  </w:style>
  <w:style w:type="paragraph" w:styleId="TOCHeading">
    <w:name w:val="TOC Heading"/>
    <w:basedOn w:val="Heading1"/>
    <w:next w:val="Normal"/>
    <w:uiPriority w:val="39"/>
    <w:unhideWhenUsed/>
    <w:qFormat/>
    <w:rsid w:val="00F6108C"/>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NormalWeb">
    <w:name w:val="Normal (Web)"/>
    <w:basedOn w:val="Normal"/>
    <w:uiPriority w:val="99"/>
    <w:semiHidden/>
    <w:unhideWhenUsed/>
    <w:rsid w:val="007807D6"/>
    <w:pPr>
      <w:spacing w:before="100" w:beforeAutospacing="1" w:after="100" w:afterAutospacing="1"/>
    </w:pPr>
    <w:rPr>
      <w:szCs w:val="24"/>
      <w:lang w:eastAsia="en-AU"/>
    </w:rPr>
  </w:style>
  <w:style w:type="table" w:customStyle="1" w:styleId="TableGrid1">
    <w:name w:val="Table Grid1"/>
    <w:basedOn w:val="TableNormal"/>
    <w:next w:val="TableGrid"/>
    <w:uiPriority w:val="59"/>
    <w:rsid w:val="003F74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3930"/>
    <w:rPr>
      <w:szCs w:val="24"/>
      <w:lang w:eastAsia="en-AU"/>
    </w:rPr>
  </w:style>
  <w:style w:type="character" w:customStyle="1" w:styleId="spellingerror">
    <w:name w:val="spellingerror"/>
    <w:rsid w:val="002E3930"/>
  </w:style>
  <w:style w:type="character" w:customStyle="1" w:styleId="contextualspellingandgrammarerror">
    <w:name w:val="contextualspellingandgrammarerror"/>
    <w:rsid w:val="002E3930"/>
  </w:style>
  <w:style w:type="character" w:customStyle="1" w:styleId="normaltextrun1">
    <w:name w:val="normaltextrun1"/>
    <w:rsid w:val="002E3930"/>
  </w:style>
  <w:style w:type="character" w:customStyle="1" w:styleId="eop">
    <w:name w:val="eop"/>
    <w:rsid w:val="002E3930"/>
  </w:style>
  <w:style w:type="paragraph" w:styleId="BalloonText">
    <w:name w:val="Balloon Text"/>
    <w:basedOn w:val="Normal"/>
    <w:link w:val="BalloonTextChar"/>
    <w:semiHidden/>
    <w:unhideWhenUsed/>
    <w:rsid w:val="00946632"/>
    <w:rPr>
      <w:rFonts w:ascii="Segoe UI" w:hAnsi="Segoe UI" w:cs="Segoe UI"/>
      <w:sz w:val="18"/>
      <w:szCs w:val="18"/>
    </w:rPr>
  </w:style>
  <w:style w:type="character" w:customStyle="1" w:styleId="BalloonTextChar">
    <w:name w:val="Balloon Text Char"/>
    <w:basedOn w:val="DefaultParagraphFont"/>
    <w:link w:val="BalloonText"/>
    <w:semiHidden/>
    <w:rsid w:val="009466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25">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289631885">
      <w:bodyDiv w:val="1"/>
      <w:marLeft w:val="0"/>
      <w:marRight w:val="0"/>
      <w:marTop w:val="0"/>
      <w:marBottom w:val="0"/>
      <w:divBdr>
        <w:top w:val="none" w:sz="0" w:space="0" w:color="auto"/>
        <w:left w:val="none" w:sz="0" w:space="0" w:color="auto"/>
        <w:bottom w:val="none" w:sz="0" w:space="0" w:color="auto"/>
        <w:right w:val="none" w:sz="0" w:space="0" w:color="auto"/>
      </w:divBdr>
    </w:div>
    <w:div w:id="416513106">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15266240">
      <w:bodyDiv w:val="1"/>
      <w:marLeft w:val="0"/>
      <w:marRight w:val="0"/>
      <w:marTop w:val="0"/>
      <w:marBottom w:val="0"/>
      <w:divBdr>
        <w:top w:val="none" w:sz="0" w:space="0" w:color="auto"/>
        <w:left w:val="none" w:sz="0" w:space="0" w:color="auto"/>
        <w:bottom w:val="none" w:sz="0" w:space="0" w:color="auto"/>
        <w:right w:val="none" w:sz="0" w:space="0" w:color="auto"/>
      </w:divBdr>
    </w:div>
    <w:div w:id="661857317">
      <w:bodyDiv w:val="1"/>
      <w:marLeft w:val="0"/>
      <w:marRight w:val="0"/>
      <w:marTop w:val="0"/>
      <w:marBottom w:val="0"/>
      <w:divBdr>
        <w:top w:val="none" w:sz="0" w:space="0" w:color="auto"/>
        <w:left w:val="none" w:sz="0" w:space="0" w:color="auto"/>
        <w:bottom w:val="none" w:sz="0" w:space="0" w:color="auto"/>
        <w:right w:val="none" w:sz="0" w:space="0" w:color="auto"/>
      </w:divBdr>
    </w:div>
    <w:div w:id="664817655">
      <w:bodyDiv w:val="1"/>
      <w:marLeft w:val="0"/>
      <w:marRight w:val="0"/>
      <w:marTop w:val="0"/>
      <w:marBottom w:val="0"/>
      <w:divBdr>
        <w:top w:val="none" w:sz="0" w:space="0" w:color="auto"/>
        <w:left w:val="none" w:sz="0" w:space="0" w:color="auto"/>
        <w:bottom w:val="none" w:sz="0" w:space="0" w:color="auto"/>
        <w:right w:val="none" w:sz="0" w:space="0" w:color="auto"/>
      </w:divBdr>
      <w:divsChild>
        <w:div w:id="996148846">
          <w:marLeft w:val="0"/>
          <w:marRight w:val="0"/>
          <w:marTop w:val="0"/>
          <w:marBottom w:val="0"/>
          <w:divBdr>
            <w:top w:val="none" w:sz="0" w:space="0" w:color="auto"/>
            <w:left w:val="none" w:sz="0" w:space="0" w:color="auto"/>
            <w:bottom w:val="none" w:sz="0" w:space="0" w:color="auto"/>
            <w:right w:val="none" w:sz="0" w:space="0" w:color="auto"/>
          </w:divBdr>
          <w:divsChild>
            <w:div w:id="359824638">
              <w:marLeft w:val="0"/>
              <w:marRight w:val="0"/>
              <w:marTop w:val="0"/>
              <w:marBottom w:val="0"/>
              <w:divBdr>
                <w:top w:val="none" w:sz="0" w:space="0" w:color="auto"/>
                <w:left w:val="none" w:sz="0" w:space="0" w:color="auto"/>
                <w:bottom w:val="none" w:sz="0" w:space="0" w:color="auto"/>
                <w:right w:val="none" w:sz="0" w:space="0" w:color="auto"/>
              </w:divBdr>
              <w:divsChild>
                <w:div w:id="1600680505">
                  <w:marLeft w:val="0"/>
                  <w:marRight w:val="0"/>
                  <w:marTop w:val="0"/>
                  <w:marBottom w:val="0"/>
                  <w:divBdr>
                    <w:top w:val="none" w:sz="0" w:space="0" w:color="auto"/>
                    <w:left w:val="none" w:sz="0" w:space="0" w:color="auto"/>
                    <w:bottom w:val="none" w:sz="0" w:space="0" w:color="auto"/>
                    <w:right w:val="none" w:sz="0" w:space="0" w:color="auto"/>
                  </w:divBdr>
                  <w:divsChild>
                    <w:div w:id="2095007241">
                      <w:marLeft w:val="0"/>
                      <w:marRight w:val="0"/>
                      <w:marTop w:val="0"/>
                      <w:marBottom w:val="0"/>
                      <w:divBdr>
                        <w:top w:val="none" w:sz="0" w:space="0" w:color="auto"/>
                        <w:left w:val="none" w:sz="0" w:space="0" w:color="auto"/>
                        <w:bottom w:val="none" w:sz="0" w:space="0" w:color="auto"/>
                        <w:right w:val="none" w:sz="0" w:space="0" w:color="auto"/>
                      </w:divBdr>
                      <w:divsChild>
                        <w:div w:id="959335112">
                          <w:marLeft w:val="0"/>
                          <w:marRight w:val="0"/>
                          <w:marTop w:val="0"/>
                          <w:marBottom w:val="0"/>
                          <w:divBdr>
                            <w:top w:val="none" w:sz="0" w:space="0" w:color="auto"/>
                            <w:left w:val="none" w:sz="0" w:space="0" w:color="auto"/>
                            <w:bottom w:val="none" w:sz="0" w:space="0" w:color="auto"/>
                            <w:right w:val="none" w:sz="0" w:space="0" w:color="auto"/>
                          </w:divBdr>
                          <w:divsChild>
                            <w:div w:id="490681179">
                              <w:marLeft w:val="0"/>
                              <w:marRight w:val="0"/>
                              <w:marTop w:val="0"/>
                              <w:marBottom w:val="0"/>
                              <w:divBdr>
                                <w:top w:val="none" w:sz="0" w:space="0" w:color="auto"/>
                                <w:left w:val="none" w:sz="0" w:space="0" w:color="auto"/>
                                <w:bottom w:val="none" w:sz="0" w:space="0" w:color="auto"/>
                                <w:right w:val="none" w:sz="0" w:space="0" w:color="auto"/>
                              </w:divBdr>
                              <w:divsChild>
                                <w:div w:id="204486560">
                                  <w:marLeft w:val="0"/>
                                  <w:marRight w:val="0"/>
                                  <w:marTop w:val="0"/>
                                  <w:marBottom w:val="0"/>
                                  <w:divBdr>
                                    <w:top w:val="none" w:sz="0" w:space="0" w:color="auto"/>
                                    <w:left w:val="none" w:sz="0" w:space="0" w:color="auto"/>
                                    <w:bottom w:val="none" w:sz="0" w:space="0" w:color="auto"/>
                                    <w:right w:val="none" w:sz="0" w:space="0" w:color="auto"/>
                                  </w:divBdr>
                                  <w:divsChild>
                                    <w:div w:id="675379622">
                                      <w:marLeft w:val="0"/>
                                      <w:marRight w:val="0"/>
                                      <w:marTop w:val="0"/>
                                      <w:marBottom w:val="0"/>
                                      <w:divBdr>
                                        <w:top w:val="none" w:sz="0" w:space="0" w:color="auto"/>
                                        <w:left w:val="none" w:sz="0" w:space="0" w:color="auto"/>
                                        <w:bottom w:val="none" w:sz="0" w:space="0" w:color="auto"/>
                                        <w:right w:val="none" w:sz="0" w:space="0" w:color="auto"/>
                                      </w:divBdr>
                                      <w:divsChild>
                                        <w:div w:id="559368115">
                                          <w:marLeft w:val="0"/>
                                          <w:marRight w:val="0"/>
                                          <w:marTop w:val="0"/>
                                          <w:marBottom w:val="0"/>
                                          <w:divBdr>
                                            <w:top w:val="none" w:sz="0" w:space="0" w:color="auto"/>
                                            <w:left w:val="none" w:sz="0" w:space="0" w:color="auto"/>
                                            <w:bottom w:val="none" w:sz="0" w:space="0" w:color="auto"/>
                                            <w:right w:val="none" w:sz="0" w:space="0" w:color="auto"/>
                                          </w:divBdr>
                                          <w:divsChild>
                                            <w:div w:id="1341082680">
                                              <w:marLeft w:val="0"/>
                                              <w:marRight w:val="0"/>
                                              <w:marTop w:val="0"/>
                                              <w:marBottom w:val="0"/>
                                              <w:divBdr>
                                                <w:top w:val="none" w:sz="0" w:space="0" w:color="auto"/>
                                                <w:left w:val="none" w:sz="0" w:space="0" w:color="auto"/>
                                                <w:bottom w:val="none" w:sz="0" w:space="0" w:color="auto"/>
                                                <w:right w:val="none" w:sz="0" w:space="0" w:color="auto"/>
                                              </w:divBdr>
                                              <w:divsChild>
                                                <w:div w:id="2009625730">
                                                  <w:marLeft w:val="0"/>
                                                  <w:marRight w:val="0"/>
                                                  <w:marTop w:val="0"/>
                                                  <w:marBottom w:val="0"/>
                                                  <w:divBdr>
                                                    <w:top w:val="none" w:sz="0" w:space="0" w:color="auto"/>
                                                    <w:left w:val="none" w:sz="0" w:space="0" w:color="auto"/>
                                                    <w:bottom w:val="none" w:sz="0" w:space="0" w:color="auto"/>
                                                    <w:right w:val="none" w:sz="0" w:space="0" w:color="auto"/>
                                                  </w:divBdr>
                                                  <w:divsChild>
                                                    <w:div w:id="1673754622">
                                                      <w:marLeft w:val="0"/>
                                                      <w:marRight w:val="0"/>
                                                      <w:marTop w:val="0"/>
                                                      <w:marBottom w:val="0"/>
                                                      <w:divBdr>
                                                        <w:top w:val="single" w:sz="6" w:space="0" w:color="ABABAB"/>
                                                        <w:left w:val="single" w:sz="6" w:space="0" w:color="ABABAB"/>
                                                        <w:bottom w:val="none" w:sz="0" w:space="0" w:color="auto"/>
                                                        <w:right w:val="single" w:sz="6" w:space="0" w:color="ABABAB"/>
                                                      </w:divBdr>
                                                      <w:divsChild>
                                                        <w:div w:id="1772507391">
                                                          <w:marLeft w:val="0"/>
                                                          <w:marRight w:val="0"/>
                                                          <w:marTop w:val="0"/>
                                                          <w:marBottom w:val="0"/>
                                                          <w:divBdr>
                                                            <w:top w:val="none" w:sz="0" w:space="0" w:color="auto"/>
                                                            <w:left w:val="none" w:sz="0" w:space="0" w:color="auto"/>
                                                            <w:bottom w:val="none" w:sz="0" w:space="0" w:color="auto"/>
                                                            <w:right w:val="none" w:sz="0" w:space="0" w:color="auto"/>
                                                          </w:divBdr>
                                                          <w:divsChild>
                                                            <w:div w:id="327051721">
                                                              <w:marLeft w:val="0"/>
                                                              <w:marRight w:val="0"/>
                                                              <w:marTop w:val="0"/>
                                                              <w:marBottom w:val="0"/>
                                                              <w:divBdr>
                                                                <w:top w:val="none" w:sz="0" w:space="0" w:color="auto"/>
                                                                <w:left w:val="none" w:sz="0" w:space="0" w:color="auto"/>
                                                                <w:bottom w:val="none" w:sz="0" w:space="0" w:color="auto"/>
                                                                <w:right w:val="none" w:sz="0" w:space="0" w:color="auto"/>
                                                              </w:divBdr>
                                                              <w:divsChild>
                                                                <w:div w:id="580025079">
                                                                  <w:marLeft w:val="0"/>
                                                                  <w:marRight w:val="0"/>
                                                                  <w:marTop w:val="0"/>
                                                                  <w:marBottom w:val="0"/>
                                                                  <w:divBdr>
                                                                    <w:top w:val="none" w:sz="0" w:space="0" w:color="auto"/>
                                                                    <w:left w:val="none" w:sz="0" w:space="0" w:color="auto"/>
                                                                    <w:bottom w:val="none" w:sz="0" w:space="0" w:color="auto"/>
                                                                    <w:right w:val="none" w:sz="0" w:space="0" w:color="auto"/>
                                                                  </w:divBdr>
                                                                  <w:divsChild>
                                                                    <w:div w:id="582691120">
                                                                      <w:marLeft w:val="0"/>
                                                                      <w:marRight w:val="0"/>
                                                                      <w:marTop w:val="0"/>
                                                                      <w:marBottom w:val="0"/>
                                                                      <w:divBdr>
                                                                        <w:top w:val="none" w:sz="0" w:space="0" w:color="auto"/>
                                                                        <w:left w:val="none" w:sz="0" w:space="0" w:color="auto"/>
                                                                        <w:bottom w:val="none" w:sz="0" w:space="0" w:color="auto"/>
                                                                        <w:right w:val="none" w:sz="0" w:space="0" w:color="auto"/>
                                                                      </w:divBdr>
                                                                      <w:divsChild>
                                                                        <w:div w:id="261959581">
                                                                          <w:marLeft w:val="-75"/>
                                                                          <w:marRight w:val="0"/>
                                                                          <w:marTop w:val="30"/>
                                                                          <w:marBottom w:val="30"/>
                                                                          <w:divBdr>
                                                                            <w:top w:val="none" w:sz="0" w:space="0" w:color="auto"/>
                                                                            <w:left w:val="none" w:sz="0" w:space="0" w:color="auto"/>
                                                                            <w:bottom w:val="none" w:sz="0" w:space="0" w:color="auto"/>
                                                                            <w:right w:val="none" w:sz="0" w:space="0" w:color="auto"/>
                                                                          </w:divBdr>
                                                                          <w:divsChild>
                                                                            <w:div w:id="1418289165">
                                                                              <w:marLeft w:val="0"/>
                                                                              <w:marRight w:val="0"/>
                                                                              <w:marTop w:val="0"/>
                                                                              <w:marBottom w:val="0"/>
                                                                              <w:divBdr>
                                                                                <w:top w:val="none" w:sz="0" w:space="0" w:color="auto"/>
                                                                                <w:left w:val="none" w:sz="0" w:space="0" w:color="auto"/>
                                                                                <w:bottom w:val="none" w:sz="0" w:space="0" w:color="auto"/>
                                                                                <w:right w:val="none" w:sz="0" w:space="0" w:color="auto"/>
                                                                              </w:divBdr>
                                                                              <w:divsChild>
                                                                                <w:div w:id="1533226987">
                                                                                  <w:marLeft w:val="0"/>
                                                                                  <w:marRight w:val="0"/>
                                                                                  <w:marTop w:val="0"/>
                                                                                  <w:marBottom w:val="0"/>
                                                                                  <w:divBdr>
                                                                                    <w:top w:val="none" w:sz="0" w:space="0" w:color="auto"/>
                                                                                    <w:left w:val="none" w:sz="0" w:space="0" w:color="auto"/>
                                                                                    <w:bottom w:val="none" w:sz="0" w:space="0" w:color="auto"/>
                                                                                    <w:right w:val="none" w:sz="0" w:space="0" w:color="auto"/>
                                                                                  </w:divBdr>
                                                                                  <w:divsChild>
                                                                                    <w:div w:id="1754157357">
                                                                                      <w:marLeft w:val="0"/>
                                                                                      <w:marRight w:val="0"/>
                                                                                      <w:marTop w:val="0"/>
                                                                                      <w:marBottom w:val="0"/>
                                                                                      <w:divBdr>
                                                                                        <w:top w:val="none" w:sz="0" w:space="0" w:color="auto"/>
                                                                                        <w:left w:val="none" w:sz="0" w:space="0" w:color="auto"/>
                                                                                        <w:bottom w:val="none" w:sz="0" w:space="0" w:color="auto"/>
                                                                                        <w:right w:val="none" w:sz="0" w:space="0" w:color="auto"/>
                                                                                      </w:divBdr>
                                                                                      <w:divsChild>
                                                                                        <w:div w:id="195238636">
                                                                                          <w:marLeft w:val="0"/>
                                                                                          <w:marRight w:val="0"/>
                                                                                          <w:marTop w:val="0"/>
                                                                                          <w:marBottom w:val="0"/>
                                                                                          <w:divBdr>
                                                                                            <w:top w:val="none" w:sz="0" w:space="0" w:color="auto"/>
                                                                                            <w:left w:val="none" w:sz="0" w:space="0" w:color="auto"/>
                                                                                            <w:bottom w:val="none" w:sz="0" w:space="0" w:color="auto"/>
                                                                                            <w:right w:val="none" w:sz="0" w:space="0" w:color="auto"/>
                                                                                          </w:divBdr>
                                                                                          <w:divsChild>
                                                                                            <w:div w:id="822429620">
                                                                                              <w:marLeft w:val="0"/>
                                                                                              <w:marRight w:val="0"/>
                                                                                              <w:marTop w:val="0"/>
                                                                                              <w:marBottom w:val="0"/>
                                                                                              <w:divBdr>
                                                                                                <w:top w:val="none" w:sz="0" w:space="0" w:color="auto"/>
                                                                                                <w:left w:val="none" w:sz="0" w:space="0" w:color="auto"/>
                                                                                                <w:bottom w:val="none" w:sz="0" w:space="0" w:color="auto"/>
                                                                                                <w:right w:val="none" w:sz="0" w:space="0" w:color="auto"/>
                                                                                              </w:divBdr>
                                                                                              <w:divsChild>
                                                                                                <w:div w:id="75984525">
                                                                                                  <w:marLeft w:val="0"/>
                                                                                                  <w:marRight w:val="0"/>
                                                                                                  <w:marTop w:val="30"/>
                                                                                                  <w:marBottom w:val="30"/>
                                                                                                  <w:divBdr>
                                                                                                    <w:top w:val="none" w:sz="0" w:space="0" w:color="auto"/>
                                                                                                    <w:left w:val="none" w:sz="0" w:space="0" w:color="auto"/>
                                                                                                    <w:bottom w:val="none" w:sz="0" w:space="0" w:color="auto"/>
                                                                                                    <w:right w:val="none" w:sz="0" w:space="0" w:color="auto"/>
                                                                                                  </w:divBdr>
                                                                                                  <w:divsChild>
                                                                                                    <w:div w:id="1230072296">
                                                                                                      <w:marLeft w:val="0"/>
                                                                                                      <w:marRight w:val="0"/>
                                                                                                      <w:marTop w:val="0"/>
                                                                                                      <w:marBottom w:val="0"/>
                                                                                                      <w:divBdr>
                                                                                                        <w:top w:val="none" w:sz="0" w:space="0" w:color="auto"/>
                                                                                                        <w:left w:val="none" w:sz="0" w:space="0" w:color="auto"/>
                                                                                                        <w:bottom w:val="none" w:sz="0" w:space="0" w:color="auto"/>
                                                                                                        <w:right w:val="none" w:sz="0" w:space="0" w:color="auto"/>
                                                                                                      </w:divBdr>
                                                                                                      <w:divsChild>
                                                                                                        <w:div w:id="1629122530">
                                                                                                          <w:marLeft w:val="0"/>
                                                                                                          <w:marRight w:val="0"/>
                                                                                                          <w:marTop w:val="0"/>
                                                                                                          <w:marBottom w:val="0"/>
                                                                                                          <w:divBdr>
                                                                                                            <w:top w:val="none" w:sz="0" w:space="0" w:color="auto"/>
                                                                                                            <w:left w:val="none" w:sz="0" w:space="0" w:color="auto"/>
                                                                                                            <w:bottom w:val="none" w:sz="0" w:space="0" w:color="auto"/>
                                                                                                            <w:right w:val="none" w:sz="0" w:space="0" w:color="auto"/>
                                                                                                          </w:divBdr>
                                                                                                        </w:div>
                                                                                                      </w:divsChild>
                                                                                                    </w:div>
                                                                                                    <w:div w:id="1406730322">
                                                                                                      <w:marLeft w:val="0"/>
                                                                                                      <w:marRight w:val="0"/>
                                                                                                      <w:marTop w:val="0"/>
                                                                                                      <w:marBottom w:val="0"/>
                                                                                                      <w:divBdr>
                                                                                                        <w:top w:val="none" w:sz="0" w:space="0" w:color="auto"/>
                                                                                                        <w:left w:val="none" w:sz="0" w:space="0" w:color="auto"/>
                                                                                                        <w:bottom w:val="none" w:sz="0" w:space="0" w:color="auto"/>
                                                                                                        <w:right w:val="none" w:sz="0" w:space="0" w:color="auto"/>
                                                                                                      </w:divBdr>
                                                                                                      <w:divsChild>
                                                                                                        <w:div w:id="44841977">
                                                                                                          <w:marLeft w:val="0"/>
                                                                                                          <w:marRight w:val="0"/>
                                                                                                          <w:marTop w:val="0"/>
                                                                                                          <w:marBottom w:val="0"/>
                                                                                                          <w:divBdr>
                                                                                                            <w:top w:val="none" w:sz="0" w:space="0" w:color="auto"/>
                                                                                                            <w:left w:val="none" w:sz="0" w:space="0" w:color="auto"/>
                                                                                                            <w:bottom w:val="none" w:sz="0" w:space="0" w:color="auto"/>
                                                                                                            <w:right w:val="none" w:sz="0" w:space="0" w:color="auto"/>
                                                                                                          </w:divBdr>
                                                                                                        </w:div>
                                                                                                      </w:divsChild>
                                                                                                    </w:div>
                                                                                                    <w:div w:id="1668708350">
                                                                                                      <w:marLeft w:val="0"/>
                                                                                                      <w:marRight w:val="0"/>
                                                                                                      <w:marTop w:val="0"/>
                                                                                                      <w:marBottom w:val="0"/>
                                                                                                      <w:divBdr>
                                                                                                        <w:top w:val="none" w:sz="0" w:space="0" w:color="auto"/>
                                                                                                        <w:left w:val="none" w:sz="0" w:space="0" w:color="auto"/>
                                                                                                        <w:bottom w:val="none" w:sz="0" w:space="0" w:color="auto"/>
                                                                                                        <w:right w:val="none" w:sz="0" w:space="0" w:color="auto"/>
                                                                                                      </w:divBdr>
                                                                                                      <w:divsChild>
                                                                                                        <w:div w:id="1573082941">
                                                                                                          <w:marLeft w:val="0"/>
                                                                                                          <w:marRight w:val="0"/>
                                                                                                          <w:marTop w:val="0"/>
                                                                                                          <w:marBottom w:val="0"/>
                                                                                                          <w:divBdr>
                                                                                                            <w:top w:val="none" w:sz="0" w:space="0" w:color="auto"/>
                                                                                                            <w:left w:val="none" w:sz="0" w:space="0" w:color="auto"/>
                                                                                                            <w:bottom w:val="none" w:sz="0" w:space="0" w:color="auto"/>
                                                                                                            <w:right w:val="none" w:sz="0" w:space="0" w:color="auto"/>
                                                                                                          </w:divBdr>
                                                                                                        </w:div>
                                                                                                      </w:divsChild>
                                                                                                    </w:div>
                                                                                                    <w:div w:id="1429693324">
                                                                                                      <w:marLeft w:val="0"/>
                                                                                                      <w:marRight w:val="0"/>
                                                                                                      <w:marTop w:val="0"/>
                                                                                                      <w:marBottom w:val="0"/>
                                                                                                      <w:divBdr>
                                                                                                        <w:top w:val="none" w:sz="0" w:space="0" w:color="auto"/>
                                                                                                        <w:left w:val="none" w:sz="0" w:space="0" w:color="auto"/>
                                                                                                        <w:bottom w:val="none" w:sz="0" w:space="0" w:color="auto"/>
                                                                                                        <w:right w:val="none" w:sz="0" w:space="0" w:color="auto"/>
                                                                                                      </w:divBdr>
                                                                                                      <w:divsChild>
                                                                                                        <w:div w:id="2024354004">
                                                                                                          <w:marLeft w:val="0"/>
                                                                                                          <w:marRight w:val="0"/>
                                                                                                          <w:marTop w:val="0"/>
                                                                                                          <w:marBottom w:val="0"/>
                                                                                                          <w:divBdr>
                                                                                                            <w:top w:val="none" w:sz="0" w:space="0" w:color="auto"/>
                                                                                                            <w:left w:val="none" w:sz="0" w:space="0" w:color="auto"/>
                                                                                                            <w:bottom w:val="none" w:sz="0" w:space="0" w:color="auto"/>
                                                                                                            <w:right w:val="none" w:sz="0" w:space="0" w:color="auto"/>
                                                                                                          </w:divBdr>
                                                                                                        </w:div>
                                                                                                      </w:divsChild>
                                                                                                    </w:div>
                                                                                                    <w:div w:id="302271839">
                                                                                                      <w:marLeft w:val="0"/>
                                                                                                      <w:marRight w:val="0"/>
                                                                                                      <w:marTop w:val="0"/>
                                                                                                      <w:marBottom w:val="0"/>
                                                                                                      <w:divBdr>
                                                                                                        <w:top w:val="none" w:sz="0" w:space="0" w:color="auto"/>
                                                                                                        <w:left w:val="none" w:sz="0" w:space="0" w:color="auto"/>
                                                                                                        <w:bottom w:val="none" w:sz="0" w:space="0" w:color="auto"/>
                                                                                                        <w:right w:val="none" w:sz="0" w:space="0" w:color="auto"/>
                                                                                                      </w:divBdr>
                                                                                                      <w:divsChild>
                                                                                                        <w:div w:id="302347119">
                                                                                                          <w:marLeft w:val="0"/>
                                                                                                          <w:marRight w:val="0"/>
                                                                                                          <w:marTop w:val="0"/>
                                                                                                          <w:marBottom w:val="0"/>
                                                                                                          <w:divBdr>
                                                                                                            <w:top w:val="none" w:sz="0" w:space="0" w:color="auto"/>
                                                                                                            <w:left w:val="none" w:sz="0" w:space="0" w:color="auto"/>
                                                                                                            <w:bottom w:val="none" w:sz="0" w:space="0" w:color="auto"/>
                                                                                                            <w:right w:val="none" w:sz="0" w:space="0" w:color="auto"/>
                                                                                                          </w:divBdr>
                                                                                                        </w:div>
                                                                                                      </w:divsChild>
                                                                                                    </w:div>
                                                                                                    <w:div w:id="1927691794">
                                                                                                      <w:marLeft w:val="0"/>
                                                                                                      <w:marRight w:val="0"/>
                                                                                                      <w:marTop w:val="0"/>
                                                                                                      <w:marBottom w:val="0"/>
                                                                                                      <w:divBdr>
                                                                                                        <w:top w:val="none" w:sz="0" w:space="0" w:color="auto"/>
                                                                                                        <w:left w:val="none" w:sz="0" w:space="0" w:color="auto"/>
                                                                                                        <w:bottom w:val="none" w:sz="0" w:space="0" w:color="auto"/>
                                                                                                        <w:right w:val="none" w:sz="0" w:space="0" w:color="auto"/>
                                                                                                      </w:divBdr>
                                                                                                      <w:divsChild>
                                                                                                        <w:div w:id="1685352709">
                                                                                                          <w:marLeft w:val="0"/>
                                                                                                          <w:marRight w:val="0"/>
                                                                                                          <w:marTop w:val="0"/>
                                                                                                          <w:marBottom w:val="0"/>
                                                                                                          <w:divBdr>
                                                                                                            <w:top w:val="none" w:sz="0" w:space="0" w:color="auto"/>
                                                                                                            <w:left w:val="none" w:sz="0" w:space="0" w:color="auto"/>
                                                                                                            <w:bottom w:val="none" w:sz="0" w:space="0" w:color="auto"/>
                                                                                                            <w:right w:val="none" w:sz="0" w:space="0" w:color="auto"/>
                                                                                                          </w:divBdr>
                                                                                                        </w:div>
                                                                                                      </w:divsChild>
                                                                                                    </w:div>
                                                                                                    <w:div w:id="177159185">
                                                                                                      <w:marLeft w:val="0"/>
                                                                                                      <w:marRight w:val="0"/>
                                                                                                      <w:marTop w:val="0"/>
                                                                                                      <w:marBottom w:val="0"/>
                                                                                                      <w:divBdr>
                                                                                                        <w:top w:val="none" w:sz="0" w:space="0" w:color="auto"/>
                                                                                                        <w:left w:val="none" w:sz="0" w:space="0" w:color="auto"/>
                                                                                                        <w:bottom w:val="none" w:sz="0" w:space="0" w:color="auto"/>
                                                                                                        <w:right w:val="none" w:sz="0" w:space="0" w:color="auto"/>
                                                                                                      </w:divBdr>
                                                                                                      <w:divsChild>
                                                                                                        <w:div w:id="1455365990">
                                                                                                          <w:marLeft w:val="0"/>
                                                                                                          <w:marRight w:val="0"/>
                                                                                                          <w:marTop w:val="0"/>
                                                                                                          <w:marBottom w:val="0"/>
                                                                                                          <w:divBdr>
                                                                                                            <w:top w:val="none" w:sz="0" w:space="0" w:color="auto"/>
                                                                                                            <w:left w:val="none" w:sz="0" w:space="0" w:color="auto"/>
                                                                                                            <w:bottom w:val="none" w:sz="0" w:space="0" w:color="auto"/>
                                                                                                            <w:right w:val="none" w:sz="0" w:space="0" w:color="auto"/>
                                                                                                          </w:divBdr>
                                                                                                        </w:div>
                                                                                                      </w:divsChild>
                                                                                                    </w:div>
                                                                                                    <w:div w:id="1357344644">
                                                                                                      <w:marLeft w:val="0"/>
                                                                                                      <w:marRight w:val="0"/>
                                                                                                      <w:marTop w:val="0"/>
                                                                                                      <w:marBottom w:val="0"/>
                                                                                                      <w:divBdr>
                                                                                                        <w:top w:val="none" w:sz="0" w:space="0" w:color="auto"/>
                                                                                                        <w:left w:val="none" w:sz="0" w:space="0" w:color="auto"/>
                                                                                                        <w:bottom w:val="none" w:sz="0" w:space="0" w:color="auto"/>
                                                                                                        <w:right w:val="none" w:sz="0" w:space="0" w:color="auto"/>
                                                                                                      </w:divBdr>
                                                                                                      <w:divsChild>
                                                                                                        <w:div w:id="2041709223">
                                                                                                          <w:marLeft w:val="0"/>
                                                                                                          <w:marRight w:val="0"/>
                                                                                                          <w:marTop w:val="0"/>
                                                                                                          <w:marBottom w:val="0"/>
                                                                                                          <w:divBdr>
                                                                                                            <w:top w:val="none" w:sz="0" w:space="0" w:color="auto"/>
                                                                                                            <w:left w:val="none" w:sz="0" w:space="0" w:color="auto"/>
                                                                                                            <w:bottom w:val="none" w:sz="0" w:space="0" w:color="auto"/>
                                                                                                            <w:right w:val="none" w:sz="0" w:space="0" w:color="auto"/>
                                                                                                          </w:divBdr>
                                                                                                        </w:div>
                                                                                                      </w:divsChild>
                                                                                                    </w:div>
                                                                                                    <w:div w:id="199126577">
                                                                                                      <w:marLeft w:val="0"/>
                                                                                                      <w:marRight w:val="0"/>
                                                                                                      <w:marTop w:val="0"/>
                                                                                                      <w:marBottom w:val="0"/>
                                                                                                      <w:divBdr>
                                                                                                        <w:top w:val="none" w:sz="0" w:space="0" w:color="auto"/>
                                                                                                        <w:left w:val="none" w:sz="0" w:space="0" w:color="auto"/>
                                                                                                        <w:bottom w:val="none" w:sz="0" w:space="0" w:color="auto"/>
                                                                                                        <w:right w:val="none" w:sz="0" w:space="0" w:color="auto"/>
                                                                                                      </w:divBdr>
                                                                                                      <w:divsChild>
                                                                                                        <w:div w:id="1008752223">
                                                                                                          <w:marLeft w:val="0"/>
                                                                                                          <w:marRight w:val="0"/>
                                                                                                          <w:marTop w:val="0"/>
                                                                                                          <w:marBottom w:val="0"/>
                                                                                                          <w:divBdr>
                                                                                                            <w:top w:val="none" w:sz="0" w:space="0" w:color="auto"/>
                                                                                                            <w:left w:val="none" w:sz="0" w:space="0" w:color="auto"/>
                                                                                                            <w:bottom w:val="none" w:sz="0" w:space="0" w:color="auto"/>
                                                                                                            <w:right w:val="none" w:sz="0" w:space="0" w:color="auto"/>
                                                                                                          </w:divBdr>
                                                                                                        </w:div>
                                                                                                      </w:divsChild>
                                                                                                    </w:div>
                                                                                                    <w:div w:id="1238055192">
                                                                                                      <w:marLeft w:val="0"/>
                                                                                                      <w:marRight w:val="0"/>
                                                                                                      <w:marTop w:val="0"/>
                                                                                                      <w:marBottom w:val="0"/>
                                                                                                      <w:divBdr>
                                                                                                        <w:top w:val="none" w:sz="0" w:space="0" w:color="auto"/>
                                                                                                        <w:left w:val="none" w:sz="0" w:space="0" w:color="auto"/>
                                                                                                        <w:bottom w:val="none" w:sz="0" w:space="0" w:color="auto"/>
                                                                                                        <w:right w:val="none" w:sz="0" w:space="0" w:color="auto"/>
                                                                                                      </w:divBdr>
                                                                                                      <w:divsChild>
                                                                                                        <w:div w:id="1734086168">
                                                                                                          <w:marLeft w:val="0"/>
                                                                                                          <w:marRight w:val="0"/>
                                                                                                          <w:marTop w:val="0"/>
                                                                                                          <w:marBottom w:val="0"/>
                                                                                                          <w:divBdr>
                                                                                                            <w:top w:val="none" w:sz="0" w:space="0" w:color="auto"/>
                                                                                                            <w:left w:val="none" w:sz="0" w:space="0" w:color="auto"/>
                                                                                                            <w:bottom w:val="none" w:sz="0" w:space="0" w:color="auto"/>
                                                                                                            <w:right w:val="none" w:sz="0" w:space="0" w:color="auto"/>
                                                                                                          </w:divBdr>
                                                                                                        </w:div>
                                                                                                      </w:divsChild>
                                                                                                    </w:div>
                                                                                                    <w:div w:id="1144736601">
                                                                                                      <w:marLeft w:val="0"/>
                                                                                                      <w:marRight w:val="0"/>
                                                                                                      <w:marTop w:val="0"/>
                                                                                                      <w:marBottom w:val="0"/>
                                                                                                      <w:divBdr>
                                                                                                        <w:top w:val="none" w:sz="0" w:space="0" w:color="auto"/>
                                                                                                        <w:left w:val="none" w:sz="0" w:space="0" w:color="auto"/>
                                                                                                        <w:bottom w:val="none" w:sz="0" w:space="0" w:color="auto"/>
                                                                                                        <w:right w:val="none" w:sz="0" w:space="0" w:color="auto"/>
                                                                                                      </w:divBdr>
                                                                                                      <w:divsChild>
                                                                                                        <w:div w:id="1657295796">
                                                                                                          <w:marLeft w:val="0"/>
                                                                                                          <w:marRight w:val="0"/>
                                                                                                          <w:marTop w:val="0"/>
                                                                                                          <w:marBottom w:val="0"/>
                                                                                                          <w:divBdr>
                                                                                                            <w:top w:val="none" w:sz="0" w:space="0" w:color="auto"/>
                                                                                                            <w:left w:val="none" w:sz="0" w:space="0" w:color="auto"/>
                                                                                                            <w:bottom w:val="none" w:sz="0" w:space="0" w:color="auto"/>
                                                                                                            <w:right w:val="none" w:sz="0" w:space="0" w:color="auto"/>
                                                                                                          </w:divBdr>
                                                                                                        </w:div>
                                                                                                      </w:divsChild>
                                                                                                    </w:div>
                                                                                                    <w:div w:id="534467473">
                                                                                                      <w:marLeft w:val="0"/>
                                                                                                      <w:marRight w:val="0"/>
                                                                                                      <w:marTop w:val="0"/>
                                                                                                      <w:marBottom w:val="0"/>
                                                                                                      <w:divBdr>
                                                                                                        <w:top w:val="none" w:sz="0" w:space="0" w:color="auto"/>
                                                                                                        <w:left w:val="none" w:sz="0" w:space="0" w:color="auto"/>
                                                                                                        <w:bottom w:val="none" w:sz="0" w:space="0" w:color="auto"/>
                                                                                                        <w:right w:val="none" w:sz="0" w:space="0" w:color="auto"/>
                                                                                                      </w:divBdr>
                                                                                                      <w:divsChild>
                                                                                                        <w:div w:id="11719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7410">
                                                                                              <w:marLeft w:val="0"/>
                                                                                              <w:marRight w:val="0"/>
                                                                                              <w:marTop w:val="0"/>
                                                                                              <w:marBottom w:val="0"/>
                                                                                              <w:divBdr>
                                                                                                <w:top w:val="none" w:sz="0" w:space="0" w:color="auto"/>
                                                                                                <w:left w:val="none" w:sz="0" w:space="0" w:color="auto"/>
                                                                                                <w:bottom w:val="none" w:sz="0" w:space="0" w:color="auto"/>
                                                                                                <w:right w:val="none" w:sz="0" w:space="0" w:color="auto"/>
                                                                                              </w:divBdr>
                                                                                            </w:div>
                                                                                            <w:div w:id="2038696020">
                                                                                              <w:marLeft w:val="0"/>
                                                                                              <w:marRight w:val="0"/>
                                                                                              <w:marTop w:val="0"/>
                                                                                              <w:marBottom w:val="0"/>
                                                                                              <w:divBdr>
                                                                                                <w:top w:val="none" w:sz="0" w:space="0" w:color="auto"/>
                                                                                                <w:left w:val="none" w:sz="0" w:space="0" w:color="auto"/>
                                                                                                <w:bottom w:val="none" w:sz="0" w:space="0" w:color="auto"/>
                                                                                                <w:right w:val="none" w:sz="0" w:space="0" w:color="auto"/>
                                                                                              </w:divBdr>
                                                                                            </w:div>
                                                                                            <w:div w:id="339967748">
                                                                                              <w:marLeft w:val="0"/>
                                                                                              <w:marRight w:val="0"/>
                                                                                              <w:marTop w:val="0"/>
                                                                                              <w:marBottom w:val="0"/>
                                                                                              <w:divBdr>
                                                                                                <w:top w:val="none" w:sz="0" w:space="0" w:color="auto"/>
                                                                                                <w:left w:val="none" w:sz="0" w:space="0" w:color="auto"/>
                                                                                                <w:bottom w:val="none" w:sz="0" w:space="0" w:color="auto"/>
                                                                                                <w:right w:val="none" w:sz="0" w:space="0" w:color="auto"/>
                                                                                              </w:divBdr>
                                                                                            </w:div>
                                                                                            <w:div w:id="1494762615">
                                                                                              <w:marLeft w:val="0"/>
                                                                                              <w:marRight w:val="0"/>
                                                                                              <w:marTop w:val="0"/>
                                                                                              <w:marBottom w:val="0"/>
                                                                                              <w:divBdr>
                                                                                                <w:top w:val="none" w:sz="0" w:space="0" w:color="auto"/>
                                                                                                <w:left w:val="none" w:sz="0" w:space="0" w:color="auto"/>
                                                                                                <w:bottom w:val="none" w:sz="0" w:space="0" w:color="auto"/>
                                                                                                <w:right w:val="none" w:sz="0" w:space="0" w:color="auto"/>
                                                                                              </w:divBdr>
                                                                                            </w:div>
                                                                                            <w:div w:id="413934120">
                                                                                              <w:marLeft w:val="0"/>
                                                                                              <w:marRight w:val="0"/>
                                                                                              <w:marTop w:val="0"/>
                                                                                              <w:marBottom w:val="0"/>
                                                                                              <w:divBdr>
                                                                                                <w:top w:val="none" w:sz="0" w:space="0" w:color="auto"/>
                                                                                                <w:left w:val="none" w:sz="0" w:space="0" w:color="auto"/>
                                                                                                <w:bottom w:val="none" w:sz="0" w:space="0" w:color="auto"/>
                                                                                                <w:right w:val="none" w:sz="0" w:space="0" w:color="auto"/>
                                                                                              </w:divBdr>
                                                                                            </w:div>
                                                                                            <w:div w:id="2105147884">
                                                                                              <w:marLeft w:val="0"/>
                                                                                              <w:marRight w:val="0"/>
                                                                                              <w:marTop w:val="0"/>
                                                                                              <w:marBottom w:val="0"/>
                                                                                              <w:divBdr>
                                                                                                <w:top w:val="none" w:sz="0" w:space="0" w:color="auto"/>
                                                                                                <w:left w:val="none" w:sz="0" w:space="0" w:color="auto"/>
                                                                                                <w:bottom w:val="none" w:sz="0" w:space="0" w:color="auto"/>
                                                                                                <w:right w:val="none" w:sz="0" w:space="0" w:color="auto"/>
                                                                                              </w:divBdr>
                                                                                            </w:div>
                                                                                            <w:div w:id="1041787410">
                                                                                              <w:marLeft w:val="0"/>
                                                                                              <w:marRight w:val="0"/>
                                                                                              <w:marTop w:val="0"/>
                                                                                              <w:marBottom w:val="0"/>
                                                                                              <w:divBdr>
                                                                                                <w:top w:val="none" w:sz="0" w:space="0" w:color="auto"/>
                                                                                                <w:left w:val="none" w:sz="0" w:space="0" w:color="auto"/>
                                                                                                <w:bottom w:val="none" w:sz="0" w:space="0" w:color="auto"/>
                                                                                                <w:right w:val="none" w:sz="0" w:space="0" w:color="auto"/>
                                                                                              </w:divBdr>
                                                                                            </w:div>
                                                                                            <w:div w:id="1561330923">
                                                                                              <w:marLeft w:val="0"/>
                                                                                              <w:marRight w:val="0"/>
                                                                                              <w:marTop w:val="0"/>
                                                                                              <w:marBottom w:val="0"/>
                                                                                              <w:divBdr>
                                                                                                <w:top w:val="none" w:sz="0" w:space="0" w:color="auto"/>
                                                                                                <w:left w:val="none" w:sz="0" w:space="0" w:color="auto"/>
                                                                                                <w:bottom w:val="none" w:sz="0" w:space="0" w:color="auto"/>
                                                                                                <w:right w:val="none" w:sz="0" w:space="0" w:color="auto"/>
                                                                                              </w:divBdr>
                                                                                            </w:div>
                                                                                            <w:div w:id="617180147">
                                                                                              <w:marLeft w:val="0"/>
                                                                                              <w:marRight w:val="0"/>
                                                                                              <w:marTop w:val="0"/>
                                                                                              <w:marBottom w:val="0"/>
                                                                                              <w:divBdr>
                                                                                                <w:top w:val="none" w:sz="0" w:space="0" w:color="auto"/>
                                                                                                <w:left w:val="none" w:sz="0" w:space="0" w:color="auto"/>
                                                                                                <w:bottom w:val="none" w:sz="0" w:space="0" w:color="auto"/>
                                                                                                <w:right w:val="none" w:sz="0" w:space="0" w:color="auto"/>
                                                                                              </w:divBdr>
                                                                                            </w:div>
                                                                                            <w:div w:id="2126727986">
                                                                                              <w:marLeft w:val="0"/>
                                                                                              <w:marRight w:val="0"/>
                                                                                              <w:marTop w:val="0"/>
                                                                                              <w:marBottom w:val="0"/>
                                                                                              <w:divBdr>
                                                                                                <w:top w:val="none" w:sz="0" w:space="0" w:color="auto"/>
                                                                                                <w:left w:val="none" w:sz="0" w:space="0" w:color="auto"/>
                                                                                                <w:bottom w:val="none" w:sz="0" w:space="0" w:color="auto"/>
                                                                                                <w:right w:val="none" w:sz="0" w:space="0" w:color="auto"/>
                                                                                              </w:divBdr>
                                                                                            </w:div>
                                                                                            <w:div w:id="70548637">
                                                                                              <w:marLeft w:val="0"/>
                                                                                              <w:marRight w:val="0"/>
                                                                                              <w:marTop w:val="0"/>
                                                                                              <w:marBottom w:val="0"/>
                                                                                              <w:divBdr>
                                                                                                <w:top w:val="none" w:sz="0" w:space="0" w:color="auto"/>
                                                                                                <w:left w:val="none" w:sz="0" w:space="0" w:color="auto"/>
                                                                                                <w:bottom w:val="none" w:sz="0" w:space="0" w:color="auto"/>
                                                                                                <w:right w:val="none" w:sz="0" w:space="0" w:color="auto"/>
                                                                                              </w:divBdr>
                                                                                              <w:divsChild>
                                                                                                <w:div w:id="1615017187">
                                                                                                  <w:marLeft w:val="0"/>
                                                                                                  <w:marRight w:val="0"/>
                                                                                                  <w:marTop w:val="0"/>
                                                                                                  <w:marBottom w:val="0"/>
                                                                                                  <w:divBdr>
                                                                                                    <w:top w:val="none" w:sz="0" w:space="0" w:color="auto"/>
                                                                                                    <w:left w:val="none" w:sz="0" w:space="0" w:color="auto"/>
                                                                                                    <w:bottom w:val="none" w:sz="0" w:space="0" w:color="auto"/>
                                                                                                    <w:right w:val="none" w:sz="0" w:space="0" w:color="auto"/>
                                                                                                  </w:divBdr>
                                                                                                </w:div>
                                                                                                <w:div w:id="11080805">
                                                                                                  <w:marLeft w:val="0"/>
                                                                                                  <w:marRight w:val="0"/>
                                                                                                  <w:marTop w:val="0"/>
                                                                                                  <w:marBottom w:val="0"/>
                                                                                                  <w:divBdr>
                                                                                                    <w:top w:val="none" w:sz="0" w:space="0" w:color="auto"/>
                                                                                                    <w:left w:val="none" w:sz="0" w:space="0" w:color="auto"/>
                                                                                                    <w:bottom w:val="none" w:sz="0" w:space="0" w:color="auto"/>
                                                                                                    <w:right w:val="none" w:sz="0" w:space="0" w:color="auto"/>
                                                                                                  </w:divBdr>
                                                                                                </w:div>
                                                                                                <w:div w:id="1763600198">
                                                                                                  <w:marLeft w:val="0"/>
                                                                                                  <w:marRight w:val="0"/>
                                                                                                  <w:marTop w:val="0"/>
                                                                                                  <w:marBottom w:val="0"/>
                                                                                                  <w:divBdr>
                                                                                                    <w:top w:val="none" w:sz="0" w:space="0" w:color="auto"/>
                                                                                                    <w:left w:val="none" w:sz="0" w:space="0" w:color="auto"/>
                                                                                                    <w:bottom w:val="none" w:sz="0" w:space="0" w:color="auto"/>
                                                                                                    <w:right w:val="none" w:sz="0" w:space="0" w:color="auto"/>
                                                                                                  </w:divBdr>
                                                                                                </w:div>
                                                                                                <w:div w:id="2091610509">
                                                                                                  <w:marLeft w:val="0"/>
                                                                                                  <w:marRight w:val="0"/>
                                                                                                  <w:marTop w:val="0"/>
                                                                                                  <w:marBottom w:val="0"/>
                                                                                                  <w:divBdr>
                                                                                                    <w:top w:val="none" w:sz="0" w:space="0" w:color="auto"/>
                                                                                                    <w:left w:val="none" w:sz="0" w:space="0" w:color="auto"/>
                                                                                                    <w:bottom w:val="none" w:sz="0" w:space="0" w:color="auto"/>
                                                                                                    <w:right w:val="none" w:sz="0" w:space="0" w:color="auto"/>
                                                                                                  </w:divBdr>
                                                                                                </w:div>
                                                                                                <w:div w:id="1489515931">
                                                                                                  <w:marLeft w:val="0"/>
                                                                                                  <w:marRight w:val="0"/>
                                                                                                  <w:marTop w:val="0"/>
                                                                                                  <w:marBottom w:val="0"/>
                                                                                                  <w:divBdr>
                                                                                                    <w:top w:val="none" w:sz="0" w:space="0" w:color="auto"/>
                                                                                                    <w:left w:val="none" w:sz="0" w:space="0" w:color="auto"/>
                                                                                                    <w:bottom w:val="none" w:sz="0" w:space="0" w:color="auto"/>
                                                                                                    <w:right w:val="none" w:sz="0" w:space="0" w:color="auto"/>
                                                                                                  </w:divBdr>
                                                                                                </w:div>
                                                                                              </w:divsChild>
                                                                                            </w:div>
                                                                                            <w:div w:id="1090349602">
                                                                                              <w:marLeft w:val="0"/>
                                                                                              <w:marRight w:val="0"/>
                                                                                              <w:marTop w:val="0"/>
                                                                                              <w:marBottom w:val="0"/>
                                                                                              <w:divBdr>
                                                                                                <w:top w:val="none" w:sz="0" w:space="0" w:color="auto"/>
                                                                                                <w:left w:val="none" w:sz="0" w:space="0" w:color="auto"/>
                                                                                                <w:bottom w:val="none" w:sz="0" w:space="0" w:color="auto"/>
                                                                                                <w:right w:val="none" w:sz="0" w:space="0" w:color="auto"/>
                                                                                              </w:divBdr>
                                                                                              <w:divsChild>
                                                                                                <w:div w:id="1848247259">
                                                                                                  <w:marLeft w:val="0"/>
                                                                                                  <w:marRight w:val="0"/>
                                                                                                  <w:marTop w:val="0"/>
                                                                                                  <w:marBottom w:val="0"/>
                                                                                                  <w:divBdr>
                                                                                                    <w:top w:val="none" w:sz="0" w:space="0" w:color="auto"/>
                                                                                                    <w:left w:val="none" w:sz="0" w:space="0" w:color="auto"/>
                                                                                                    <w:bottom w:val="none" w:sz="0" w:space="0" w:color="auto"/>
                                                                                                    <w:right w:val="none" w:sz="0" w:space="0" w:color="auto"/>
                                                                                                  </w:divBdr>
                                                                                                </w:div>
                                                                                                <w:div w:id="75782830">
                                                                                                  <w:marLeft w:val="0"/>
                                                                                                  <w:marRight w:val="0"/>
                                                                                                  <w:marTop w:val="0"/>
                                                                                                  <w:marBottom w:val="0"/>
                                                                                                  <w:divBdr>
                                                                                                    <w:top w:val="none" w:sz="0" w:space="0" w:color="auto"/>
                                                                                                    <w:left w:val="none" w:sz="0" w:space="0" w:color="auto"/>
                                                                                                    <w:bottom w:val="none" w:sz="0" w:space="0" w:color="auto"/>
                                                                                                    <w:right w:val="none" w:sz="0" w:space="0" w:color="auto"/>
                                                                                                  </w:divBdr>
                                                                                                </w:div>
                                                                                                <w:div w:id="1625650287">
                                                                                                  <w:marLeft w:val="0"/>
                                                                                                  <w:marRight w:val="0"/>
                                                                                                  <w:marTop w:val="0"/>
                                                                                                  <w:marBottom w:val="0"/>
                                                                                                  <w:divBdr>
                                                                                                    <w:top w:val="none" w:sz="0" w:space="0" w:color="auto"/>
                                                                                                    <w:left w:val="none" w:sz="0" w:space="0" w:color="auto"/>
                                                                                                    <w:bottom w:val="none" w:sz="0" w:space="0" w:color="auto"/>
                                                                                                    <w:right w:val="none" w:sz="0" w:space="0" w:color="auto"/>
                                                                                                  </w:divBdr>
                                                                                                </w:div>
                                                                                                <w:div w:id="1597207861">
                                                                                                  <w:marLeft w:val="0"/>
                                                                                                  <w:marRight w:val="0"/>
                                                                                                  <w:marTop w:val="0"/>
                                                                                                  <w:marBottom w:val="0"/>
                                                                                                  <w:divBdr>
                                                                                                    <w:top w:val="none" w:sz="0" w:space="0" w:color="auto"/>
                                                                                                    <w:left w:val="none" w:sz="0" w:space="0" w:color="auto"/>
                                                                                                    <w:bottom w:val="none" w:sz="0" w:space="0" w:color="auto"/>
                                                                                                    <w:right w:val="none" w:sz="0" w:space="0" w:color="auto"/>
                                                                                                  </w:divBdr>
                                                                                                </w:div>
                                                                                                <w:div w:id="361365979">
                                                                                                  <w:marLeft w:val="0"/>
                                                                                                  <w:marRight w:val="0"/>
                                                                                                  <w:marTop w:val="0"/>
                                                                                                  <w:marBottom w:val="0"/>
                                                                                                  <w:divBdr>
                                                                                                    <w:top w:val="none" w:sz="0" w:space="0" w:color="auto"/>
                                                                                                    <w:left w:val="none" w:sz="0" w:space="0" w:color="auto"/>
                                                                                                    <w:bottom w:val="none" w:sz="0" w:space="0" w:color="auto"/>
                                                                                                    <w:right w:val="none" w:sz="0" w:space="0" w:color="auto"/>
                                                                                                  </w:divBdr>
                                                                                                </w:div>
                                                                                              </w:divsChild>
                                                                                            </w:div>
                                                                                            <w:div w:id="1394623576">
                                                                                              <w:marLeft w:val="0"/>
                                                                                              <w:marRight w:val="0"/>
                                                                                              <w:marTop w:val="0"/>
                                                                                              <w:marBottom w:val="0"/>
                                                                                              <w:divBdr>
                                                                                                <w:top w:val="none" w:sz="0" w:space="0" w:color="auto"/>
                                                                                                <w:left w:val="none" w:sz="0" w:space="0" w:color="auto"/>
                                                                                                <w:bottom w:val="none" w:sz="0" w:space="0" w:color="auto"/>
                                                                                                <w:right w:val="none" w:sz="0" w:space="0" w:color="auto"/>
                                                                                              </w:divBdr>
                                                                                              <w:divsChild>
                                                                                                <w:div w:id="1112895641">
                                                                                                  <w:marLeft w:val="0"/>
                                                                                                  <w:marRight w:val="0"/>
                                                                                                  <w:marTop w:val="0"/>
                                                                                                  <w:marBottom w:val="0"/>
                                                                                                  <w:divBdr>
                                                                                                    <w:top w:val="none" w:sz="0" w:space="0" w:color="auto"/>
                                                                                                    <w:left w:val="none" w:sz="0" w:space="0" w:color="auto"/>
                                                                                                    <w:bottom w:val="none" w:sz="0" w:space="0" w:color="auto"/>
                                                                                                    <w:right w:val="none" w:sz="0" w:space="0" w:color="auto"/>
                                                                                                  </w:divBdr>
                                                                                                </w:div>
                                                                                                <w:div w:id="1393231160">
                                                                                                  <w:marLeft w:val="0"/>
                                                                                                  <w:marRight w:val="0"/>
                                                                                                  <w:marTop w:val="0"/>
                                                                                                  <w:marBottom w:val="0"/>
                                                                                                  <w:divBdr>
                                                                                                    <w:top w:val="none" w:sz="0" w:space="0" w:color="auto"/>
                                                                                                    <w:left w:val="none" w:sz="0" w:space="0" w:color="auto"/>
                                                                                                    <w:bottom w:val="none" w:sz="0" w:space="0" w:color="auto"/>
                                                                                                    <w:right w:val="none" w:sz="0" w:space="0" w:color="auto"/>
                                                                                                  </w:divBdr>
                                                                                                </w:div>
                                                                                                <w:div w:id="767240092">
                                                                                                  <w:marLeft w:val="0"/>
                                                                                                  <w:marRight w:val="0"/>
                                                                                                  <w:marTop w:val="0"/>
                                                                                                  <w:marBottom w:val="0"/>
                                                                                                  <w:divBdr>
                                                                                                    <w:top w:val="none" w:sz="0" w:space="0" w:color="auto"/>
                                                                                                    <w:left w:val="none" w:sz="0" w:space="0" w:color="auto"/>
                                                                                                    <w:bottom w:val="none" w:sz="0" w:space="0" w:color="auto"/>
                                                                                                    <w:right w:val="none" w:sz="0" w:space="0" w:color="auto"/>
                                                                                                  </w:divBdr>
                                                                                                </w:div>
                                                                                                <w:div w:id="2141458639">
                                                                                                  <w:marLeft w:val="0"/>
                                                                                                  <w:marRight w:val="0"/>
                                                                                                  <w:marTop w:val="0"/>
                                                                                                  <w:marBottom w:val="0"/>
                                                                                                  <w:divBdr>
                                                                                                    <w:top w:val="none" w:sz="0" w:space="0" w:color="auto"/>
                                                                                                    <w:left w:val="none" w:sz="0" w:space="0" w:color="auto"/>
                                                                                                    <w:bottom w:val="none" w:sz="0" w:space="0" w:color="auto"/>
                                                                                                    <w:right w:val="none" w:sz="0" w:space="0" w:color="auto"/>
                                                                                                  </w:divBdr>
                                                                                                </w:div>
                                                                                              </w:divsChild>
                                                                                            </w:div>
                                                                                            <w:div w:id="1163159481">
                                                                                              <w:marLeft w:val="0"/>
                                                                                              <w:marRight w:val="0"/>
                                                                                              <w:marTop w:val="0"/>
                                                                                              <w:marBottom w:val="0"/>
                                                                                              <w:divBdr>
                                                                                                <w:top w:val="none" w:sz="0" w:space="0" w:color="auto"/>
                                                                                                <w:left w:val="none" w:sz="0" w:space="0" w:color="auto"/>
                                                                                                <w:bottom w:val="none" w:sz="0" w:space="0" w:color="auto"/>
                                                                                                <w:right w:val="none" w:sz="0" w:space="0" w:color="auto"/>
                                                                                              </w:divBdr>
                                                                                              <w:divsChild>
                                                                                                <w:div w:id="1016465744">
                                                                                                  <w:marLeft w:val="0"/>
                                                                                                  <w:marRight w:val="0"/>
                                                                                                  <w:marTop w:val="0"/>
                                                                                                  <w:marBottom w:val="0"/>
                                                                                                  <w:divBdr>
                                                                                                    <w:top w:val="none" w:sz="0" w:space="0" w:color="auto"/>
                                                                                                    <w:left w:val="none" w:sz="0" w:space="0" w:color="auto"/>
                                                                                                    <w:bottom w:val="none" w:sz="0" w:space="0" w:color="auto"/>
                                                                                                    <w:right w:val="none" w:sz="0" w:space="0" w:color="auto"/>
                                                                                                  </w:divBdr>
                                                                                                </w:div>
                                                                                                <w:div w:id="1441413922">
                                                                                                  <w:marLeft w:val="0"/>
                                                                                                  <w:marRight w:val="0"/>
                                                                                                  <w:marTop w:val="0"/>
                                                                                                  <w:marBottom w:val="0"/>
                                                                                                  <w:divBdr>
                                                                                                    <w:top w:val="none" w:sz="0" w:space="0" w:color="auto"/>
                                                                                                    <w:left w:val="none" w:sz="0" w:space="0" w:color="auto"/>
                                                                                                    <w:bottom w:val="none" w:sz="0" w:space="0" w:color="auto"/>
                                                                                                    <w:right w:val="none" w:sz="0" w:space="0" w:color="auto"/>
                                                                                                  </w:divBdr>
                                                                                                </w:div>
                                                                                                <w:div w:id="816188874">
                                                                                                  <w:marLeft w:val="0"/>
                                                                                                  <w:marRight w:val="0"/>
                                                                                                  <w:marTop w:val="0"/>
                                                                                                  <w:marBottom w:val="0"/>
                                                                                                  <w:divBdr>
                                                                                                    <w:top w:val="none" w:sz="0" w:space="0" w:color="auto"/>
                                                                                                    <w:left w:val="none" w:sz="0" w:space="0" w:color="auto"/>
                                                                                                    <w:bottom w:val="none" w:sz="0" w:space="0" w:color="auto"/>
                                                                                                    <w:right w:val="none" w:sz="0" w:space="0" w:color="auto"/>
                                                                                                  </w:divBdr>
                                                                                                </w:div>
                                                                                                <w:div w:id="2070301275">
                                                                                                  <w:marLeft w:val="0"/>
                                                                                                  <w:marRight w:val="0"/>
                                                                                                  <w:marTop w:val="0"/>
                                                                                                  <w:marBottom w:val="0"/>
                                                                                                  <w:divBdr>
                                                                                                    <w:top w:val="none" w:sz="0" w:space="0" w:color="auto"/>
                                                                                                    <w:left w:val="none" w:sz="0" w:space="0" w:color="auto"/>
                                                                                                    <w:bottom w:val="none" w:sz="0" w:space="0" w:color="auto"/>
                                                                                                    <w:right w:val="none" w:sz="0" w:space="0" w:color="auto"/>
                                                                                                  </w:divBdr>
                                                                                                </w:div>
                                                                                                <w:div w:id="393818571">
                                                                                                  <w:marLeft w:val="0"/>
                                                                                                  <w:marRight w:val="0"/>
                                                                                                  <w:marTop w:val="0"/>
                                                                                                  <w:marBottom w:val="0"/>
                                                                                                  <w:divBdr>
                                                                                                    <w:top w:val="none" w:sz="0" w:space="0" w:color="auto"/>
                                                                                                    <w:left w:val="none" w:sz="0" w:space="0" w:color="auto"/>
                                                                                                    <w:bottom w:val="none" w:sz="0" w:space="0" w:color="auto"/>
                                                                                                    <w:right w:val="none" w:sz="0" w:space="0" w:color="auto"/>
                                                                                                  </w:divBdr>
                                                                                                </w:div>
                                                                                              </w:divsChild>
                                                                                            </w:div>
                                                                                            <w:div w:id="1240024359">
                                                                                              <w:marLeft w:val="0"/>
                                                                                              <w:marRight w:val="0"/>
                                                                                              <w:marTop w:val="0"/>
                                                                                              <w:marBottom w:val="0"/>
                                                                                              <w:divBdr>
                                                                                                <w:top w:val="none" w:sz="0" w:space="0" w:color="auto"/>
                                                                                                <w:left w:val="none" w:sz="0" w:space="0" w:color="auto"/>
                                                                                                <w:bottom w:val="none" w:sz="0" w:space="0" w:color="auto"/>
                                                                                                <w:right w:val="none" w:sz="0" w:space="0" w:color="auto"/>
                                                                                              </w:divBdr>
                                                                                              <w:divsChild>
                                                                                                <w:div w:id="1391688320">
                                                                                                  <w:marLeft w:val="0"/>
                                                                                                  <w:marRight w:val="0"/>
                                                                                                  <w:marTop w:val="0"/>
                                                                                                  <w:marBottom w:val="0"/>
                                                                                                  <w:divBdr>
                                                                                                    <w:top w:val="none" w:sz="0" w:space="0" w:color="auto"/>
                                                                                                    <w:left w:val="none" w:sz="0" w:space="0" w:color="auto"/>
                                                                                                    <w:bottom w:val="none" w:sz="0" w:space="0" w:color="auto"/>
                                                                                                    <w:right w:val="none" w:sz="0" w:space="0" w:color="auto"/>
                                                                                                  </w:divBdr>
                                                                                                </w:div>
                                                                                                <w:div w:id="493188339">
                                                                                                  <w:marLeft w:val="0"/>
                                                                                                  <w:marRight w:val="0"/>
                                                                                                  <w:marTop w:val="0"/>
                                                                                                  <w:marBottom w:val="0"/>
                                                                                                  <w:divBdr>
                                                                                                    <w:top w:val="none" w:sz="0" w:space="0" w:color="auto"/>
                                                                                                    <w:left w:val="none" w:sz="0" w:space="0" w:color="auto"/>
                                                                                                    <w:bottom w:val="none" w:sz="0" w:space="0" w:color="auto"/>
                                                                                                    <w:right w:val="none" w:sz="0" w:space="0" w:color="auto"/>
                                                                                                  </w:divBdr>
                                                                                                </w:div>
                                                                                                <w:div w:id="927888347">
                                                                                                  <w:marLeft w:val="0"/>
                                                                                                  <w:marRight w:val="0"/>
                                                                                                  <w:marTop w:val="0"/>
                                                                                                  <w:marBottom w:val="0"/>
                                                                                                  <w:divBdr>
                                                                                                    <w:top w:val="none" w:sz="0" w:space="0" w:color="auto"/>
                                                                                                    <w:left w:val="none" w:sz="0" w:space="0" w:color="auto"/>
                                                                                                    <w:bottom w:val="none" w:sz="0" w:space="0" w:color="auto"/>
                                                                                                    <w:right w:val="none" w:sz="0" w:space="0" w:color="auto"/>
                                                                                                  </w:divBdr>
                                                                                                </w:div>
                                                                                              </w:divsChild>
                                                                                            </w:div>
                                                                                            <w:div w:id="328944571">
                                                                                              <w:marLeft w:val="0"/>
                                                                                              <w:marRight w:val="0"/>
                                                                                              <w:marTop w:val="0"/>
                                                                                              <w:marBottom w:val="0"/>
                                                                                              <w:divBdr>
                                                                                                <w:top w:val="none" w:sz="0" w:space="0" w:color="auto"/>
                                                                                                <w:left w:val="none" w:sz="0" w:space="0" w:color="auto"/>
                                                                                                <w:bottom w:val="none" w:sz="0" w:space="0" w:color="auto"/>
                                                                                                <w:right w:val="none" w:sz="0" w:space="0" w:color="auto"/>
                                                                                              </w:divBdr>
                                                                                            </w:div>
                                                                                            <w:div w:id="1514295507">
                                                                                              <w:marLeft w:val="0"/>
                                                                                              <w:marRight w:val="0"/>
                                                                                              <w:marTop w:val="0"/>
                                                                                              <w:marBottom w:val="0"/>
                                                                                              <w:divBdr>
                                                                                                <w:top w:val="none" w:sz="0" w:space="0" w:color="auto"/>
                                                                                                <w:left w:val="none" w:sz="0" w:space="0" w:color="auto"/>
                                                                                                <w:bottom w:val="none" w:sz="0" w:space="0" w:color="auto"/>
                                                                                                <w:right w:val="none" w:sz="0" w:space="0" w:color="auto"/>
                                                                                              </w:divBdr>
                                                                                            </w:div>
                                                                                            <w:div w:id="1150556483">
                                                                                              <w:marLeft w:val="0"/>
                                                                                              <w:marRight w:val="0"/>
                                                                                              <w:marTop w:val="0"/>
                                                                                              <w:marBottom w:val="0"/>
                                                                                              <w:divBdr>
                                                                                                <w:top w:val="none" w:sz="0" w:space="0" w:color="auto"/>
                                                                                                <w:left w:val="none" w:sz="0" w:space="0" w:color="auto"/>
                                                                                                <w:bottom w:val="none" w:sz="0" w:space="0" w:color="auto"/>
                                                                                                <w:right w:val="none" w:sz="0" w:space="0" w:color="auto"/>
                                                                                              </w:divBdr>
                                                                                            </w:div>
                                                                                            <w:div w:id="956376446">
                                                                                              <w:marLeft w:val="0"/>
                                                                                              <w:marRight w:val="0"/>
                                                                                              <w:marTop w:val="0"/>
                                                                                              <w:marBottom w:val="0"/>
                                                                                              <w:divBdr>
                                                                                                <w:top w:val="none" w:sz="0" w:space="0" w:color="auto"/>
                                                                                                <w:left w:val="none" w:sz="0" w:space="0" w:color="auto"/>
                                                                                                <w:bottom w:val="none" w:sz="0" w:space="0" w:color="auto"/>
                                                                                                <w:right w:val="none" w:sz="0" w:space="0" w:color="auto"/>
                                                                                              </w:divBdr>
                                                                                            </w:div>
                                                                                            <w:div w:id="1905606461">
                                                                                              <w:marLeft w:val="0"/>
                                                                                              <w:marRight w:val="0"/>
                                                                                              <w:marTop w:val="0"/>
                                                                                              <w:marBottom w:val="0"/>
                                                                                              <w:divBdr>
                                                                                                <w:top w:val="none" w:sz="0" w:space="0" w:color="auto"/>
                                                                                                <w:left w:val="none" w:sz="0" w:space="0" w:color="auto"/>
                                                                                                <w:bottom w:val="none" w:sz="0" w:space="0" w:color="auto"/>
                                                                                                <w:right w:val="none" w:sz="0" w:space="0" w:color="auto"/>
                                                                                              </w:divBdr>
                                                                                            </w:div>
                                                                                            <w:div w:id="453865692">
                                                                                              <w:marLeft w:val="0"/>
                                                                                              <w:marRight w:val="0"/>
                                                                                              <w:marTop w:val="0"/>
                                                                                              <w:marBottom w:val="0"/>
                                                                                              <w:divBdr>
                                                                                                <w:top w:val="none" w:sz="0" w:space="0" w:color="auto"/>
                                                                                                <w:left w:val="none" w:sz="0" w:space="0" w:color="auto"/>
                                                                                                <w:bottom w:val="none" w:sz="0" w:space="0" w:color="auto"/>
                                                                                                <w:right w:val="none" w:sz="0" w:space="0" w:color="auto"/>
                                                                                              </w:divBdr>
                                                                                            </w:div>
                                                                                            <w:div w:id="1579557064">
                                                                                              <w:marLeft w:val="0"/>
                                                                                              <w:marRight w:val="0"/>
                                                                                              <w:marTop w:val="0"/>
                                                                                              <w:marBottom w:val="0"/>
                                                                                              <w:divBdr>
                                                                                                <w:top w:val="none" w:sz="0" w:space="0" w:color="auto"/>
                                                                                                <w:left w:val="none" w:sz="0" w:space="0" w:color="auto"/>
                                                                                                <w:bottom w:val="none" w:sz="0" w:space="0" w:color="auto"/>
                                                                                                <w:right w:val="none" w:sz="0" w:space="0" w:color="auto"/>
                                                                                              </w:divBdr>
                                                                                            </w:div>
                                                                                            <w:div w:id="737170719">
                                                                                              <w:marLeft w:val="0"/>
                                                                                              <w:marRight w:val="0"/>
                                                                                              <w:marTop w:val="0"/>
                                                                                              <w:marBottom w:val="0"/>
                                                                                              <w:divBdr>
                                                                                                <w:top w:val="none" w:sz="0" w:space="0" w:color="auto"/>
                                                                                                <w:left w:val="none" w:sz="0" w:space="0" w:color="auto"/>
                                                                                                <w:bottom w:val="none" w:sz="0" w:space="0" w:color="auto"/>
                                                                                                <w:right w:val="none" w:sz="0" w:space="0" w:color="auto"/>
                                                                                              </w:divBdr>
                                                                                            </w:div>
                                                                                            <w:div w:id="641348354">
                                                                                              <w:marLeft w:val="0"/>
                                                                                              <w:marRight w:val="0"/>
                                                                                              <w:marTop w:val="0"/>
                                                                                              <w:marBottom w:val="0"/>
                                                                                              <w:divBdr>
                                                                                                <w:top w:val="none" w:sz="0" w:space="0" w:color="auto"/>
                                                                                                <w:left w:val="none" w:sz="0" w:space="0" w:color="auto"/>
                                                                                                <w:bottom w:val="none" w:sz="0" w:space="0" w:color="auto"/>
                                                                                                <w:right w:val="none" w:sz="0" w:space="0" w:color="auto"/>
                                                                                              </w:divBdr>
                                                                                            </w:div>
                                                                                            <w:div w:id="1901014047">
                                                                                              <w:marLeft w:val="0"/>
                                                                                              <w:marRight w:val="0"/>
                                                                                              <w:marTop w:val="0"/>
                                                                                              <w:marBottom w:val="0"/>
                                                                                              <w:divBdr>
                                                                                                <w:top w:val="none" w:sz="0" w:space="0" w:color="auto"/>
                                                                                                <w:left w:val="none" w:sz="0" w:space="0" w:color="auto"/>
                                                                                                <w:bottom w:val="none" w:sz="0" w:space="0" w:color="auto"/>
                                                                                                <w:right w:val="none" w:sz="0" w:space="0" w:color="auto"/>
                                                                                              </w:divBdr>
                                                                                            </w:div>
                                                                                            <w:div w:id="851997116">
                                                                                              <w:marLeft w:val="0"/>
                                                                                              <w:marRight w:val="0"/>
                                                                                              <w:marTop w:val="0"/>
                                                                                              <w:marBottom w:val="0"/>
                                                                                              <w:divBdr>
                                                                                                <w:top w:val="none" w:sz="0" w:space="0" w:color="auto"/>
                                                                                                <w:left w:val="none" w:sz="0" w:space="0" w:color="auto"/>
                                                                                                <w:bottom w:val="none" w:sz="0" w:space="0" w:color="auto"/>
                                                                                                <w:right w:val="none" w:sz="0" w:space="0" w:color="auto"/>
                                                                                              </w:divBdr>
                                                                                            </w:div>
                                                                                            <w:div w:id="1383362340">
                                                                                              <w:marLeft w:val="0"/>
                                                                                              <w:marRight w:val="0"/>
                                                                                              <w:marTop w:val="0"/>
                                                                                              <w:marBottom w:val="0"/>
                                                                                              <w:divBdr>
                                                                                                <w:top w:val="none" w:sz="0" w:space="0" w:color="auto"/>
                                                                                                <w:left w:val="none" w:sz="0" w:space="0" w:color="auto"/>
                                                                                                <w:bottom w:val="none" w:sz="0" w:space="0" w:color="auto"/>
                                                                                                <w:right w:val="none" w:sz="0" w:space="0" w:color="auto"/>
                                                                                              </w:divBdr>
                                                                                            </w:div>
                                                                                            <w:div w:id="1345403914">
                                                                                              <w:marLeft w:val="0"/>
                                                                                              <w:marRight w:val="0"/>
                                                                                              <w:marTop w:val="0"/>
                                                                                              <w:marBottom w:val="0"/>
                                                                                              <w:divBdr>
                                                                                                <w:top w:val="none" w:sz="0" w:space="0" w:color="auto"/>
                                                                                                <w:left w:val="none" w:sz="0" w:space="0" w:color="auto"/>
                                                                                                <w:bottom w:val="none" w:sz="0" w:space="0" w:color="auto"/>
                                                                                                <w:right w:val="none" w:sz="0" w:space="0" w:color="auto"/>
                                                                                              </w:divBdr>
                                                                                            </w:div>
                                                                                            <w:div w:id="1796092810">
                                                                                              <w:marLeft w:val="0"/>
                                                                                              <w:marRight w:val="0"/>
                                                                                              <w:marTop w:val="0"/>
                                                                                              <w:marBottom w:val="0"/>
                                                                                              <w:divBdr>
                                                                                                <w:top w:val="none" w:sz="0" w:space="0" w:color="auto"/>
                                                                                                <w:left w:val="none" w:sz="0" w:space="0" w:color="auto"/>
                                                                                                <w:bottom w:val="none" w:sz="0" w:space="0" w:color="auto"/>
                                                                                                <w:right w:val="none" w:sz="0" w:space="0" w:color="auto"/>
                                                                                              </w:divBdr>
                                                                                            </w:div>
                                                                                            <w:div w:id="1596984118">
                                                                                              <w:marLeft w:val="0"/>
                                                                                              <w:marRight w:val="0"/>
                                                                                              <w:marTop w:val="0"/>
                                                                                              <w:marBottom w:val="0"/>
                                                                                              <w:divBdr>
                                                                                                <w:top w:val="none" w:sz="0" w:space="0" w:color="auto"/>
                                                                                                <w:left w:val="none" w:sz="0" w:space="0" w:color="auto"/>
                                                                                                <w:bottom w:val="none" w:sz="0" w:space="0" w:color="auto"/>
                                                                                                <w:right w:val="none" w:sz="0" w:space="0" w:color="auto"/>
                                                                                              </w:divBdr>
                                                                                            </w:div>
                                                                                            <w:div w:id="593822621">
                                                                                              <w:marLeft w:val="0"/>
                                                                                              <w:marRight w:val="0"/>
                                                                                              <w:marTop w:val="0"/>
                                                                                              <w:marBottom w:val="0"/>
                                                                                              <w:divBdr>
                                                                                                <w:top w:val="none" w:sz="0" w:space="0" w:color="auto"/>
                                                                                                <w:left w:val="none" w:sz="0" w:space="0" w:color="auto"/>
                                                                                                <w:bottom w:val="none" w:sz="0" w:space="0" w:color="auto"/>
                                                                                                <w:right w:val="none" w:sz="0" w:space="0" w:color="auto"/>
                                                                                              </w:divBdr>
                                                                                            </w:div>
                                                                                            <w:div w:id="784424276">
                                                                                              <w:marLeft w:val="0"/>
                                                                                              <w:marRight w:val="0"/>
                                                                                              <w:marTop w:val="0"/>
                                                                                              <w:marBottom w:val="0"/>
                                                                                              <w:divBdr>
                                                                                                <w:top w:val="none" w:sz="0" w:space="0" w:color="auto"/>
                                                                                                <w:left w:val="none" w:sz="0" w:space="0" w:color="auto"/>
                                                                                                <w:bottom w:val="none" w:sz="0" w:space="0" w:color="auto"/>
                                                                                                <w:right w:val="none" w:sz="0" w:space="0" w:color="auto"/>
                                                                                              </w:divBdr>
                                                                                            </w:div>
                                                                                            <w:div w:id="20403809">
                                                                                              <w:marLeft w:val="0"/>
                                                                                              <w:marRight w:val="0"/>
                                                                                              <w:marTop w:val="0"/>
                                                                                              <w:marBottom w:val="0"/>
                                                                                              <w:divBdr>
                                                                                                <w:top w:val="none" w:sz="0" w:space="0" w:color="auto"/>
                                                                                                <w:left w:val="none" w:sz="0" w:space="0" w:color="auto"/>
                                                                                                <w:bottom w:val="none" w:sz="0" w:space="0" w:color="auto"/>
                                                                                                <w:right w:val="none" w:sz="0" w:space="0" w:color="auto"/>
                                                                                              </w:divBdr>
                                                                                            </w:div>
                                                                                            <w:div w:id="1657614479">
                                                                                              <w:marLeft w:val="0"/>
                                                                                              <w:marRight w:val="0"/>
                                                                                              <w:marTop w:val="0"/>
                                                                                              <w:marBottom w:val="0"/>
                                                                                              <w:divBdr>
                                                                                                <w:top w:val="none" w:sz="0" w:space="0" w:color="auto"/>
                                                                                                <w:left w:val="none" w:sz="0" w:space="0" w:color="auto"/>
                                                                                                <w:bottom w:val="none" w:sz="0" w:space="0" w:color="auto"/>
                                                                                                <w:right w:val="none" w:sz="0" w:space="0" w:color="auto"/>
                                                                                              </w:divBdr>
                                                                                            </w:div>
                                                                                            <w:div w:id="1892493068">
                                                                                              <w:marLeft w:val="0"/>
                                                                                              <w:marRight w:val="0"/>
                                                                                              <w:marTop w:val="0"/>
                                                                                              <w:marBottom w:val="0"/>
                                                                                              <w:divBdr>
                                                                                                <w:top w:val="none" w:sz="0" w:space="0" w:color="auto"/>
                                                                                                <w:left w:val="none" w:sz="0" w:space="0" w:color="auto"/>
                                                                                                <w:bottom w:val="none" w:sz="0" w:space="0" w:color="auto"/>
                                                                                                <w:right w:val="none" w:sz="0" w:space="0" w:color="auto"/>
                                                                                              </w:divBdr>
                                                                                            </w:div>
                                                                                            <w:div w:id="472212650">
                                                                                              <w:marLeft w:val="0"/>
                                                                                              <w:marRight w:val="0"/>
                                                                                              <w:marTop w:val="0"/>
                                                                                              <w:marBottom w:val="0"/>
                                                                                              <w:divBdr>
                                                                                                <w:top w:val="none" w:sz="0" w:space="0" w:color="auto"/>
                                                                                                <w:left w:val="none" w:sz="0" w:space="0" w:color="auto"/>
                                                                                                <w:bottom w:val="none" w:sz="0" w:space="0" w:color="auto"/>
                                                                                                <w:right w:val="none" w:sz="0" w:space="0" w:color="auto"/>
                                                                                              </w:divBdr>
                                                                                            </w:div>
                                                                                            <w:div w:id="6643254">
                                                                                              <w:marLeft w:val="0"/>
                                                                                              <w:marRight w:val="0"/>
                                                                                              <w:marTop w:val="0"/>
                                                                                              <w:marBottom w:val="0"/>
                                                                                              <w:divBdr>
                                                                                                <w:top w:val="none" w:sz="0" w:space="0" w:color="auto"/>
                                                                                                <w:left w:val="none" w:sz="0" w:space="0" w:color="auto"/>
                                                                                                <w:bottom w:val="none" w:sz="0" w:space="0" w:color="auto"/>
                                                                                                <w:right w:val="none" w:sz="0" w:space="0" w:color="auto"/>
                                                                                              </w:divBdr>
                                                                                            </w:div>
                                                                                            <w:div w:id="1707868572">
                                                                                              <w:marLeft w:val="0"/>
                                                                                              <w:marRight w:val="0"/>
                                                                                              <w:marTop w:val="0"/>
                                                                                              <w:marBottom w:val="0"/>
                                                                                              <w:divBdr>
                                                                                                <w:top w:val="none" w:sz="0" w:space="0" w:color="auto"/>
                                                                                                <w:left w:val="none" w:sz="0" w:space="0" w:color="auto"/>
                                                                                                <w:bottom w:val="none" w:sz="0" w:space="0" w:color="auto"/>
                                                                                                <w:right w:val="none" w:sz="0" w:space="0" w:color="auto"/>
                                                                                              </w:divBdr>
                                                                                            </w:div>
                                                                                            <w:div w:id="1169252318">
                                                                                              <w:marLeft w:val="0"/>
                                                                                              <w:marRight w:val="0"/>
                                                                                              <w:marTop w:val="0"/>
                                                                                              <w:marBottom w:val="0"/>
                                                                                              <w:divBdr>
                                                                                                <w:top w:val="none" w:sz="0" w:space="0" w:color="auto"/>
                                                                                                <w:left w:val="none" w:sz="0" w:space="0" w:color="auto"/>
                                                                                                <w:bottom w:val="none" w:sz="0" w:space="0" w:color="auto"/>
                                                                                                <w:right w:val="none" w:sz="0" w:space="0" w:color="auto"/>
                                                                                              </w:divBdr>
                                                                                            </w:div>
                                                                                            <w:div w:id="1568495573">
                                                                                              <w:marLeft w:val="0"/>
                                                                                              <w:marRight w:val="0"/>
                                                                                              <w:marTop w:val="0"/>
                                                                                              <w:marBottom w:val="0"/>
                                                                                              <w:divBdr>
                                                                                                <w:top w:val="none" w:sz="0" w:space="0" w:color="auto"/>
                                                                                                <w:left w:val="none" w:sz="0" w:space="0" w:color="auto"/>
                                                                                                <w:bottom w:val="none" w:sz="0" w:space="0" w:color="auto"/>
                                                                                                <w:right w:val="none" w:sz="0" w:space="0" w:color="auto"/>
                                                                                              </w:divBdr>
                                                                                            </w:div>
                                                                                            <w:div w:id="837158720">
                                                                                              <w:marLeft w:val="0"/>
                                                                                              <w:marRight w:val="0"/>
                                                                                              <w:marTop w:val="0"/>
                                                                                              <w:marBottom w:val="0"/>
                                                                                              <w:divBdr>
                                                                                                <w:top w:val="none" w:sz="0" w:space="0" w:color="auto"/>
                                                                                                <w:left w:val="none" w:sz="0" w:space="0" w:color="auto"/>
                                                                                                <w:bottom w:val="none" w:sz="0" w:space="0" w:color="auto"/>
                                                                                                <w:right w:val="none" w:sz="0" w:space="0" w:color="auto"/>
                                                                                              </w:divBdr>
                                                                                            </w:div>
                                                                                            <w:div w:id="808324986">
                                                                                              <w:marLeft w:val="0"/>
                                                                                              <w:marRight w:val="0"/>
                                                                                              <w:marTop w:val="0"/>
                                                                                              <w:marBottom w:val="0"/>
                                                                                              <w:divBdr>
                                                                                                <w:top w:val="none" w:sz="0" w:space="0" w:color="auto"/>
                                                                                                <w:left w:val="none" w:sz="0" w:space="0" w:color="auto"/>
                                                                                                <w:bottom w:val="none" w:sz="0" w:space="0" w:color="auto"/>
                                                                                                <w:right w:val="none" w:sz="0" w:space="0" w:color="auto"/>
                                                                                              </w:divBdr>
                                                                                            </w:div>
                                                                                            <w:div w:id="920873606">
                                                                                              <w:marLeft w:val="0"/>
                                                                                              <w:marRight w:val="0"/>
                                                                                              <w:marTop w:val="0"/>
                                                                                              <w:marBottom w:val="0"/>
                                                                                              <w:divBdr>
                                                                                                <w:top w:val="none" w:sz="0" w:space="0" w:color="auto"/>
                                                                                                <w:left w:val="none" w:sz="0" w:space="0" w:color="auto"/>
                                                                                                <w:bottom w:val="none" w:sz="0" w:space="0" w:color="auto"/>
                                                                                                <w:right w:val="none" w:sz="0" w:space="0" w:color="auto"/>
                                                                                              </w:divBdr>
                                                                                            </w:div>
                                                                                            <w:div w:id="985663355">
                                                                                              <w:marLeft w:val="0"/>
                                                                                              <w:marRight w:val="0"/>
                                                                                              <w:marTop w:val="0"/>
                                                                                              <w:marBottom w:val="0"/>
                                                                                              <w:divBdr>
                                                                                                <w:top w:val="none" w:sz="0" w:space="0" w:color="auto"/>
                                                                                                <w:left w:val="none" w:sz="0" w:space="0" w:color="auto"/>
                                                                                                <w:bottom w:val="none" w:sz="0" w:space="0" w:color="auto"/>
                                                                                                <w:right w:val="none" w:sz="0" w:space="0" w:color="auto"/>
                                                                                              </w:divBdr>
                                                                                            </w:div>
                                                                                            <w:div w:id="2002540952">
                                                                                              <w:marLeft w:val="0"/>
                                                                                              <w:marRight w:val="0"/>
                                                                                              <w:marTop w:val="0"/>
                                                                                              <w:marBottom w:val="0"/>
                                                                                              <w:divBdr>
                                                                                                <w:top w:val="none" w:sz="0" w:space="0" w:color="auto"/>
                                                                                                <w:left w:val="none" w:sz="0" w:space="0" w:color="auto"/>
                                                                                                <w:bottom w:val="none" w:sz="0" w:space="0" w:color="auto"/>
                                                                                                <w:right w:val="none" w:sz="0" w:space="0" w:color="auto"/>
                                                                                              </w:divBdr>
                                                                                            </w:div>
                                                                                            <w:div w:id="996572424">
                                                                                              <w:marLeft w:val="0"/>
                                                                                              <w:marRight w:val="0"/>
                                                                                              <w:marTop w:val="0"/>
                                                                                              <w:marBottom w:val="0"/>
                                                                                              <w:divBdr>
                                                                                                <w:top w:val="none" w:sz="0" w:space="0" w:color="auto"/>
                                                                                                <w:left w:val="none" w:sz="0" w:space="0" w:color="auto"/>
                                                                                                <w:bottom w:val="none" w:sz="0" w:space="0" w:color="auto"/>
                                                                                                <w:right w:val="none" w:sz="0" w:space="0" w:color="auto"/>
                                                                                              </w:divBdr>
                                                                                            </w:div>
                                                                                            <w:div w:id="1307783666">
                                                                                              <w:marLeft w:val="0"/>
                                                                                              <w:marRight w:val="0"/>
                                                                                              <w:marTop w:val="0"/>
                                                                                              <w:marBottom w:val="0"/>
                                                                                              <w:divBdr>
                                                                                                <w:top w:val="none" w:sz="0" w:space="0" w:color="auto"/>
                                                                                                <w:left w:val="none" w:sz="0" w:space="0" w:color="auto"/>
                                                                                                <w:bottom w:val="none" w:sz="0" w:space="0" w:color="auto"/>
                                                                                                <w:right w:val="none" w:sz="0" w:space="0" w:color="auto"/>
                                                                                              </w:divBdr>
                                                                                            </w:div>
                                                                                            <w:div w:id="790631251">
                                                                                              <w:marLeft w:val="0"/>
                                                                                              <w:marRight w:val="0"/>
                                                                                              <w:marTop w:val="0"/>
                                                                                              <w:marBottom w:val="0"/>
                                                                                              <w:divBdr>
                                                                                                <w:top w:val="none" w:sz="0" w:space="0" w:color="auto"/>
                                                                                                <w:left w:val="none" w:sz="0" w:space="0" w:color="auto"/>
                                                                                                <w:bottom w:val="none" w:sz="0" w:space="0" w:color="auto"/>
                                                                                                <w:right w:val="none" w:sz="0" w:space="0" w:color="auto"/>
                                                                                              </w:divBdr>
                                                                                            </w:div>
                                                                                            <w:div w:id="1435710464">
                                                                                              <w:marLeft w:val="0"/>
                                                                                              <w:marRight w:val="0"/>
                                                                                              <w:marTop w:val="0"/>
                                                                                              <w:marBottom w:val="0"/>
                                                                                              <w:divBdr>
                                                                                                <w:top w:val="none" w:sz="0" w:space="0" w:color="auto"/>
                                                                                                <w:left w:val="none" w:sz="0" w:space="0" w:color="auto"/>
                                                                                                <w:bottom w:val="none" w:sz="0" w:space="0" w:color="auto"/>
                                                                                                <w:right w:val="none" w:sz="0" w:space="0" w:color="auto"/>
                                                                                              </w:divBdr>
                                                                                            </w:div>
                                                                                            <w:div w:id="63456952">
                                                                                              <w:marLeft w:val="0"/>
                                                                                              <w:marRight w:val="0"/>
                                                                                              <w:marTop w:val="0"/>
                                                                                              <w:marBottom w:val="0"/>
                                                                                              <w:divBdr>
                                                                                                <w:top w:val="none" w:sz="0" w:space="0" w:color="auto"/>
                                                                                                <w:left w:val="none" w:sz="0" w:space="0" w:color="auto"/>
                                                                                                <w:bottom w:val="none" w:sz="0" w:space="0" w:color="auto"/>
                                                                                                <w:right w:val="none" w:sz="0" w:space="0" w:color="auto"/>
                                                                                              </w:divBdr>
                                                                                            </w:div>
                                                                                            <w:div w:id="337540346">
                                                                                              <w:marLeft w:val="0"/>
                                                                                              <w:marRight w:val="0"/>
                                                                                              <w:marTop w:val="0"/>
                                                                                              <w:marBottom w:val="0"/>
                                                                                              <w:divBdr>
                                                                                                <w:top w:val="none" w:sz="0" w:space="0" w:color="auto"/>
                                                                                                <w:left w:val="none" w:sz="0" w:space="0" w:color="auto"/>
                                                                                                <w:bottom w:val="none" w:sz="0" w:space="0" w:color="auto"/>
                                                                                                <w:right w:val="none" w:sz="0" w:space="0" w:color="auto"/>
                                                                                              </w:divBdr>
                                                                                            </w:div>
                                                                                            <w:div w:id="1166701494">
                                                                                              <w:marLeft w:val="0"/>
                                                                                              <w:marRight w:val="0"/>
                                                                                              <w:marTop w:val="0"/>
                                                                                              <w:marBottom w:val="0"/>
                                                                                              <w:divBdr>
                                                                                                <w:top w:val="none" w:sz="0" w:space="0" w:color="auto"/>
                                                                                                <w:left w:val="none" w:sz="0" w:space="0" w:color="auto"/>
                                                                                                <w:bottom w:val="none" w:sz="0" w:space="0" w:color="auto"/>
                                                                                                <w:right w:val="none" w:sz="0" w:space="0" w:color="auto"/>
                                                                                              </w:divBdr>
                                                                                            </w:div>
                                                                                            <w:div w:id="1074625082">
                                                                                              <w:marLeft w:val="0"/>
                                                                                              <w:marRight w:val="0"/>
                                                                                              <w:marTop w:val="0"/>
                                                                                              <w:marBottom w:val="0"/>
                                                                                              <w:divBdr>
                                                                                                <w:top w:val="none" w:sz="0" w:space="0" w:color="auto"/>
                                                                                                <w:left w:val="none" w:sz="0" w:space="0" w:color="auto"/>
                                                                                                <w:bottom w:val="none" w:sz="0" w:space="0" w:color="auto"/>
                                                                                                <w:right w:val="none" w:sz="0" w:space="0" w:color="auto"/>
                                                                                              </w:divBdr>
                                                                                            </w:div>
                                                                                            <w:div w:id="829096181">
                                                                                              <w:marLeft w:val="0"/>
                                                                                              <w:marRight w:val="0"/>
                                                                                              <w:marTop w:val="0"/>
                                                                                              <w:marBottom w:val="0"/>
                                                                                              <w:divBdr>
                                                                                                <w:top w:val="none" w:sz="0" w:space="0" w:color="auto"/>
                                                                                                <w:left w:val="none" w:sz="0" w:space="0" w:color="auto"/>
                                                                                                <w:bottom w:val="none" w:sz="0" w:space="0" w:color="auto"/>
                                                                                                <w:right w:val="none" w:sz="0" w:space="0" w:color="auto"/>
                                                                                              </w:divBdr>
                                                                                            </w:div>
                                                                                            <w:div w:id="1119300461">
                                                                                              <w:marLeft w:val="0"/>
                                                                                              <w:marRight w:val="0"/>
                                                                                              <w:marTop w:val="0"/>
                                                                                              <w:marBottom w:val="0"/>
                                                                                              <w:divBdr>
                                                                                                <w:top w:val="none" w:sz="0" w:space="0" w:color="auto"/>
                                                                                                <w:left w:val="none" w:sz="0" w:space="0" w:color="auto"/>
                                                                                                <w:bottom w:val="none" w:sz="0" w:space="0" w:color="auto"/>
                                                                                                <w:right w:val="none" w:sz="0" w:space="0" w:color="auto"/>
                                                                                              </w:divBdr>
                                                                                            </w:div>
                                                                                            <w:div w:id="479152439">
                                                                                              <w:marLeft w:val="0"/>
                                                                                              <w:marRight w:val="0"/>
                                                                                              <w:marTop w:val="0"/>
                                                                                              <w:marBottom w:val="0"/>
                                                                                              <w:divBdr>
                                                                                                <w:top w:val="none" w:sz="0" w:space="0" w:color="auto"/>
                                                                                                <w:left w:val="none" w:sz="0" w:space="0" w:color="auto"/>
                                                                                                <w:bottom w:val="none" w:sz="0" w:space="0" w:color="auto"/>
                                                                                                <w:right w:val="none" w:sz="0" w:space="0" w:color="auto"/>
                                                                                              </w:divBdr>
                                                                                            </w:div>
                                                                                            <w:div w:id="19242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854043">
      <w:bodyDiv w:val="1"/>
      <w:marLeft w:val="0"/>
      <w:marRight w:val="0"/>
      <w:marTop w:val="0"/>
      <w:marBottom w:val="0"/>
      <w:divBdr>
        <w:top w:val="none" w:sz="0" w:space="0" w:color="auto"/>
        <w:left w:val="none" w:sz="0" w:space="0" w:color="auto"/>
        <w:bottom w:val="none" w:sz="0" w:space="0" w:color="auto"/>
        <w:right w:val="none" w:sz="0" w:space="0" w:color="auto"/>
      </w:divBdr>
    </w:div>
    <w:div w:id="859127744">
      <w:bodyDiv w:val="1"/>
      <w:marLeft w:val="0"/>
      <w:marRight w:val="0"/>
      <w:marTop w:val="0"/>
      <w:marBottom w:val="0"/>
      <w:divBdr>
        <w:top w:val="none" w:sz="0" w:space="0" w:color="auto"/>
        <w:left w:val="none" w:sz="0" w:space="0" w:color="auto"/>
        <w:bottom w:val="none" w:sz="0" w:space="0" w:color="auto"/>
        <w:right w:val="none" w:sz="0" w:space="0" w:color="auto"/>
      </w:divBdr>
    </w:div>
    <w:div w:id="1066688452">
      <w:bodyDiv w:val="1"/>
      <w:marLeft w:val="0"/>
      <w:marRight w:val="0"/>
      <w:marTop w:val="0"/>
      <w:marBottom w:val="0"/>
      <w:divBdr>
        <w:top w:val="none" w:sz="0" w:space="0" w:color="auto"/>
        <w:left w:val="none" w:sz="0" w:space="0" w:color="auto"/>
        <w:bottom w:val="none" w:sz="0" w:space="0" w:color="auto"/>
        <w:right w:val="none" w:sz="0" w:space="0" w:color="auto"/>
      </w:divBdr>
    </w:div>
    <w:div w:id="1137843842">
      <w:bodyDiv w:val="1"/>
      <w:marLeft w:val="0"/>
      <w:marRight w:val="0"/>
      <w:marTop w:val="0"/>
      <w:marBottom w:val="0"/>
      <w:divBdr>
        <w:top w:val="none" w:sz="0" w:space="0" w:color="auto"/>
        <w:left w:val="none" w:sz="0" w:space="0" w:color="auto"/>
        <w:bottom w:val="none" w:sz="0" w:space="0" w:color="auto"/>
        <w:right w:val="none" w:sz="0" w:space="0" w:color="auto"/>
      </w:divBdr>
    </w:div>
    <w:div w:id="1258100789">
      <w:bodyDiv w:val="1"/>
      <w:marLeft w:val="0"/>
      <w:marRight w:val="0"/>
      <w:marTop w:val="0"/>
      <w:marBottom w:val="0"/>
      <w:divBdr>
        <w:top w:val="none" w:sz="0" w:space="0" w:color="auto"/>
        <w:left w:val="none" w:sz="0" w:space="0" w:color="auto"/>
        <w:bottom w:val="none" w:sz="0" w:space="0" w:color="auto"/>
        <w:right w:val="none" w:sz="0" w:space="0" w:color="auto"/>
      </w:divBdr>
    </w:div>
    <w:div w:id="1328096441">
      <w:bodyDiv w:val="1"/>
      <w:marLeft w:val="0"/>
      <w:marRight w:val="0"/>
      <w:marTop w:val="0"/>
      <w:marBottom w:val="0"/>
      <w:divBdr>
        <w:top w:val="none" w:sz="0" w:space="0" w:color="auto"/>
        <w:left w:val="none" w:sz="0" w:space="0" w:color="auto"/>
        <w:bottom w:val="none" w:sz="0" w:space="0" w:color="auto"/>
        <w:right w:val="none" w:sz="0" w:space="0" w:color="auto"/>
      </w:divBdr>
    </w:div>
    <w:div w:id="1387028177">
      <w:bodyDiv w:val="1"/>
      <w:marLeft w:val="0"/>
      <w:marRight w:val="0"/>
      <w:marTop w:val="0"/>
      <w:marBottom w:val="0"/>
      <w:divBdr>
        <w:top w:val="none" w:sz="0" w:space="0" w:color="auto"/>
        <w:left w:val="none" w:sz="0" w:space="0" w:color="auto"/>
        <w:bottom w:val="none" w:sz="0" w:space="0" w:color="auto"/>
        <w:right w:val="none" w:sz="0" w:space="0" w:color="auto"/>
      </w:divBdr>
    </w:div>
    <w:div w:id="1420296553">
      <w:bodyDiv w:val="1"/>
      <w:marLeft w:val="0"/>
      <w:marRight w:val="0"/>
      <w:marTop w:val="0"/>
      <w:marBottom w:val="0"/>
      <w:divBdr>
        <w:top w:val="none" w:sz="0" w:space="0" w:color="auto"/>
        <w:left w:val="none" w:sz="0" w:space="0" w:color="auto"/>
        <w:bottom w:val="none" w:sz="0" w:space="0" w:color="auto"/>
        <w:right w:val="none" w:sz="0" w:space="0" w:color="auto"/>
      </w:divBdr>
    </w:div>
    <w:div w:id="1437555497">
      <w:bodyDiv w:val="1"/>
      <w:marLeft w:val="0"/>
      <w:marRight w:val="0"/>
      <w:marTop w:val="0"/>
      <w:marBottom w:val="0"/>
      <w:divBdr>
        <w:top w:val="none" w:sz="0" w:space="0" w:color="auto"/>
        <w:left w:val="none" w:sz="0" w:space="0" w:color="auto"/>
        <w:bottom w:val="none" w:sz="0" w:space="0" w:color="auto"/>
        <w:right w:val="none" w:sz="0" w:space="0" w:color="auto"/>
      </w:divBdr>
    </w:div>
    <w:div w:id="1804151669">
      <w:bodyDiv w:val="1"/>
      <w:marLeft w:val="0"/>
      <w:marRight w:val="0"/>
      <w:marTop w:val="0"/>
      <w:marBottom w:val="0"/>
      <w:divBdr>
        <w:top w:val="none" w:sz="0" w:space="0" w:color="auto"/>
        <w:left w:val="none" w:sz="0" w:space="0" w:color="auto"/>
        <w:bottom w:val="none" w:sz="0" w:space="0" w:color="auto"/>
        <w:right w:val="none" w:sz="0" w:space="0" w:color="auto"/>
      </w:divBdr>
    </w:div>
    <w:div w:id="1812088328">
      <w:bodyDiv w:val="1"/>
      <w:marLeft w:val="0"/>
      <w:marRight w:val="0"/>
      <w:marTop w:val="0"/>
      <w:marBottom w:val="0"/>
      <w:divBdr>
        <w:top w:val="none" w:sz="0" w:space="0" w:color="auto"/>
        <w:left w:val="none" w:sz="0" w:space="0" w:color="auto"/>
        <w:bottom w:val="none" w:sz="0" w:space="0" w:color="auto"/>
        <w:right w:val="none" w:sz="0" w:space="0" w:color="auto"/>
      </w:divBdr>
    </w:div>
    <w:div w:id="1874414924">
      <w:bodyDiv w:val="1"/>
      <w:marLeft w:val="0"/>
      <w:marRight w:val="0"/>
      <w:marTop w:val="0"/>
      <w:marBottom w:val="0"/>
      <w:divBdr>
        <w:top w:val="none" w:sz="0" w:space="0" w:color="auto"/>
        <w:left w:val="none" w:sz="0" w:space="0" w:color="auto"/>
        <w:bottom w:val="none" w:sz="0" w:space="0" w:color="auto"/>
        <w:right w:val="none" w:sz="0" w:space="0" w:color="auto"/>
      </w:divBdr>
    </w:div>
    <w:div w:id="1876306963">
      <w:bodyDiv w:val="1"/>
      <w:marLeft w:val="0"/>
      <w:marRight w:val="0"/>
      <w:marTop w:val="0"/>
      <w:marBottom w:val="0"/>
      <w:divBdr>
        <w:top w:val="none" w:sz="0" w:space="0" w:color="auto"/>
        <w:left w:val="none" w:sz="0" w:space="0" w:color="auto"/>
        <w:bottom w:val="none" w:sz="0" w:space="0" w:color="auto"/>
        <w:right w:val="none" w:sz="0" w:space="0" w:color="auto"/>
      </w:divBdr>
      <w:divsChild>
        <w:div w:id="599148642">
          <w:marLeft w:val="0"/>
          <w:marRight w:val="0"/>
          <w:marTop w:val="0"/>
          <w:marBottom w:val="0"/>
          <w:divBdr>
            <w:top w:val="none" w:sz="0" w:space="0" w:color="auto"/>
            <w:left w:val="none" w:sz="0" w:space="0" w:color="auto"/>
            <w:bottom w:val="none" w:sz="0" w:space="0" w:color="auto"/>
            <w:right w:val="none" w:sz="0" w:space="0" w:color="auto"/>
          </w:divBdr>
          <w:divsChild>
            <w:div w:id="773474286">
              <w:marLeft w:val="0"/>
              <w:marRight w:val="0"/>
              <w:marTop w:val="0"/>
              <w:marBottom w:val="0"/>
              <w:divBdr>
                <w:top w:val="none" w:sz="0" w:space="0" w:color="auto"/>
                <w:left w:val="none" w:sz="0" w:space="0" w:color="auto"/>
                <w:bottom w:val="none" w:sz="0" w:space="0" w:color="auto"/>
                <w:right w:val="none" w:sz="0" w:space="0" w:color="auto"/>
              </w:divBdr>
              <w:divsChild>
                <w:div w:id="1816331953">
                  <w:marLeft w:val="0"/>
                  <w:marRight w:val="0"/>
                  <w:marTop w:val="0"/>
                  <w:marBottom w:val="0"/>
                  <w:divBdr>
                    <w:top w:val="none" w:sz="0" w:space="0" w:color="auto"/>
                    <w:left w:val="none" w:sz="0" w:space="0" w:color="auto"/>
                    <w:bottom w:val="none" w:sz="0" w:space="0" w:color="auto"/>
                    <w:right w:val="none" w:sz="0" w:space="0" w:color="auto"/>
                  </w:divBdr>
                  <w:divsChild>
                    <w:div w:id="2082754765">
                      <w:marLeft w:val="0"/>
                      <w:marRight w:val="0"/>
                      <w:marTop w:val="0"/>
                      <w:marBottom w:val="0"/>
                      <w:divBdr>
                        <w:top w:val="none" w:sz="0" w:space="0" w:color="auto"/>
                        <w:left w:val="none" w:sz="0" w:space="0" w:color="auto"/>
                        <w:bottom w:val="none" w:sz="0" w:space="0" w:color="auto"/>
                        <w:right w:val="none" w:sz="0" w:space="0" w:color="auto"/>
                      </w:divBdr>
                      <w:divsChild>
                        <w:div w:id="1759448145">
                          <w:marLeft w:val="0"/>
                          <w:marRight w:val="0"/>
                          <w:marTop w:val="0"/>
                          <w:marBottom w:val="0"/>
                          <w:divBdr>
                            <w:top w:val="none" w:sz="0" w:space="0" w:color="auto"/>
                            <w:left w:val="none" w:sz="0" w:space="0" w:color="auto"/>
                            <w:bottom w:val="none" w:sz="0" w:space="0" w:color="auto"/>
                            <w:right w:val="none" w:sz="0" w:space="0" w:color="auto"/>
                          </w:divBdr>
                          <w:divsChild>
                            <w:div w:id="1332636692">
                              <w:marLeft w:val="0"/>
                              <w:marRight w:val="0"/>
                              <w:marTop w:val="0"/>
                              <w:marBottom w:val="0"/>
                              <w:divBdr>
                                <w:top w:val="none" w:sz="0" w:space="0" w:color="auto"/>
                                <w:left w:val="none" w:sz="0" w:space="0" w:color="auto"/>
                                <w:bottom w:val="none" w:sz="0" w:space="0" w:color="auto"/>
                                <w:right w:val="none" w:sz="0" w:space="0" w:color="auto"/>
                              </w:divBdr>
                              <w:divsChild>
                                <w:div w:id="1282759028">
                                  <w:marLeft w:val="0"/>
                                  <w:marRight w:val="0"/>
                                  <w:marTop w:val="0"/>
                                  <w:marBottom w:val="0"/>
                                  <w:divBdr>
                                    <w:top w:val="none" w:sz="0" w:space="0" w:color="auto"/>
                                    <w:left w:val="none" w:sz="0" w:space="0" w:color="auto"/>
                                    <w:bottom w:val="none" w:sz="0" w:space="0" w:color="auto"/>
                                    <w:right w:val="none" w:sz="0" w:space="0" w:color="auto"/>
                                  </w:divBdr>
                                  <w:divsChild>
                                    <w:div w:id="251820646">
                                      <w:marLeft w:val="0"/>
                                      <w:marRight w:val="0"/>
                                      <w:marTop w:val="0"/>
                                      <w:marBottom w:val="0"/>
                                      <w:divBdr>
                                        <w:top w:val="none" w:sz="0" w:space="0" w:color="auto"/>
                                        <w:left w:val="none" w:sz="0" w:space="0" w:color="auto"/>
                                        <w:bottom w:val="none" w:sz="0" w:space="0" w:color="auto"/>
                                        <w:right w:val="none" w:sz="0" w:space="0" w:color="auto"/>
                                      </w:divBdr>
                                      <w:divsChild>
                                        <w:div w:id="1295525788">
                                          <w:marLeft w:val="0"/>
                                          <w:marRight w:val="0"/>
                                          <w:marTop w:val="0"/>
                                          <w:marBottom w:val="0"/>
                                          <w:divBdr>
                                            <w:top w:val="none" w:sz="0" w:space="0" w:color="auto"/>
                                            <w:left w:val="none" w:sz="0" w:space="0" w:color="auto"/>
                                            <w:bottom w:val="none" w:sz="0" w:space="0" w:color="auto"/>
                                            <w:right w:val="none" w:sz="0" w:space="0" w:color="auto"/>
                                          </w:divBdr>
                                          <w:divsChild>
                                            <w:div w:id="1163087172">
                                              <w:marLeft w:val="0"/>
                                              <w:marRight w:val="0"/>
                                              <w:marTop w:val="0"/>
                                              <w:marBottom w:val="0"/>
                                              <w:divBdr>
                                                <w:top w:val="none" w:sz="0" w:space="0" w:color="auto"/>
                                                <w:left w:val="none" w:sz="0" w:space="0" w:color="auto"/>
                                                <w:bottom w:val="none" w:sz="0" w:space="0" w:color="auto"/>
                                                <w:right w:val="none" w:sz="0" w:space="0" w:color="auto"/>
                                              </w:divBdr>
                                              <w:divsChild>
                                                <w:div w:id="505638014">
                                                  <w:marLeft w:val="0"/>
                                                  <w:marRight w:val="0"/>
                                                  <w:marTop w:val="0"/>
                                                  <w:marBottom w:val="0"/>
                                                  <w:divBdr>
                                                    <w:top w:val="none" w:sz="0" w:space="0" w:color="auto"/>
                                                    <w:left w:val="none" w:sz="0" w:space="0" w:color="auto"/>
                                                    <w:bottom w:val="none" w:sz="0" w:space="0" w:color="auto"/>
                                                    <w:right w:val="none" w:sz="0" w:space="0" w:color="auto"/>
                                                  </w:divBdr>
                                                  <w:divsChild>
                                                    <w:div w:id="1344087427">
                                                      <w:marLeft w:val="0"/>
                                                      <w:marRight w:val="0"/>
                                                      <w:marTop w:val="0"/>
                                                      <w:marBottom w:val="0"/>
                                                      <w:divBdr>
                                                        <w:top w:val="single" w:sz="6" w:space="0" w:color="ABABAB"/>
                                                        <w:left w:val="single" w:sz="6" w:space="0" w:color="ABABAB"/>
                                                        <w:bottom w:val="none" w:sz="0" w:space="0" w:color="auto"/>
                                                        <w:right w:val="single" w:sz="6" w:space="0" w:color="ABABAB"/>
                                                      </w:divBdr>
                                                      <w:divsChild>
                                                        <w:div w:id="1969823475">
                                                          <w:marLeft w:val="0"/>
                                                          <w:marRight w:val="0"/>
                                                          <w:marTop w:val="0"/>
                                                          <w:marBottom w:val="0"/>
                                                          <w:divBdr>
                                                            <w:top w:val="none" w:sz="0" w:space="0" w:color="auto"/>
                                                            <w:left w:val="none" w:sz="0" w:space="0" w:color="auto"/>
                                                            <w:bottom w:val="none" w:sz="0" w:space="0" w:color="auto"/>
                                                            <w:right w:val="none" w:sz="0" w:space="0" w:color="auto"/>
                                                          </w:divBdr>
                                                          <w:divsChild>
                                                            <w:div w:id="1300376779">
                                                              <w:marLeft w:val="0"/>
                                                              <w:marRight w:val="0"/>
                                                              <w:marTop w:val="0"/>
                                                              <w:marBottom w:val="0"/>
                                                              <w:divBdr>
                                                                <w:top w:val="none" w:sz="0" w:space="0" w:color="auto"/>
                                                                <w:left w:val="none" w:sz="0" w:space="0" w:color="auto"/>
                                                                <w:bottom w:val="none" w:sz="0" w:space="0" w:color="auto"/>
                                                                <w:right w:val="none" w:sz="0" w:space="0" w:color="auto"/>
                                                              </w:divBdr>
                                                              <w:divsChild>
                                                                <w:div w:id="706754352">
                                                                  <w:marLeft w:val="0"/>
                                                                  <w:marRight w:val="0"/>
                                                                  <w:marTop w:val="0"/>
                                                                  <w:marBottom w:val="0"/>
                                                                  <w:divBdr>
                                                                    <w:top w:val="none" w:sz="0" w:space="0" w:color="auto"/>
                                                                    <w:left w:val="none" w:sz="0" w:space="0" w:color="auto"/>
                                                                    <w:bottom w:val="none" w:sz="0" w:space="0" w:color="auto"/>
                                                                    <w:right w:val="none" w:sz="0" w:space="0" w:color="auto"/>
                                                                  </w:divBdr>
                                                                  <w:divsChild>
                                                                    <w:div w:id="86465460">
                                                                      <w:marLeft w:val="0"/>
                                                                      <w:marRight w:val="0"/>
                                                                      <w:marTop w:val="0"/>
                                                                      <w:marBottom w:val="0"/>
                                                                      <w:divBdr>
                                                                        <w:top w:val="none" w:sz="0" w:space="0" w:color="auto"/>
                                                                        <w:left w:val="none" w:sz="0" w:space="0" w:color="auto"/>
                                                                        <w:bottom w:val="none" w:sz="0" w:space="0" w:color="auto"/>
                                                                        <w:right w:val="none" w:sz="0" w:space="0" w:color="auto"/>
                                                                      </w:divBdr>
                                                                      <w:divsChild>
                                                                        <w:div w:id="277177097">
                                                                          <w:marLeft w:val="0"/>
                                                                          <w:marRight w:val="0"/>
                                                                          <w:marTop w:val="0"/>
                                                                          <w:marBottom w:val="0"/>
                                                                          <w:divBdr>
                                                                            <w:top w:val="none" w:sz="0" w:space="0" w:color="auto"/>
                                                                            <w:left w:val="none" w:sz="0" w:space="0" w:color="auto"/>
                                                                            <w:bottom w:val="none" w:sz="0" w:space="0" w:color="auto"/>
                                                                            <w:right w:val="none" w:sz="0" w:space="0" w:color="auto"/>
                                                                          </w:divBdr>
                                                                          <w:divsChild>
                                                                            <w:div w:id="1033115079">
                                                                              <w:marLeft w:val="0"/>
                                                                              <w:marRight w:val="0"/>
                                                                              <w:marTop w:val="0"/>
                                                                              <w:marBottom w:val="0"/>
                                                                              <w:divBdr>
                                                                                <w:top w:val="none" w:sz="0" w:space="0" w:color="auto"/>
                                                                                <w:left w:val="none" w:sz="0" w:space="0" w:color="auto"/>
                                                                                <w:bottom w:val="none" w:sz="0" w:space="0" w:color="auto"/>
                                                                                <w:right w:val="none" w:sz="0" w:space="0" w:color="auto"/>
                                                                              </w:divBdr>
                                                                              <w:divsChild>
                                                                                <w:div w:id="1434089145">
                                                                                  <w:marLeft w:val="0"/>
                                                                                  <w:marRight w:val="0"/>
                                                                                  <w:marTop w:val="0"/>
                                                                                  <w:marBottom w:val="0"/>
                                                                                  <w:divBdr>
                                                                                    <w:top w:val="none" w:sz="0" w:space="0" w:color="auto"/>
                                                                                    <w:left w:val="none" w:sz="0" w:space="0" w:color="auto"/>
                                                                                    <w:bottom w:val="none" w:sz="0" w:space="0" w:color="auto"/>
                                                                                    <w:right w:val="none" w:sz="0" w:space="0" w:color="auto"/>
                                                                                  </w:divBdr>
                                                                                  <w:divsChild>
                                                                                    <w:div w:id="946426985">
                                                                                      <w:marLeft w:val="-75"/>
                                                                                      <w:marRight w:val="0"/>
                                                                                      <w:marTop w:val="30"/>
                                                                                      <w:marBottom w:val="30"/>
                                                                                      <w:divBdr>
                                                                                        <w:top w:val="none" w:sz="0" w:space="0" w:color="auto"/>
                                                                                        <w:left w:val="none" w:sz="0" w:space="0" w:color="auto"/>
                                                                                        <w:bottom w:val="none" w:sz="0" w:space="0" w:color="auto"/>
                                                                                        <w:right w:val="none" w:sz="0" w:space="0" w:color="auto"/>
                                                                                      </w:divBdr>
                                                                                      <w:divsChild>
                                                                                        <w:div w:id="1893809254">
                                                                                          <w:marLeft w:val="0"/>
                                                                                          <w:marRight w:val="0"/>
                                                                                          <w:marTop w:val="0"/>
                                                                                          <w:marBottom w:val="0"/>
                                                                                          <w:divBdr>
                                                                                            <w:top w:val="none" w:sz="0" w:space="0" w:color="auto"/>
                                                                                            <w:left w:val="none" w:sz="0" w:space="0" w:color="auto"/>
                                                                                            <w:bottom w:val="none" w:sz="0" w:space="0" w:color="auto"/>
                                                                                            <w:right w:val="none" w:sz="0" w:space="0" w:color="auto"/>
                                                                                          </w:divBdr>
                                                                                          <w:divsChild>
                                                                                            <w:div w:id="1797529445">
                                                                                              <w:marLeft w:val="0"/>
                                                                                              <w:marRight w:val="0"/>
                                                                                              <w:marTop w:val="0"/>
                                                                                              <w:marBottom w:val="0"/>
                                                                                              <w:divBdr>
                                                                                                <w:top w:val="none" w:sz="0" w:space="0" w:color="auto"/>
                                                                                                <w:left w:val="none" w:sz="0" w:space="0" w:color="auto"/>
                                                                                                <w:bottom w:val="none" w:sz="0" w:space="0" w:color="auto"/>
                                                                                                <w:right w:val="none" w:sz="0" w:space="0" w:color="auto"/>
                                                                                              </w:divBdr>
                                                                                            </w:div>
                                                                                          </w:divsChild>
                                                                                        </w:div>
                                                                                        <w:div w:id="1421750788">
                                                                                          <w:marLeft w:val="0"/>
                                                                                          <w:marRight w:val="0"/>
                                                                                          <w:marTop w:val="0"/>
                                                                                          <w:marBottom w:val="0"/>
                                                                                          <w:divBdr>
                                                                                            <w:top w:val="none" w:sz="0" w:space="0" w:color="auto"/>
                                                                                            <w:left w:val="none" w:sz="0" w:space="0" w:color="auto"/>
                                                                                            <w:bottom w:val="none" w:sz="0" w:space="0" w:color="auto"/>
                                                                                            <w:right w:val="none" w:sz="0" w:space="0" w:color="auto"/>
                                                                                          </w:divBdr>
                                                                                          <w:divsChild>
                                                                                            <w:div w:id="831486513">
                                                                                              <w:marLeft w:val="0"/>
                                                                                              <w:marRight w:val="0"/>
                                                                                              <w:marTop w:val="0"/>
                                                                                              <w:marBottom w:val="0"/>
                                                                                              <w:divBdr>
                                                                                                <w:top w:val="none" w:sz="0" w:space="0" w:color="auto"/>
                                                                                                <w:left w:val="none" w:sz="0" w:space="0" w:color="auto"/>
                                                                                                <w:bottom w:val="none" w:sz="0" w:space="0" w:color="auto"/>
                                                                                                <w:right w:val="none" w:sz="0" w:space="0" w:color="auto"/>
                                                                                              </w:divBdr>
                                                                                            </w:div>
                                                                                          </w:divsChild>
                                                                                        </w:div>
                                                                                        <w:div w:id="729839582">
                                                                                          <w:marLeft w:val="0"/>
                                                                                          <w:marRight w:val="0"/>
                                                                                          <w:marTop w:val="0"/>
                                                                                          <w:marBottom w:val="0"/>
                                                                                          <w:divBdr>
                                                                                            <w:top w:val="none" w:sz="0" w:space="0" w:color="auto"/>
                                                                                            <w:left w:val="none" w:sz="0" w:space="0" w:color="auto"/>
                                                                                            <w:bottom w:val="none" w:sz="0" w:space="0" w:color="auto"/>
                                                                                            <w:right w:val="none" w:sz="0" w:space="0" w:color="auto"/>
                                                                                          </w:divBdr>
                                                                                          <w:divsChild>
                                                                                            <w:div w:id="1808817263">
                                                                                              <w:marLeft w:val="0"/>
                                                                                              <w:marRight w:val="0"/>
                                                                                              <w:marTop w:val="0"/>
                                                                                              <w:marBottom w:val="0"/>
                                                                                              <w:divBdr>
                                                                                                <w:top w:val="none" w:sz="0" w:space="0" w:color="auto"/>
                                                                                                <w:left w:val="none" w:sz="0" w:space="0" w:color="auto"/>
                                                                                                <w:bottom w:val="none" w:sz="0" w:space="0" w:color="auto"/>
                                                                                                <w:right w:val="none" w:sz="0" w:space="0" w:color="auto"/>
                                                                                              </w:divBdr>
                                                                                            </w:div>
                                                                                          </w:divsChild>
                                                                                        </w:div>
                                                                                        <w:div w:id="2008710771">
                                                                                          <w:marLeft w:val="0"/>
                                                                                          <w:marRight w:val="0"/>
                                                                                          <w:marTop w:val="0"/>
                                                                                          <w:marBottom w:val="0"/>
                                                                                          <w:divBdr>
                                                                                            <w:top w:val="none" w:sz="0" w:space="0" w:color="auto"/>
                                                                                            <w:left w:val="none" w:sz="0" w:space="0" w:color="auto"/>
                                                                                            <w:bottom w:val="none" w:sz="0" w:space="0" w:color="auto"/>
                                                                                            <w:right w:val="none" w:sz="0" w:space="0" w:color="auto"/>
                                                                                          </w:divBdr>
                                                                                          <w:divsChild>
                                                                                            <w:div w:id="436561266">
                                                                                              <w:marLeft w:val="0"/>
                                                                                              <w:marRight w:val="0"/>
                                                                                              <w:marTop w:val="0"/>
                                                                                              <w:marBottom w:val="0"/>
                                                                                              <w:divBdr>
                                                                                                <w:top w:val="none" w:sz="0" w:space="0" w:color="auto"/>
                                                                                                <w:left w:val="none" w:sz="0" w:space="0" w:color="auto"/>
                                                                                                <w:bottom w:val="none" w:sz="0" w:space="0" w:color="auto"/>
                                                                                                <w:right w:val="none" w:sz="0" w:space="0" w:color="auto"/>
                                                                                              </w:divBdr>
                                                                                            </w:div>
                                                                                          </w:divsChild>
                                                                                        </w:div>
                                                                                        <w:div w:id="1424718924">
                                                                                          <w:marLeft w:val="0"/>
                                                                                          <w:marRight w:val="0"/>
                                                                                          <w:marTop w:val="0"/>
                                                                                          <w:marBottom w:val="0"/>
                                                                                          <w:divBdr>
                                                                                            <w:top w:val="none" w:sz="0" w:space="0" w:color="auto"/>
                                                                                            <w:left w:val="none" w:sz="0" w:space="0" w:color="auto"/>
                                                                                            <w:bottom w:val="none" w:sz="0" w:space="0" w:color="auto"/>
                                                                                            <w:right w:val="none" w:sz="0" w:space="0" w:color="auto"/>
                                                                                          </w:divBdr>
                                                                                          <w:divsChild>
                                                                                            <w:div w:id="975257393">
                                                                                              <w:marLeft w:val="0"/>
                                                                                              <w:marRight w:val="0"/>
                                                                                              <w:marTop w:val="0"/>
                                                                                              <w:marBottom w:val="0"/>
                                                                                              <w:divBdr>
                                                                                                <w:top w:val="none" w:sz="0" w:space="0" w:color="auto"/>
                                                                                                <w:left w:val="none" w:sz="0" w:space="0" w:color="auto"/>
                                                                                                <w:bottom w:val="none" w:sz="0" w:space="0" w:color="auto"/>
                                                                                                <w:right w:val="none" w:sz="0" w:space="0" w:color="auto"/>
                                                                                              </w:divBdr>
                                                                                            </w:div>
                                                                                          </w:divsChild>
                                                                                        </w:div>
                                                                                        <w:div w:id="1465923915">
                                                                                          <w:marLeft w:val="0"/>
                                                                                          <w:marRight w:val="0"/>
                                                                                          <w:marTop w:val="0"/>
                                                                                          <w:marBottom w:val="0"/>
                                                                                          <w:divBdr>
                                                                                            <w:top w:val="none" w:sz="0" w:space="0" w:color="auto"/>
                                                                                            <w:left w:val="none" w:sz="0" w:space="0" w:color="auto"/>
                                                                                            <w:bottom w:val="none" w:sz="0" w:space="0" w:color="auto"/>
                                                                                            <w:right w:val="none" w:sz="0" w:space="0" w:color="auto"/>
                                                                                          </w:divBdr>
                                                                                          <w:divsChild>
                                                                                            <w:div w:id="208886375">
                                                                                              <w:marLeft w:val="0"/>
                                                                                              <w:marRight w:val="0"/>
                                                                                              <w:marTop w:val="0"/>
                                                                                              <w:marBottom w:val="0"/>
                                                                                              <w:divBdr>
                                                                                                <w:top w:val="none" w:sz="0" w:space="0" w:color="auto"/>
                                                                                                <w:left w:val="none" w:sz="0" w:space="0" w:color="auto"/>
                                                                                                <w:bottom w:val="none" w:sz="0" w:space="0" w:color="auto"/>
                                                                                                <w:right w:val="none" w:sz="0" w:space="0" w:color="auto"/>
                                                                                              </w:divBdr>
                                                                                            </w:div>
                                                                                          </w:divsChild>
                                                                                        </w:div>
                                                                                        <w:div w:id="1279993369">
                                                                                          <w:marLeft w:val="0"/>
                                                                                          <w:marRight w:val="0"/>
                                                                                          <w:marTop w:val="0"/>
                                                                                          <w:marBottom w:val="0"/>
                                                                                          <w:divBdr>
                                                                                            <w:top w:val="none" w:sz="0" w:space="0" w:color="auto"/>
                                                                                            <w:left w:val="none" w:sz="0" w:space="0" w:color="auto"/>
                                                                                            <w:bottom w:val="none" w:sz="0" w:space="0" w:color="auto"/>
                                                                                            <w:right w:val="none" w:sz="0" w:space="0" w:color="auto"/>
                                                                                          </w:divBdr>
                                                                                          <w:divsChild>
                                                                                            <w:div w:id="2129741804">
                                                                                              <w:marLeft w:val="0"/>
                                                                                              <w:marRight w:val="0"/>
                                                                                              <w:marTop w:val="0"/>
                                                                                              <w:marBottom w:val="0"/>
                                                                                              <w:divBdr>
                                                                                                <w:top w:val="none" w:sz="0" w:space="0" w:color="auto"/>
                                                                                                <w:left w:val="none" w:sz="0" w:space="0" w:color="auto"/>
                                                                                                <w:bottom w:val="none" w:sz="0" w:space="0" w:color="auto"/>
                                                                                                <w:right w:val="none" w:sz="0" w:space="0" w:color="auto"/>
                                                                                              </w:divBdr>
                                                                                            </w:div>
                                                                                          </w:divsChild>
                                                                                        </w:div>
                                                                                        <w:div w:id="1163934869">
                                                                                          <w:marLeft w:val="0"/>
                                                                                          <w:marRight w:val="0"/>
                                                                                          <w:marTop w:val="0"/>
                                                                                          <w:marBottom w:val="0"/>
                                                                                          <w:divBdr>
                                                                                            <w:top w:val="none" w:sz="0" w:space="0" w:color="auto"/>
                                                                                            <w:left w:val="none" w:sz="0" w:space="0" w:color="auto"/>
                                                                                            <w:bottom w:val="none" w:sz="0" w:space="0" w:color="auto"/>
                                                                                            <w:right w:val="none" w:sz="0" w:space="0" w:color="auto"/>
                                                                                          </w:divBdr>
                                                                                          <w:divsChild>
                                                                                            <w:div w:id="450976913">
                                                                                              <w:marLeft w:val="0"/>
                                                                                              <w:marRight w:val="0"/>
                                                                                              <w:marTop w:val="0"/>
                                                                                              <w:marBottom w:val="0"/>
                                                                                              <w:divBdr>
                                                                                                <w:top w:val="none" w:sz="0" w:space="0" w:color="auto"/>
                                                                                                <w:left w:val="none" w:sz="0" w:space="0" w:color="auto"/>
                                                                                                <w:bottom w:val="none" w:sz="0" w:space="0" w:color="auto"/>
                                                                                                <w:right w:val="none" w:sz="0" w:space="0" w:color="auto"/>
                                                                                              </w:divBdr>
                                                                                            </w:div>
                                                                                          </w:divsChild>
                                                                                        </w:div>
                                                                                        <w:div w:id="401757896">
                                                                                          <w:marLeft w:val="0"/>
                                                                                          <w:marRight w:val="0"/>
                                                                                          <w:marTop w:val="0"/>
                                                                                          <w:marBottom w:val="0"/>
                                                                                          <w:divBdr>
                                                                                            <w:top w:val="none" w:sz="0" w:space="0" w:color="auto"/>
                                                                                            <w:left w:val="none" w:sz="0" w:space="0" w:color="auto"/>
                                                                                            <w:bottom w:val="none" w:sz="0" w:space="0" w:color="auto"/>
                                                                                            <w:right w:val="none" w:sz="0" w:space="0" w:color="auto"/>
                                                                                          </w:divBdr>
                                                                                          <w:divsChild>
                                                                                            <w:div w:id="657655185">
                                                                                              <w:marLeft w:val="0"/>
                                                                                              <w:marRight w:val="0"/>
                                                                                              <w:marTop w:val="0"/>
                                                                                              <w:marBottom w:val="0"/>
                                                                                              <w:divBdr>
                                                                                                <w:top w:val="none" w:sz="0" w:space="0" w:color="auto"/>
                                                                                                <w:left w:val="none" w:sz="0" w:space="0" w:color="auto"/>
                                                                                                <w:bottom w:val="none" w:sz="0" w:space="0" w:color="auto"/>
                                                                                                <w:right w:val="none" w:sz="0" w:space="0" w:color="auto"/>
                                                                                              </w:divBdr>
                                                                                            </w:div>
                                                                                          </w:divsChild>
                                                                                        </w:div>
                                                                                        <w:div w:id="2139641564">
                                                                                          <w:marLeft w:val="0"/>
                                                                                          <w:marRight w:val="0"/>
                                                                                          <w:marTop w:val="0"/>
                                                                                          <w:marBottom w:val="0"/>
                                                                                          <w:divBdr>
                                                                                            <w:top w:val="none" w:sz="0" w:space="0" w:color="auto"/>
                                                                                            <w:left w:val="none" w:sz="0" w:space="0" w:color="auto"/>
                                                                                            <w:bottom w:val="none" w:sz="0" w:space="0" w:color="auto"/>
                                                                                            <w:right w:val="none" w:sz="0" w:space="0" w:color="auto"/>
                                                                                          </w:divBdr>
                                                                                          <w:divsChild>
                                                                                            <w:div w:id="20100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3708">
                                                                                  <w:marLeft w:val="0"/>
                                                                                  <w:marRight w:val="0"/>
                                                                                  <w:marTop w:val="0"/>
                                                                                  <w:marBottom w:val="0"/>
                                                                                  <w:divBdr>
                                                                                    <w:top w:val="none" w:sz="0" w:space="0" w:color="auto"/>
                                                                                    <w:left w:val="none" w:sz="0" w:space="0" w:color="auto"/>
                                                                                    <w:bottom w:val="none" w:sz="0" w:space="0" w:color="auto"/>
                                                                                    <w:right w:val="none" w:sz="0" w:space="0" w:color="auto"/>
                                                                                  </w:divBdr>
                                                                                </w:div>
                                                                                <w:div w:id="1102728266">
                                                                                  <w:marLeft w:val="0"/>
                                                                                  <w:marRight w:val="0"/>
                                                                                  <w:marTop w:val="0"/>
                                                                                  <w:marBottom w:val="0"/>
                                                                                  <w:divBdr>
                                                                                    <w:top w:val="none" w:sz="0" w:space="0" w:color="auto"/>
                                                                                    <w:left w:val="none" w:sz="0" w:space="0" w:color="auto"/>
                                                                                    <w:bottom w:val="none" w:sz="0" w:space="0" w:color="auto"/>
                                                                                    <w:right w:val="none" w:sz="0" w:space="0" w:color="auto"/>
                                                                                  </w:divBdr>
                                                                                </w:div>
                                                                                <w:div w:id="1270165065">
                                                                                  <w:marLeft w:val="0"/>
                                                                                  <w:marRight w:val="0"/>
                                                                                  <w:marTop w:val="0"/>
                                                                                  <w:marBottom w:val="0"/>
                                                                                  <w:divBdr>
                                                                                    <w:top w:val="none" w:sz="0" w:space="0" w:color="auto"/>
                                                                                    <w:left w:val="none" w:sz="0" w:space="0" w:color="auto"/>
                                                                                    <w:bottom w:val="none" w:sz="0" w:space="0" w:color="auto"/>
                                                                                    <w:right w:val="none" w:sz="0" w:space="0" w:color="auto"/>
                                                                                  </w:divBdr>
                                                                                </w:div>
                                                                                <w:div w:id="1064063540">
                                                                                  <w:marLeft w:val="0"/>
                                                                                  <w:marRight w:val="0"/>
                                                                                  <w:marTop w:val="0"/>
                                                                                  <w:marBottom w:val="0"/>
                                                                                  <w:divBdr>
                                                                                    <w:top w:val="none" w:sz="0" w:space="0" w:color="auto"/>
                                                                                    <w:left w:val="none" w:sz="0" w:space="0" w:color="auto"/>
                                                                                    <w:bottom w:val="none" w:sz="0" w:space="0" w:color="auto"/>
                                                                                    <w:right w:val="none" w:sz="0" w:space="0" w:color="auto"/>
                                                                                  </w:divBdr>
                                                                                </w:div>
                                                                                <w:div w:id="723412712">
                                                                                  <w:marLeft w:val="0"/>
                                                                                  <w:marRight w:val="0"/>
                                                                                  <w:marTop w:val="0"/>
                                                                                  <w:marBottom w:val="0"/>
                                                                                  <w:divBdr>
                                                                                    <w:top w:val="none" w:sz="0" w:space="0" w:color="auto"/>
                                                                                    <w:left w:val="none" w:sz="0" w:space="0" w:color="auto"/>
                                                                                    <w:bottom w:val="none" w:sz="0" w:space="0" w:color="auto"/>
                                                                                    <w:right w:val="none" w:sz="0" w:space="0" w:color="auto"/>
                                                                                  </w:divBdr>
                                                                                </w:div>
                                                                                <w:div w:id="24260340">
                                                                                  <w:marLeft w:val="0"/>
                                                                                  <w:marRight w:val="0"/>
                                                                                  <w:marTop w:val="0"/>
                                                                                  <w:marBottom w:val="0"/>
                                                                                  <w:divBdr>
                                                                                    <w:top w:val="none" w:sz="0" w:space="0" w:color="auto"/>
                                                                                    <w:left w:val="none" w:sz="0" w:space="0" w:color="auto"/>
                                                                                    <w:bottom w:val="none" w:sz="0" w:space="0" w:color="auto"/>
                                                                                    <w:right w:val="none" w:sz="0" w:space="0" w:color="auto"/>
                                                                                  </w:divBdr>
                                                                                </w:div>
                                                                                <w:div w:id="1691226518">
                                                                                  <w:marLeft w:val="0"/>
                                                                                  <w:marRight w:val="0"/>
                                                                                  <w:marTop w:val="0"/>
                                                                                  <w:marBottom w:val="0"/>
                                                                                  <w:divBdr>
                                                                                    <w:top w:val="none" w:sz="0" w:space="0" w:color="auto"/>
                                                                                    <w:left w:val="none" w:sz="0" w:space="0" w:color="auto"/>
                                                                                    <w:bottom w:val="none" w:sz="0" w:space="0" w:color="auto"/>
                                                                                    <w:right w:val="none" w:sz="0" w:space="0" w:color="auto"/>
                                                                                  </w:divBdr>
                                                                                </w:div>
                                                                                <w:div w:id="1031879805">
                                                                                  <w:marLeft w:val="0"/>
                                                                                  <w:marRight w:val="0"/>
                                                                                  <w:marTop w:val="0"/>
                                                                                  <w:marBottom w:val="0"/>
                                                                                  <w:divBdr>
                                                                                    <w:top w:val="none" w:sz="0" w:space="0" w:color="auto"/>
                                                                                    <w:left w:val="none" w:sz="0" w:space="0" w:color="auto"/>
                                                                                    <w:bottom w:val="none" w:sz="0" w:space="0" w:color="auto"/>
                                                                                    <w:right w:val="none" w:sz="0" w:space="0" w:color="auto"/>
                                                                                  </w:divBdr>
                                                                                </w:div>
                                                                                <w:div w:id="366609813">
                                                                                  <w:marLeft w:val="0"/>
                                                                                  <w:marRight w:val="0"/>
                                                                                  <w:marTop w:val="0"/>
                                                                                  <w:marBottom w:val="0"/>
                                                                                  <w:divBdr>
                                                                                    <w:top w:val="none" w:sz="0" w:space="0" w:color="auto"/>
                                                                                    <w:left w:val="none" w:sz="0" w:space="0" w:color="auto"/>
                                                                                    <w:bottom w:val="none" w:sz="0" w:space="0" w:color="auto"/>
                                                                                    <w:right w:val="none" w:sz="0" w:space="0" w:color="auto"/>
                                                                                  </w:divBdr>
                                                                                </w:div>
                                                                                <w:div w:id="842402107">
                                                                                  <w:marLeft w:val="0"/>
                                                                                  <w:marRight w:val="0"/>
                                                                                  <w:marTop w:val="0"/>
                                                                                  <w:marBottom w:val="0"/>
                                                                                  <w:divBdr>
                                                                                    <w:top w:val="none" w:sz="0" w:space="0" w:color="auto"/>
                                                                                    <w:left w:val="none" w:sz="0" w:space="0" w:color="auto"/>
                                                                                    <w:bottom w:val="none" w:sz="0" w:space="0" w:color="auto"/>
                                                                                    <w:right w:val="none" w:sz="0" w:space="0" w:color="auto"/>
                                                                                  </w:divBdr>
                                                                                </w:div>
                                                                                <w:div w:id="539778278">
                                                                                  <w:marLeft w:val="0"/>
                                                                                  <w:marRight w:val="0"/>
                                                                                  <w:marTop w:val="0"/>
                                                                                  <w:marBottom w:val="0"/>
                                                                                  <w:divBdr>
                                                                                    <w:top w:val="none" w:sz="0" w:space="0" w:color="auto"/>
                                                                                    <w:left w:val="none" w:sz="0" w:space="0" w:color="auto"/>
                                                                                    <w:bottom w:val="none" w:sz="0" w:space="0" w:color="auto"/>
                                                                                    <w:right w:val="none" w:sz="0" w:space="0" w:color="auto"/>
                                                                                  </w:divBdr>
                                                                                </w:div>
                                                                                <w:div w:id="159467390">
                                                                                  <w:marLeft w:val="0"/>
                                                                                  <w:marRight w:val="0"/>
                                                                                  <w:marTop w:val="0"/>
                                                                                  <w:marBottom w:val="0"/>
                                                                                  <w:divBdr>
                                                                                    <w:top w:val="none" w:sz="0" w:space="0" w:color="auto"/>
                                                                                    <w:left w:val="none" w:sz="0" w:space="0" w:color="auto"/>
                                                                                    <w:bottom w:val="none" w:sz="0" w:space="0" w:color="auto"/>
                                                                                    <w:right w:val="none" w:sz="0" w:space="0" w:color="auto"/>
                                                                                  </w:divBdr>
                                                                                </w:div>
                                                                                <w:div w:id="1446346576">
                                                                                  <w:marLeft w:val="0"/>
                                                                                  <w:marRight w:val="0"/>
                                                                                  <w:marTop w:val="0"/>
                                                                                  <w:marBottom w:val="0"/>
                                                                                  <w:divBdr>
                                                                                    <w:top w:val="none" w:sz="0" w:space="0" w:color="auto"/>
                                                                                    <w:left w:val="none" w:sz="0" w:space="0" w:color="auto"/>
                                                                                    <w:bottom w:val="none" w:sz="0" w:space="0" w:color="auto"/>
                                                                                    <w:right w:val="none" w:sz="0" w:space="0" w:color="auto"/>
                                                                                  </w:divBdr>
                                                                                </w:div>
                                                                                <w:div w:id="1627659689">
                                                                                  <w:marLeft w:val="0"/>
                                                                                  <w:marRight w:val="0"/>
                                                                                  <w:marTop w:val="0"/>
                                                                                  <w:marBottom w:val="0"/>
                                                                                  <w:divBdr>
                                                                                    <w:top w:val="none" w:sz="0" w:space="0" w:color="auto"/>
                                                                                    <w:left w:val="none" w:sz="0" w:space="0" w:color="auto"/>
                                                                                    <w:bottom w:val="none" w:sz="0" w:space="0" w:color="auto"/>
                                                                                    <w:right w:val="none" w:sz="0" w:space="0" w:color="auto"/>
                                                                                  </w:divBdr>
                                                                                </w:div>
                                                                                <w:div w:id="1951935602">
                                                                                  <w:marLeft w:val="0"/>
                                                                                  <w:marRight w:val="0"/>
                                                                                  <w:marTop w:val="0"/>
                                                                                  <w:marBottom w:val="0"/>
                                                                                  <w:divBdr>
                                                                                    <w:top w:val="none" w:sz="0" w:space="0" w:color="auto"/>
                                                                                    <w:left w:val="none" w:sz="0" w:space="0" w:color="auto"/>
                                                                                    <w:bottom w:val="none" w:sz="0" w:space="0" w:color="auto"/>
                                                                                    <w:right w:val="none" w:sz="0" w:space="0" w:color="auto"/>
                                                                                  </w:divBdr>
                                                                                </w:div>
                                                                                <w:div w:id="1045182099">
                                                                                  <w:marLeft w:val="0"/>
                                                                                  <w:marRight w:val="0"/>
                                                                                  <w:marTop w:val="0"/>
                                                                                  <w:marBottom w:val="0"/>
                                                                                  <w:divBdr>
                                                                                    <w:top w:val="none" w:sz="0" w:space="0" w:color="auto"/>
                                                                                    <w:left w:val="none" w:sz="0" w:space="0" w:color="auto"/>
                                                                                    <w:bottom w:val="none" w:sz="0" w:space="0" w:color="auto"/>
                                                                                    <w:right w:val="none" w:sz="0" w:space="0" w:color="auto"/>
                                                                                  </w:divBdr>
                                                                                  <w:divsChild>
                                                                                    <w:div w:id="100421350">
                                                                                      <w:marLeft w:val="0"/>
                                                                                      <w:marRight w:val="0"/>
                                                                                      <w:marTop w:val="0"/>
                                                                                      <w:marBottom w:val="0"/>
                                                                                      <w:divBdr>
                                                                                        <w:top w:val="none" w:sz="0" w:space="0" w:color="auto"/>
                                                                                        <w:left w:val="none" w:sz="0" w:space="0" w:color="auto"/>
                                                                                        <w:bottom w:val="none" w:sz="0" w:space="0" w:color="auto"/>
                                                                                        <w:right w:val="none" w:sz="0" w:space="0" w:color="auto"/>
                                                                                      </w:divBdr>
                                                                                    </w:div>
                                                                                    <w:div w:id="1606113335">
                                                                                      <w:marLeft w:val="0"/>
                                                                                      <w:marRight w:val="0"/>
                                                                                      <w:marTop w:val="0"/>
                                                                                      <w:marBottom w:val="0"/>
                                                                                      <w:divBdr>
                                                                                        <w:top w:val="none" w:sz="0" w:space="0" w:color="auto"/>
                                                                                        <w:left w:val="none" w:sz="0" w:space="0" w:color="auto"/>
                                                                                        <w:bottom w:val="none" w:sz="0" w:space="0" w:color="auto"/>
                                                                                        <w:right w:val="none" w:sz="0" w:space="0" w:color="auto"/>
                                                                                      </w:divBdr>
                                                                                    </w:div>
                                                                                    <w:div w:id="1465778256">
                                                                                      <w:marLeft w:val="0"/>
                                                                                      <w:marRight w:val="0"/>
                                                                                      <w:marTop w:val="0"/>
                                                                                      <w:marBottom w:val="0"/>
                                                                                      <w:divBdr>
                                                                                        <w:top w:val="none" w:sz="0" w:space="0" w:color="auto"/>
                                                                                        <w:left w:val="none" w:sz="0" w:space="0" w:color="auto"/>
                                                                                        <w:bottom w:val="none" w:sz="0" w:space="0" w:color="auto"/>
                                                                                        <w:right w:val="none" w:sz="0" w:space="0" w:color="auto"/>
                                                                                      </w:divBdr>
                                                                                    </w:div>
                                                                                    <w:div w:id="64574582">
                                                                                      <w:marLeft w:val="0"/>
                                                                                      <w:marRight w:val="0"/>
                                                                                      <w:marTop w:val="0"/>
                                                                                      <w:marBottom w:val="0"/>
                                                                                      <w:divBdr>
                                                                                        <w:top w:val="none" w:sz="0" w:space="0" w:color="auto"/>
                                                                                        <w:left w:val="none" w:sz="0" w:space="0" w:color="auto"/>
                                                                                        <w:bottom w:val="none" w:sz="0" w:space="0" w:color="auto"/>
                                                                                        <w:right w:val="none" w:sz="0" w:space="0" w:color="auto"/>
                                                                                      </w:divBdr>
                                                                                    </w:div>
                                                                                    <w:div w:id="1384981004">
                                                                                      <w:marLeft w:val="0"/>
                                                                                      <w:marRight w:val="0"/>
                                                                                      <w:marTop w:val="0"/>
                                                                                      <w:marBottom w:val="0"/>
                                                                                      <w:divBdr>
                                                                                        <w:top w:val="none" w:sz="0" w:space="0" w:color="auto"/>
                                                                                        <w:left w:val="none" w:sz="0" w:space="0" w:color="auto"/>
                                                                                        <w:bottom w:val="none" w:sz="0" w:space="0" w:color="auto"/>
                                                                                        <w:right w:val="none" w:sz="0" w:space="0" w:color="auto"/>
                                                                                      </w:divBdr>
                                                                                    </w:div>
                                                                                  </w:divsChild>
                                                                                </w:div>
                                                                                <w:div w:id="750199919">
                                                                                  <w:marLeft w:val="0"/>
                                                                                  <w:marRight w:val="0"/>
                                                                                  <w:marTop w:val="0"/>
                                                                                  <w:marBottom w:val="0"/>
                                                                                  <w:divBdr>
                                                                                    <w:top w:val="none" w:sz="0" w:space="0" w:color="auto"/>
                                                                                    <w:left w:val="none" w:sz="0" w:space="0" w:color="auto"/>
                                                                                    <w:bottom w:val="none" w:sz="0" w:space="0" w:color="auto"/>
                                                                                    <w:right w:val="none" w:sz="0" w:space="0" w:color="auto"/>
                                                                                  </w:divBdr>
                                                                                </w:div>
                                                                                <w:div w:id="1260287031">
                                                                                  <w:marLeft w:val="0"/>
                                                                                  <w:marRight w:val="0"/>
                                                                                  <w:marTop w:val="0"/>
                                                                                  <w:marBottom w:val="0"/>
                                                                                  <w:divBdr>
                                                                                    <w:top w:val="none" w:sz="0" w:space="0" w:color="auto"/>
                                                                                    <w:left w:val="none" w:sz="0" w:space="0" w:color="auto"/>
                                                                                    <w:bottom w:val="none" w:sz="0" w:space="0" w:color="auto"/>
                                                                                    <w:right w:val="none" w:sz="0" w:space="0" w:color="auto"/>
                                                                                  </w:divBdr>
                                                                                </w:div>
                                                                                <w:div w:id="227309335">
                                                                                  <w:marLeft w:val="0"/>
                                                                                  <w:marRight w:val="0"/>
                                                                                  <w:marTop w:val="0"/>
                                                                                  <w:marBottom w:val="0"/>
                                                                                  <w:divBdr>
                                                                                    <w:top w:val="none" w:sz="0" w:space="0" w:color="auto"/>
                                                                                    <w:left w:val="none" w:sz="0" w:space="0" w:color="auto"/>
                                                                                    <w:bottom w:val="none" w:sz="0" w:space="0" w:color="auto"/>
                                                                                    <w:right w:val="none" w:sz="0" w:space="0" w:color="auto"/>
                                                                                  </w:divBdr>
                                                                                </w:div>
                                                                                <w:div w:id="1245145297">
                                                                                  <w:marLeft w:val="0"/>
                                                                                  <w:marRight w:val="0"/>
                                                                                  <w:marTop w:val="0"/>
                                                                                  <w:marBottom w:val="0"/>
                                                                                  <w:divBdr>
                                                                                    <w:top w:val="none" w:sz="0" w:space="0" w:color="auto"/>
                                                                                    <w:left w:val="none" w:sz="0" w:space="0" w:color="auto"/>
                                                                                    <w:bottom w:val="none" w:sz="0" w:space="0" w:color="auto"/>
                                                                                    <w:right w:val="none" w:sz="0" w:space="0" w:color="auto"/>
                                                                                  </w:divBdr>
                                                                                </w:div>
                                                                                <w:div w:id="1076779851">
                                                                                  <w:marLeft w:val="0"/>
                                                                                  <w:marRight w:val="0"/>
                                                                                  <w:marTop w:val="0"/>
                                                                                  <w:marBottom w:val="0"/>
                                                                                  <w:divBdr>
                                                                                    <w:top w:val="none" w:sz="0" w:space="0" w:color="auto"/>
                                                                                    <w:left w:val="none" w:sz="0" w:space="0" w:color="auto"/>
                                                                                    <w:bottom w:val="none" w:sz="0" w:space="0" w:color="auto"/>
                                                                                    <w:right w:val="none" w:sz="0" w:space="0" w:color="auto"/>
                                                                                  </w:divBdr>
                                                                                </w:div>
                                                                                <w:div w:id="1633049240">
                                                                                  <w:marLeft w:val="0"/>
                                                                                  <w:marRight w:val="0"/>
                                                                                  <w:marTop w:val="0"/>
                                                                                  <w:marBottom w:val="0"/>
                                                                                  <w:divBdr>
                                                                                    <w:top w:val="none" w:sz="0" w:space="0" w:color="auto"/>
                                                                                    <w:left w:val="none" w:sz="0" w:space="0" w:color="auto"/>
                                                                                    <w:bottom w:val="none" w:sz="0" w:space="0" w:color="auto"/>
                                                                                    <w:right w:val="none" w:sz="0" w:space="0" w:color="auto"/>
                                                                                  </w:divBdr>
                                                                                </w:div>
                                                                                <w:div w:id="628632486">
                                                                                  <w:marLeft w:val="0"/>
                                                                                  <w:marRight w:val="0"/>
                                                                                  <w:marTop w:val="0"/>
                                                                                  <w:marBottom w:val="0"/>
                                                                                  <w:divBdr>
                                                                                    <w:top w:val="none" w:sz="0" w:space="0" w:color="auto"/>
                                                                                    <w:left w:val="none" w:sz="0" w:space="0" w:color="auto"/>
                                                                                    <w:bottom w:val="none" w:sz="0" w:space="0" w:color="auto"/>
                                                                                    <w:right w:val="none" w:sz="0" w:space="0" w:color="auto"/>
                                                                                  </w:divBdr>
                                                                                </w:div>
                                                                                <w:div w:id="1819684280">
                                                                                  <w:marLeft w:val="0"/>
                                                                                  <w:marRight w:val="0"/>
                                                                                  <w:marTop w:val="0"/>
                                                                                  <w:marBottom w:val="0"/>
                                                                                  <w:divBdr>
                                                                                    <w:top w:val="none" w:sz="0" w:space="0" w:color="auto"/>
                                                                                    <w:left w:val="none" w:sz="0" w:space="0" w:color="auto"/>
                                                                                    <w:bottom w:val="none" w:sz="0" w:space="0" w:color="auto"/>
                                                                                    <w:right w:val="none" w:sz="0" w:space="0" w:color="auto"/>
                                                                                  </w:divBdr>
                                                                                </w:div>
                                                                                <w:div w:id="254215649">
                                                                                  <w:marLeft w:val="0"/>
                                                                                  <w:marRight w:val="0"/>
                                                                                  <w:marTop w:val="0"/>
                                                                                  <w:marBottom w:val="0"/>
                                                                                  <w:divBdr>
                                                                                    <w:top w:val="none" w:sz="0" w:space="0" w:color="auto"/>
                                                                                    <w:left w:val="none" w:sz="0" w:space="0" w:color="auto"/>
                                                                                    <w:bottom w:val="none" w:sz="0" w:space="0" w:color="auto"/>
                                                                                    <w:right w:val="none" w:sz="0" w:space="0" w:color="auto"/>
                                                                                  </w:divBdr>
                                                                                </w:div>
                                                                                <w:div w:id="397289858">
                                                                                  <w:marLeft w:val="0"/>
                                                                                  <w:marRight w:val="0"/>
                                                                                  <w:marTop w:val="0"/>
                                                                                  <w:marBottom w:val="0"/>
                                                                                  <w:divBdr>
                                                                                    <w:top w:val="none" w:sz="0" w:space="0" w:color="auto"/>
                                                                                    <w:left w:val="none" w:sz="0" w:space="0" w:color="auto"/>
                                                                                    <w:bottom w:val="none" w:sz="0" w:space="0" w:color="auto"/>
                                                                                    <w:right w:val="none" w:sz="0" w:space="0" w:color="auto"/>
                                                                                  </w:divBdr>
                                                                                </w:div>
                                                                                <w:div w:id="1905722779">
                                                                                  <w:marLeft w:val="0"/>
                                                                                  <w:marRight w:val="0"/>
                                                                                  <w:marTop w:val="0"/>
                                                                                  <w:marBottom w:val="0"/>
                                                                                  <w:divBdr>
                                                                                    <w:top w:val="none" w:sz="0" w:space="0" w:color="auto"/>
                                                                                    <w:left w:val="none" w:sz="0" w:space="0" w:color="auto"/>
                                                                                    <w:bottom w:val="none" w:sz="0" w:space="0" w:color="auto"/>
                                                                                    <w:right w:val="none" w:sz="0" w:space="0" w:color="auto"/>
                                                                                  </w:divBdr>
                                                                                </w:div>
                                                                                <w:div w:id="64645305">
                                                                                  <w:marLeft w:val="0"/>
                                                                                  <w:marRight w:val="0"/>
                                                                                  <w:marTop w:val="0"/>
                                                                                  <w:marBottom w:val="0"/>
                                                                                  <w:divBdr>
                                                                                    <w:top w:val="none" w:sz="0" w:space="0" w:color="auto"/>
                                                                                    <w:left w:val="none" w:sz="0" w:space="0" w:color="auto"/>
                                                                                    <w:bottom w:val="none" w:sz="0" w:space="0" w:color="auto"/>
                                                                                    <w:right w:val="none" w:sz="0" w:space="0" w:color="auto"/>
                                                                                  </w:divBdr>
                                                                                </w:div>
                                                                                <w:div w:id="499274043">
                                                                                  <w:marLeft w:val="0"/>
                                                                                  <w:marRight w:val="0"/>
                                                                                  <w:marTop w:val="0"/>
                                                                                  <w:marBottom w:val="0"/>
                                                                                  <w:divBdr>
                                                                                    <w:top w:val="none" w:sz="0" w:space="0" w:color="auto"/>
                                                                                    <w:left w:val="none" w:sz="0" w:space="0" w:color="auto"/>
                                                                                    <w:bottom w:val="none" w:sz="0" w:space="0" w:color="auto"/>
                                                                                    <w:right w:val="none" w:sz="0" w:space="0" w:color="auto"/>
                                                                                  </w:divBdr>
                                                                                </w:div>
                                                                                <w:div w:id="1524242084">
                                                                                  <w:marLeft w:val="0"/>
                                                                                  <w:marRight w:val="0"/>
                                                                                  <w:marTop w:val="0"/>
                                                                                  <w:marBottom w:val="0"/>
                                                                                  <w:divBdr>
                                                                                    <w:top w:val="none" w:sz="0" w:space="0" w:color="auto"/>
                                                                                    <w:left w:val="none" w:sz="0" w:space="0" w:color="auto"/>
                                                                                    <w:bottom w:val="none" w:sz="0" w:space="0" w:color="auto"/>
                                                                                    <w:right w:val="none" w:sz="0" w:space="0" w:color="auto"/>
                                                                                  </w:divBdr>
                                                                                </w:div>
                                                                                <w:div w:id="282733086">
                                                                                  <w:marLeft w:val="0"/>
                                                                                  <w:marRight w:val="0"/>
                                                                                  <w:marTop w:val="0"/>
                                                                                  <w:marBottom w:val="0"/>
                                                                                  <w:divBdr>
                                                                                    <w:top w:val="none" w:sz="0" w:space="0" w:color="auto"/>
                                                                                    <w:left w:val="none" w:sz="0" w:space="0" w:color="auto"/>
                                                                                    <w:bottom w:val="none" w:sz="0" w:space="0" w:color="auto"/>
                                                                                    <w:right w:val="none" w:sz="0" w:space="0" w:color="auto"/>
                                                                                  </w:divBdr>
                                                                                </w:div>
                                                                                <w:div w:id="1556501030">
                                                                                  <w:marLeft w:val="0"/>
                                                                                  <w:marRight w:val="0"/>
                                                                                  <w:marTop w:val="0"/>
                                                                                  <w:marBottom w:val="0"/>
                                                                                  <w:divBdr>
                                                                                    <w:top w:val="none" w:sz="0" w:space="0" w:color="auto"/>
                                                                                    <w:left w:val="none" w:sz="0" w:space="0" w:color="auto"/>
                                                                                    <w:bottom w:val="none" w:sz="0" w:space="0" w:color="auto"/>
                                                                                    <w:right w:val="none" w:sz="0" w:space="0" w:color="auto"/>
                                                                                  </w:divBdr>
                                                                                </w:div>
                                                                                <w:div w:id="721639395">
                                                                                  <w:marLeft w:val="0"/>
                                                                                  <w:marRight w:val="0"/>
                                                                                  <w:marTop w:val="0"/>
                                                                                  <w:marBottom w:val="0"/>
                                                                                  <w:divBdr>
                                                                                    <w:top w:val="none" w:sz="0" w:space="0" w:color="auto"/>
                                                                                    <w:left w:val="none" w:sz="0" w:space="0" w:color="auto"/>
                                                                                    <w:bottom w:val="none" w:sz="0" w:space="0" w:color="auto"/>
                                                                                    <w:right w:val="none" w:sz="0" w:space="0" w:color="auto"/>
                                                                                  </w:divBdr>
                                                                                </w:div>
                                                                                <w:div w:id="855465800">
                                                                                  <w:marLeft w:val="0"/>
                                                                                  <w:marRight w:val="0"/>
                                                                                  <w:marTop w:val="0"/>
                                                                                  <w:marBottom w:val="0"/>
                                                                                  <w:divBdr>
                                                                                    <w:top w:val="none" w:sz="0" w:space="0" w:color="auto"/>
                                                                                    <w:left w:val="none" w:sz="0" w:space="0" w:color="auto"/>
                                                                                    <w:bottom w:val="none" w:sz="0" w:space="0" w:color="auto"/>
                                                                                    <w:right w:val="none" w:sz="0" w:space="0" w:color="auto"/>
                                                                                  </w:divBdr>
                                                                                </w:div>
                                                                                <w:div w:id="2026134608">
                                                                                  <w:marLeft w:val="0"/>
                                                                                  <w:marRight w:val="0"/>
                                                                                  <w:marTop w:val="0"/>
                                                                                  <w:marBottom w:val="0"/>
                                                                                  <w:divBdr>
                                                                                    <w:top w:val="none" w:sz="0" w:space="0" w:color="auto"/>
                                                                                    <w:left w:val="none" w:sz="0" w:space="0" w:color="auto"/>
                                                                                    <w:bottom w:val="none" w:sz="0" w:space="0" w:color="auto"/>
                                                                                    <w:right w:val="none" w:sz="0" w:space="0" w:color="auto"/>
                                                                                  </w:divBdr>
                                                                                </w:div>
                                                                                <w:div w:id="414402875">
                                                                                  <w:marLeft w:val="0"/>
                                                                                  <w:marRight w:val="0"/>
                                                                                  <w:marTop w:val="0"/>
                                                                                  <w:marBottom w:val="0"/>
                                                                                  <w:divBdr>
                                                                                    <w:top w:val="none" w:sz="0" w:space="0" w:color="auto"/>
                                                                                    <w:left w:val="none" w:sz="0" w:space="0" w:color="auto"/>
                                                                                    <w:bottom w:val="none" w:sz="0" w:space="0" w:color="auto"/>
                                                                                    <w:right w:val="none" w:sz="0" w:space="0" w:color="auto"/>
                                                                                  </w:divBdr>
                                                                                </w:div>
                                                                                <w:div w:id="202060630">
                                                                                  <w:marLeft w:val="0"/>
                                                                                  <w:marRight w:val="0"/>
                                                                                  <w:marTop w:val="0"/>
                                                                                  <w:marBottom w:val="0"/>
                                                                                  <w:divBdr>
                                                                                    <w:top w:val="none" w:sz="0" w:space="0" w:color="auto"/>
                                                                                    <w:left w:val="none" w:sz="0" w:space="0" w:color="auto"/>
                                                                                    <w:bottom w:val="none" w:sz="0" w:space="0" w:color="auto"/>
                                                                                    <w:right w:val="none" w:sz="0" w:space="0" w:color="auto"/>
                                                                                  </w:divBdr>
                                                                                </w:div>
                                                                                <w:div w:id="54545213">
                                                                                  <w:marLeft w:val="0"/>
                                                                                  <w:marRight w:val="0"/>
                                                                                  <w:marTop w:val="0"/>
                                                                                  <w:marBottom w:val="0"/>
                                                                                  <w:divBdr>
                                                                                    <w:top w:val="none" w:sz="0" w:space="0" w:color="auto"/>
                                                                                    <w:left w:val="none" w:sz="0" w:space="0" w:color="auto"/>
                                                                                    <w:bottom w:val="none" w:sz="0" w:space="0" w:color="auto"/>
                                                                                    <w:right w:val="none" w:sz="0" w:space="0" w:color="auto"/>
                                                                                  </w:divBdr>
                                                                                </w:div>
                                                                                <w:div w:id="112333559">
                                                                                  <w:marLeft w:val="0"/>
                                                                                  <w:marRight w:val="0"/>
                                                                                  <w:marTop w:val="0"/>
                                                                                  <w:marBottom w:val="0"/>
                                                                                  <w:divBdr>
                                                                                    <w:top w:val="none" w:sz="0" w:space="0" w:color="auto"/>
                                                                                    <w:left w:val="none" w:sz="0" w:space="0" w:color="auto"/>
                                                                                    <w:bottom w:val="none" w:sz="0" w:space="0" w:color="auto"/>
                                                                                    <w:right w:val="none" w:sz="0" w:space="0" w:color="auto"/>
                                                                                  </w:divBdr>
                                                                                </w:div>
                                                                                <w:div w:id="217594007">
                                                                                  <w:marLeft w:val="0"/>
                                                                                  <w:marRight w:val="0"/>
                                                                                  <w:marTop w:val="0"/>
                                                                                  <w:marBottom w:val="0"/>
                                                                                  <w:divBdr>
                                                                                    <w:top w:val="none" w:sz="0" w:space="0" w:color="auto"/>
                                                                                    <w:left w:val="none" w:sz="0" w:space="0" w:color="auto"/>
                                                                                    <w:bottom w:val="none" w:sz="0" w:space="0" w:color="auto"/>
                                                                                    <w:right w:val="none" w:sz="0" w:space="0" w:color="auto"/>
                                                                                  </w:divBdr>
                                                                                </w:div>
                                                                                <w:div w:id="507521656">
                                                                                  <w:marLeft w:val="0"/>
                                                                                  <w:marRight w:val="0"/>
                                                                                  <w:marTop w:val="0"/>
                                                                                  <w:marBottom w:val="0"/>
                                                                                  <w:divBdr>
                                                                                    <w:top w:val="none" w:sz="0" w:space="0" w:color="auto"/>
                                                                                    <w:left w:val="none" w:sz="0" w:space="0" w:color="auto"/>
                                                                                    <w:bottom w:val="none" w:sz="0" w:space="0" w:color="auto"/>
                                                                                    <w:right w:val="none" w:sz="0" w:space="0" w:color="auto"/>
                                                                                  </w:divBdr>
                                                                                </w:div>
                                                                                <w:div w:id="1316567059">
                                                                                  <w:marLeft w:val="0"/>
                                                                                  <w:marRight w:val="0"/>
                                                                                  <w:marTop w:val="0"/>
                                                                                  <w:marBottom w:val="0"/>
                                                                                  <w:divBdr>
                                                                                    <w:top w:val="none" w:sz="0" w:space="0" w:color="auto"/>
                                                                                    <w:left w:val="none" w:sz="0" w:space="0" w:color="auto"/>
                                                                                    <w:bottom w:val="none" w:sz="0" w:space="0" w:color="auto"/>
                                                                                    <w:right w:val="none" w:sz="0" w:space="0" w:color="auto"/>
                                                                                  </w:divBdr>
                                                                                </w:div>
                                                                                <w:div w:id="992443166">
                                                                                  <w:marLeft w:val="0"/>
                                                                                  <w:marRight w:val="0"/>
                                                                                  <w:marTop w:val="0"/>
                                                                                  <w:marBottom w:val="0"/>
                                                                                  <w:divBdr>
                                                                                    <w:top w:val="none" w:sz="0" w:space="0" w:color="auto"/>
                                                                                    <w:left w:val="none" w:sz="0" w:space="0" w:color="auto"/>
                                                                                    <w:bottom w:val="none" w:sz="0" w:space="0" w:color="auto"/>
                                                                                    <w:right w:val="none" w:sz="0" w:space="0" w:color="auto"/>
                                                                                  </w:divBdr>
                                                                                </w:div>
                                                                                <w:div w:id="1785927333">
                                                                                  <w:marLeft w:val="0"/>
                                                                                  <w:marRight w:val="0"/>
                                                                                  <w:marTop w:val="0"/>
                                                                                  <w:marBottom w:val="0"/>
                                                                                  <w:divBdr>
                                                                                    <w:top w:val="none" w:sz="0" w:space="0" w:color="auto"/>
                                                                                    <w:left w:val="none" w:sz="0" w:space="0" w:color="auto"/>
                                                                                    <w:bottom w:val="none" w:sz="0" w:space="0" w:color="auto"/>
                                                                                    <w:right w:val="none" w:sz="0" w:space="0" w:color="auto"/>
                                                                                  </w:divBdr>
                                                                                </w:div>
                                                                                <w:div w:id="955647599">
                                                                                  <w:marLeft w:val="0"/>
                                                                                  <w:marRight w:val="0"/>
                                                                                  <w:marTop w:val="0"/>
                                                                                  <w:marBottom w:val="0"/>
                                                                                  <w:divBdr>
                                                                                    <w:top w:val="none" w:sz="0" w:space="0" w:color="auto"/>
                                                                                    <w:left w:val="none" w:sz="0" w:space="0" w:color="auto"/>
                                                                                    <w:bottom w:val="none" w:sz="0" w:space="0" w:color="auto"/>
                                                                                    <w:right w:val="none" w:sz="0" w:space="0" w:color="auto"/>
                                                                                  </w:divBdr>
                                                                                </w:div>
                                                                                <w:div w:id="1377001966">
                                                                                  <w:marLeft w:val="0"/>
                                                                                  <w:marRight w:val="0"/>
                                                                                  <w:marTop w:val="0"/>
                                                                                  <w:marBottom w:val="0"/>
                                                                                  <w:divBdr>
                                                                                    <w:top w:val="none" w:sz="0" w:space="0" w:color="auto"/>
                                                                                    <w:left w:val="none" w:sz="0" w:space="0" w:color="auto"/>
                                                                                    <w:bottom w:val="none" w:sz="0" w:space="0" w:color="auto"/>
                                                                                    <w:right w:val="none" w:sz="0" w:space="0" w:color="auto"/>
                                                                                  </w:divBdr>
                                                                                </w:div>
                                                                                <w:div w:id="132799388">
                                                                                  <w:marLeft w:val="0"/>
                                                                                  <w:marRight w:val="0"/>
                                                                                  <w:marTop w:val="0"/>
                                                                                  <w:marBottom w:val="0"/>
                                                                                  <w:divBdr>
                                                                                    <w:top w:val="none" w:sz="0" w:space="0" w:color="auto"/>
                                                                                    <w:left w:val="none" w:sz="0" w:space="0" w:color="auto"/>
                                                                                    <w:bottom w:val="none" w:sz="0" w:space="0" w:color="auto"/>
                                                                                    <w:right w:val="none" w:sz="0" w:space="0" w:color="auto"/>
                                                                                  </w:divBdr>
                                                                                </w:div>
                                                                                <w:div w:id="528639074">
                                                                                  <w:marLeft w:val="0"/>
                                                                                  <w:marRight w:val="0"/>
                                                                                  <w:marTop w:val="0"/>
                                                                                  <w:marBottom w:val="0"/>
                                                                                  <w:divBdr>
                                                                                    <w:top w:val="none" w:sz="0" w:space="0" w:color="auto"/>
                                                                                    <w:left w:val="none" w:sz="0" w:space="0" w:color="auto"/>
                                                                                    <w:bottom w:val="none" w:sz="0" w:space="0" w:color="auto"/>
                                                                                    <w:right w:val="none" w:sz="0" w:space="0" w:color="auto"/>
                                                                                  </w:divBdr>
                                                                                </w:div>
                                                                                <w:div w:id="814839725">
                                                                                  <w:marLeft w:val="0"/>
                                                                                  <w:marRight w:val="0"/>
                                                                                  <w:marTop w:val="0"/>
                                                                                  <w:marBottom w:val="0"/>
                                                                                  <w:divBdr>
                                                                                    <w:top w:val="none" w:sz="0" w:space="0" w:color="auto"/>
                                                                                    <w:left w:val="none" w:sz="0" w:space="0" w:color="auto"/>
                                                                                    <w:bottom w:val="none" w:sz="0" w:space="0" w:color="auto"/>
                                                                                    <w:right w:val="none" w:sz="0" w:space="0" w:color="auto"/>
                                                                                  </w:divBdr>
                                                                                </w:div>
                                                                                <w:div w:id="1171263092">
                                                                                  <w:marLeft w:val="0"/>
                                                                                  <w:marRight w:val="0"/>
                                                                                  <w:marTop w:val="0"/>
                                                                                  <w:marBottom w:val="0"/>
                                                                                  <w:divBdr>
                                                                                    <w:top w:val="none" w:sz="0" w:space="0" w:color="auto"/>
                                                                                    <w:left w:val="none" w:sz="0" w:space="0" w:color="auto"/>
                                                                                    <w:bottom w:val="none" w:sz="0" w:space="0" w:color="auto"/>
                                                                                    <w:right w:val="none" w:sz="0" w:space="0" w:color="auto"/>
                                                                                  </w:divBdr>
                                                                                </w:div>
                                                                                <w:div w:id="2101366567">
                                                                                  <w:marLeft w:val="0"/>
                                                                                  <w:marRight w:val="0"/>
                                                                                  <w:marTop w:val="0"/>
                                                                                  <w:marBottom w:val="0"/>
                                                                                  <w:divBdr>
                                                                                    <w:top w:val="none" w:sz="0" w:space="0" w:color="auto"/>
                                                                                    <w:left w:val="none" w:sz="0" w:space="0" w:color="auto"/>
                                                                                    <w:bottom w:val="none" w:sz="0" w:space="0" w:color="auto"/>
                                                                                    <w:right w:val="none" w:sz="0" w:space="0" w:color="auto"/>
                                                                                  </w:divBdr>
                                                                                </w:div>
                                                                                <w:div w:id="525797058">
                                                                                  <w:marLeft w:val="0"/>
                                                                                  <w:marRight w:val="0"/>
                                                                                  <w:marTop w:val="0"/>
                                                                                  <w:marBottom w:val="0"/>
                                                                                  <w:divBdr>
                                                                                    <w:top w:val="none" w:sz="0" w:space="0" w:color="auto"/>
                                                                                    <w:left w:val="none" w:sz="0" w:space="0" w:color="auto"/>
                                                                                    <w:bottom w:val="none" w:sz="0" w:space="0" w:color="auto"/>
                                                                                    <w:right w:val="none" w:sz="0" w:space="0" w:color="auto"/>
                                                                                  </w:divBdr>
                                                                                </w:div>
                                                                                <w:div w:id="1497766930">
                                                                                  <w:marLeft w:val="0"/>
                                                                                  <w:marRight w:val="0"/>
                                                                                  <w:marTop w:val="0"/>
                                                                                  <w:marBottom w:val="0"/>
                                                                                  <w:divBdr>
                                                                                    <w:top w:val="none" w:sz="0" w:space="0" w:color="auto"/>
                                                                                    <w:left w:val="none" w:sz="0" w:space="0" w:color="auto"/>
                                                                                    <w:bottom w:val="none" w:sz="0" w:space="0" w:color="auto"/>
                                                                                    <w:right w:val="none" w:sz="0" w:space="0" w:color="auto"/>
                                                                                  </w:divBdr>
                                                                                </w:div>
                                                                                <w:div w:id="1664120150">
                                                                                  <w:marLeft w:val="0"/>
                                                                                  <w:marRight w:val="0"/>
                                                                                  <w:marTop w:val="0"/>
                                                                                  <w:marBottom w:val="0"/>
                                                                                  <w:divBdr>
                                                                                    <w:top w:val="none" w:sz="0" w:space="0" w:color="auto"/>
                                                                                    <w:left w:val="none" w:sz="0" w:space="0" w:color="auto"/>
                                                                                    <w:bottom w:val="none" w:sz="0" w:space="0" w:color="auto"/>
                                                                                    <w:right w:val="none" w:sz="0" w:space="0" w:color="auto"/>
                                                                                  </w:divBdr>
                                                                                </w:div>
                                                                                <w:div w:id="440758646">
                                                                                  <w:marLeft w:val="0"/>
                                                                                  <w:marRight w:val="0"/>
                                                                                  <w:marTop w:val="0"/>
                                                                                  <w:marBottom w:val="0"/>
                                                                                  <w:divBdr>
                                                                                    <w:top w:val="none" w:sz="0" w:space="0" w:color="auto"/>
                                                                                    <w:left w:val="none" w:sz="0" w:space="0" w:color="auto"/>
                                                                                    <w:bottom w:val="none" w:sz="0" w:space="0" w:color="auto"/>
                                                                                    <w:right w:val="none" w:sz="0" w:space="0" w:color="auto"/>
                                                                                  </w:divBdr>
                                                                                </w:div>
                                                                                <w:div w:id="1966036766">
                                                                                  <w:marLeft w:val="0"/>
                                                                                  <w:marRight w:val="0"/>
                                                                                  <w:marTop w:val="0"/>
                                                                                  <w:marBottom w:val="0"/>
                                                                                  <w:divBdr>
                                                                                    <w:top w:val="none" w:sz="0" w:space="0" w:color="auto"/>
                                                                                    <w:left w:val="none" w:sz="0" w:space="0" w:color="auto"/>
                                                                                    <w:bottom w:val="none" w:sz="0" w:space="0" w:color="auto"/>
                                                                                    <w:right w:val="none" w:sz="0" w:space="0" w:color="auto"/>
                                                                                  </w:divBdr>
                                                                                </w:div>
                                                                                <w:div w:id="931746873">
                                                                                  <w:marLeft w:val="0"/>
                                                                                  <w:marRight w:val="0"/>
                                                                                  <w:marTop w:val="0"/>
                                                                                  <w:marBottom w:val="0"/>
                                                                                  <w:divBdr>
                                                                                    <w:top w:val="none" w:sz="0" w:space="0" w:color="auto"/>
                                                                                    <w:left w:val="none" w:sz="0" w:space="0" w:color="auto"/>
                                                                                    <w:bottom w:val="none" w:sz="0" w:space="0" w:color="auto"/>
                                                                                    <w:right w:val="none" w:sz="0" w:space="0" w:color="auto"/>
                                                                                  </w:divBdr>
                                                                                </w:div>
                                                                                <w:div w:id="1058556471">
                                                                                  <w:marLeft w:val="0"/>
                                                                                  <w:marRight w:val="0"/>
                                                                                  <w:marTop w:val="0"/>
                                                                                  <w:marBottom w:val="0"/>
                                                                                  <w:divBdr>
                                                                                    <w:top w:val="none" w:sz="0" w:space="0" w:color="auto"/>
                                                                                    <w:left w:val="none" w:sz="0" w:space="0" w:color="auto"/>
                                                                                    <w:bottom w:val="none" w:sz="0" w:space="0" w:color="auto"/>
                                                                                    <w:right w:val="none" w:sz="0" w:space="0" w:color="auto"/>
                                                                                  </w:divBdr>
                                                                                </w:div>
                                                                                <w:div w:id="772751113">
                                                                                  <w:marLeft w:val="0"/>
                                                                                  <w:marRight w:val="0"/>
                                                                                  <w:marTop w:val="0"/>
                                                                                  <w:marBottom w:val="0"/>
                                                                                  <w:divBdr>
                                                                                    <w:top w:val="none" w:sz="0" w:space="0" w:color="auto"/>
                                                                                    <w:left w:val="none" w:sz="0" w:space="0" w:color="auto"/>
                                                                                    <w:bottom w:val="none" w:sz="0" w:space="0" w:color="auto"/>
                                                                                    <w:right w:val="none" w:sz="0" w:space="0" w:color="auto"/>
                                                                                  </w:divBdr>
                                                                                </w:div>
                                                                                <w:div w:id="1496914978">
                                                                                  <w:marLeft w:val="0"/>
                                                                                  <w:marRight w:val="0"/>
                                                                                  <w:marTop w:val="0"/>
                                                                                  <w:marBottom w:val="0"/>
                                                                                  <w:divBdr>
                                                                                    <w:top w:val="none" w:sz="0" w:space="0" w:color="auto"/>
                                                                                    <w:left w:val="none" w:sz="0" w:space="0" w:color="auto"/>
                                                                                    <w:bottom w:val="none" w:sz="0" w:space="0" w:color="auto"/>
                                                                                    <w:right w:val="none" w:sz="0" w:space="0" w:color="auto"/>
                                                                                  </w:divBdr>
                                                                                </w:div>
                                                                                <w:div w:id="1472863992">
                                                                                  <w:marLeft w:val="0"/>
                                                                                  <w:marRight w:val="0"/>
                                                                                  <w:marTop w:val="0"/>
                                                                                  <w:marBottom w:val="0"/>
                                                                                  <w:divBdr>
                                                                                    <w:top w:val="none" w:sz="0" w:space="0" w:color="auto"/>
                                                                                    <w:left w:val="none" w:sz="0" w:space="0" w:color="auto"/>
                                                                                    <w:bottom w:val="none" w:sz="0" w:space="0" w:color="auto"/>
                                                                                    <w:right w:val="none" w:sz="0" w:space="0" w:color="auto"/>
                                                                                  </w:divBdr>
                                                                                </w:div>
                                                                                <w:div w:id="710304414">
                                                                                  <w:marLeft w:val="0"/>
                                                                                  <w:marRight w:val="0"/>
                                                                                  <w:marTop w:val="0"/>
                                                                                  <w:marBottom w:val="0"/>
                                                                                  <w:divBdr>
                                                                                    <w:top w:val="none" w:sz="0" w:space="0" w:color="auto"/>
                                                                                    <w:left w:val="none" w:sz="0" w:space="0" w:color="auto"/>
                                                                                    <w:bottom w:val="none" w:sz="0" w:space="0" w:color="auto"/>
                                                                                    <w:right w:val="none" w:sz="0" w:space="0" w:color="auto"/>
                                                                                  </w:divBdr>
                                                                                </w:div>
                                                                                <w:div w:id="1715737373">
                                                                                  <w:marLeft w:val="0"/>
                                                                                  <w:marRight w:val="0"/>
                                                                                  <w:marTop w:val="0"/>
                                                                                  <w:marBottom w:val="0"/>
                                                                                  <w:divBdr>
                                                                                    <w:top w:val="none" w:sz="0" w:space="0" w:color="auto"/>
                                                                                    <w:left w:val="none" w:sz="0" w:space="0" w:color="auto"/>
                                                                                    <w:bottom w:val="none" w:sz="0" w:space="0" w:color="auto"/>
                                                                                    <w:right w:val="none" w:sz="0" w:space="0" w:color="auto"/>
                                                                                  </w:divBdr>
                                                                                </w:div>
                                                                                <w:div w:id="1027364527">
                                                                                  <w:marLeft w:val="0"/>
                                                                                  <w:marRight w:val="0"/>
                                                                                  <w:marTop w:val="0"/>
                                                                                  <w:marBottom w:val="0"/>
                                                                                  <w:divBdr>
                                                                                    <w:top w:val="none" w:sz="0" w:space="0" w:color="auto"/>
                                                                                    <w:left w:val="none" w:sz="0" w:space="0" w:color="auto"/>
                                                                                    <w:bottom w:val="none" w:sz="0" w:space="0" w:color="auto"/>
                                                                                    <w:right w:val="none" w:sz="0" w:space="0" w:color="auto"/>
                                                                                  </w:divBdr>
                                                                                </w:div>
                                                                                <w:div w:id="347372625">
                                                                                  <w:marLeft w:val="0"/>
                                                                                  <w:marRight w:val="0"/>
                                                                                  <w:marTop w:val="0"/>
                                                                                  <w:marBottom w:val="0"/>
                                                                                  <w:divBdr>
                                                                                    <w:top w:val="none" w:sz="0" w:space="0" w:color="auto"/>
                                                                                    <w:left w:val="none" w:sz="0" w:space="0" w:color="auto"/>
                                                                                    <w:bottom w:val="none" w:sz="0" w:space="0" w:color="auto"/>
                                                                                    <w:right w:val="none" w:sz="0" w:space="0" w:color="auto"/>
                                                                                  </w:divBdr>
                                                                                </w:div>
                                                                                <w:div w:id="1744525251">
                                                                                  <w:marLeft w:val="0"/>
                                                                                  <w:marRight w:val="0"/>
                                                                                  <w:marTop w:val="0"/>
                                                                                  <w:marBottom w:val="0"/>
                                                                                  <w:divBdr>
                                                                                    <w:top w:val="none" w:sz="0" w:space="0" w:color="auto"/>
                                                                                    <w:left w:val="none" w:sz="0" w:space="0" w:color="auto"/>
                                                                                    <w:bottom w:val="none" w:sz="0" w:space="0" w:color="auto"/>
                                                                                    <w:right w:val="none" w:sz="0" w:space="0" w:color="auto"/>
                                                                                  </w:divBdr>
                                                                                </w:div>
                                                                                <w:div w:id="71585975">
                                                                                  <w:marLeft w:val="0"/>
                                                                                  <w:marRight w:val="0"/>
                                                                                  <w:marTop w:val="0"/>
                                                                                  <w:marBottom w:val="0"/>
                                                                                  <w:divBdr>
                                                                                    <w:top w:val="none" w:sz="0" w:space="0" w:color="auto"/>
                                                                                    <w:left w:val="none" w:sz="0" w:space="0" w:color="auto"/>
                                                                                    <w:bottom w:val="none" w:sz="0" w:space="0" w:color="auto"/>
                                                                                    <w:right w:val="none" w:sz="0" w:space="0" w:color="auto"/>
                                                                                  </w:divBdr>
                                                                                </w:div>
                                                                                <w:div w:id="445203221">
                                                                                  <w:marLeft w:val="0"/>
                                                                                  <w:marRight w:val="0"/>
                                                                                  <w:marTop w:val="0"/>
                                                                                  <w:marBottom w:val="0"/>
                                                                                  <w:divBdr>
                                                                                    <w:top w:val="none" w:sz="0" w:space="0" w:color="auto"/>
                                                                                    <w:left w:val="none" w:sz="0" w:space="0" w:color="auto"/>
                                                                                    <w:bottom w:val="none" w:sz="0" w:space="0" w:color="auto"/>
                                                                                    <w:right w:val="none" w:sz="0" w:space="0" w:color="auto"/>
                                                                                  </w:divBdr>
                                                                                </w:div>
                                                                                <w:div w:id="311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09_Investment%20Report_March%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6BB-4132-9EBB-8FA0CC49C8D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6BB-4132-9EBB-8FA0CC49C8D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F6BB-4132-9EBB-8FA0CC49C8D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F6BB-4132-9EBB-8FA0CC49C8D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CrCopy!$B$63:$B$66</c:f>
              <c:strCache>
                <c:ptCount val="4"/>
                <c:pt idx="0">
                  <c:v>NAB</c:v>
                </c:pt>
                <c:pt idx="1">
                  <c:v>Westpac</c:v>
                </c:pt>
                <c:pt idx="2">
                  <c:v>ANZ</c:v>
                </c:pt>
                <c:pt idx="3">
                  <c:v>CBA</c:v>
                </c:pt>
              </c:strCache>
            </c:strRef>
          </c:cat>
          <c:val>
            <c:numRef>
              <c:f>CrCopy!$C$63:$C$66</c:f>
              <c:numCache>
                <c:formatCode>0.00%</c:formatCode>
                <c:ptCount val="4"/>
                <c:pt idx="0">
                  <c:v>0.40422688721017525</c:v>
                </c:pt>
                <c:pt idx="1">
                  <c:v>0.33160282950801329</c:v>
                </c:pt>
                <c:pt idx="2">
                  <c:v>1.2608467272347039E-2</c:v>
                </c:pt>
                <c:pt idx="3">
                  <c:v>0.25156181600946442</c:v>
                </c:pt>
              </c:numCache>
            </c:numRef>
          </c:val>
          <c:extLst>
            <c:ext xmlns:c16="http://schemas.microsoft.com/office/drawing/2014/chart" uri="{C3380CC4-5D6E-409C-BE32-E72D297353CC}">
              <c16:uniqueId val="{00000008-F6BB-4132-9EBB-8FA0CC49C8D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ORGN-317801165-5067</_dlc_DocId>
    <_dlc_DocIdUrl xmlns="02b462e0-950b-4d18-8f56-efe6ec8fd98e">
      <Url>https://nedlands365.sharepoint.com/sites/organisation/council/_layouts/15/DocIdRedir.aspx?ID=ORGN-317801165-5067</Url>
      <Description>ORGN-317801165-5067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A8AE-5CB4-4935-9A25-822299A4D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3.xml><?xml version="1.0" encoding="utf-8"?>
<ds:datastoreItem xmlns:ds="http://schemas.openxmlformats.org/officeDocument/2006/customXml" ds:itemID="{3878D3E4-89BF-49D8-A228-F8F339558EC2}">
  <ds:schemaRefs>
    <ds:schemaRef ds:uri="http://schemas.openxmlformats.org/package/2006/metadata/core-properties"/>
    <ds:schemaRef ds:uri="http://schemas.microsoft.com/sharepoint/v3"/>
    <ds:schemaRef ds:uri="b3dba301-5620-44c7-a8fe-21bd50c42e00"/>
    <ds:schemaRef ds:uri="http://purl.org/dc/terms/"/>
    <ds:schemaRef ds:uri="http://purl.org/dc/dcmitype/"/>
    <ds:schemaRef ds:uri="http://www.w3.org/XML/1998/namespace"/>
    <ds:schemaRef ds:uri="7dce4f99-cff1-4fd8-801c-290f26aab7b1"/>
    <ds:schemaRef ds:uri="http://schemas.microsoft.com/office/2006/metadata/properties"/>
    <ds:schemaRef ds:uri="http://purl.org/dc/elements/1.1/"/>
    <ds:schemaRef ds:uri="http://schemas.microsoft.com/office/infopath/2007/PartnerControls"/>
    <ds:schemaRef ds:uri="http://schemas.microsoft.com/office/2006/documentManagement/types"/>
    <ds:schemaRef ds:uri="82dc8473-40ba-4f11-b935-f34260e482de"/>
    <ds:schemaRef ds:uri="02b462e0-950b-4d18-8f56-efe6ec8fd98e"/>
    <ds:schemaRef ds:uri="a4569545-3f5c-4d76-b5ef-e21c01e673e6"/>
  </ds:schemaRefs>
</ds:datastoreItem>
</file>

<file path=customXml/itemProps4.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5.xml><?xml version="1.0" encoding="utf-8"?>
<ds:datastoreItem xmlns:ds="http://schemas.openxmlformats.org/officeDocument/2006/customXml" ds:itemID="{C1B6B81E-8706-40BC-AEAA-5D09039F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D3EAE593</Template>
  <TotalTime>0</TotalTime>
  <Pages>61</Pages>
  <Words>12595</Words>
  <Characters>72637</Characters>
  <Application>Microsoft Office Word</Application>
  <DocSecurity>8</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85062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2019-04-16T03:41:00Z</cp:lastPrinted>
  <dcterms:created xsi:type="dcterms:W3CDTF">2019-04-17T00:53:00Z</dcterms:created>
  <dcterms:modified xsi:type="dcterms:W3CDTF">2019-04-17T00:55:00Z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1c183c42-bce4-4583-8785-d74e4f3a201f</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3">
    <vt:lpwstr>72</vt:lpwstr>
  </property>
  <property fmtid="{D5CDD505-2E9C-101B-9397-08002B2CF9AE}" pid="15" name="AuthorIds_UIVersion_22">
    <vt:lpwstr>72</vt:lpwstr>
  </property>
  <property fmtid="{D5CDD505-2E9C-101B-9397-08002B2CF9AE}" pid="16" name="AuthorIds_UIVersion_25">
    <vt:lpwstr>72</vt:lpwstr>
  </property>
</Properties>
</file>