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BFDF" w14:textId="77777777" w:rsidR="00180419" w:rsidRDefault="00496381"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color w:val="003876"/>
          <w:sz w:val="96"/>
          <w:szCs w:val="160"/>
          <w:lang w:val="en-GB" w:eastAsia="en-GB"/>
        </w:rPr>
        <w:pict w14:anchorId="200BC0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4pt;height:151.45pt">
            <v:imagedata r:id="rId12" o:title="Blue horizontal"/>
          </v:shape>
        </w:pict>
      </w:r>
    </w:p>
    <w:p w14:paraId="200BBFE0" w14:textId="77777777" w:rsidR="00180419" w:rsidRPr="00180419" w:rsidRDefault="00180419" w:rsidP="00562866">
      <w:pPr>
        <w:rPr>
          <w:rFonts w:ascii="Gill Sans MT" w:hAnsi="Gill Sans MT" w:cs="Arial"/>
          <w:b/>
          <w:i/>
          <w:iCs/>
          <w:color w:val="003876"/>
          <w:sz w:val="96"/>
          <w:szCs w:val="160"/>
          <w:lang w:val="en-GB" w:eastAsia="en-GB"/>
        </w:rPr>
      </w:pPr>
    </w:p>
    <w:p w14:paraId="200BBFE1" w14:textId="5D5CEC57" w:rsidR="00180419" w:rsidRPr="00180419" w:rsidRDefault="00EF6831"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200BBFE4"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F25FAEB" w14:textId="6AC9654A" w:rsidR="004217BA" w:rsidRPr="00523221" w:rsidRDefault="008C650E" w:rsidP="004217BA">
      <w:pPr>
        <w:rPr>
          <w:rFonts w:ascii="Arial" w:hAnsi="Arial" w:cs="Arial"/>
          <w:b/>
          <w:i/>
          <w:color w:val="002060"/>
          <w:sz w:val="56"/>
          <w:szCs w:val="56"/>
        </w:rPr>
      </w:pPr>
      <w:r>
        <w:rPr>
          <w:rFonts w:ascii="Arial" w:hAnsi="Arial" w:cs="Arial"/>
          <w:b/>
          <w:i/>
          <w:color w:val="002060"/>
          <w:sz w:val="56"/>
          <w:szCs w:val="24"/>
        </w:rPr>
        <w:t xml:space="preserve">23 </w:t>
      </w:r>
      <w:r w:rsidR="00816BE4">
        <w:rPr>
          <w:rFonts w:ascii="Arial" w:hAnsi="Arial" w:cs="Arial"/>
          <w:b/>
          <w:i/>
          <w:color w:val="002060"/>
          <w:sz w:val="56"/>
          <w:szCs w:val="24"/>
        </w:rPr>
        <w:t>April</w:t>
      </w:r>
      <w:r w:rsidR="00B26BE4">
        <w:rPr>
          <w:rFonts w:ascii="Arial" w:hAnsi="Arial" w:cs="Arial"/>
          <w:b/>
          <w:i/>
          <w:color w:val="002060"/>
          <w:sz w:val="56"/>
          <w:szCs w:val="56"/>
        </w:rPr>
        <w:t xml:space="preserve"> 201</w:t>
      </w:r>
      <w:r w:rsidR="00B47128">
        <w:rPr>
          <w:rFonts w:ascii="Arial" w:hAnsi="Arial" w:cs="Arial"/>
          <w:b/>
          <w:i/>
          <w:color w:val="002060"/>
          <w:sz w:val="56"/>
          <w:szCs w:val="56"/>
        </w:rPr>
        <w:t>9</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C" w14:textId="247718F9"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0805D14B" w14:textId="623ACCA3" w:rsidR="00D05D73" w:rsidRDefault="00D05D73" w:rsidP="00562866">
      <w:pPr>
        <w:tabs>
          <w:tab w:val="left" w:pos="720"/>
          <w:tab w:val="left" w:pos="1440"/>
          <w:tab w:val="left" w:pos="2410"/>
          <w:tab w:val="left" w:pos="2977"/>
          <w:tab w:val="right" w:pos="8335"/>
          <w:tab w:val="right" w:pos="8505"/>
        </w:tabs>
        <w:rPr>
          <w:rFonts w:ascii="Arial" w:hAnsi="Arial" w:cs="Arial"/>
        </w:rPr>
      </w:pPr>
    </w:p>
    <w:p w14:paraId="04C9715E" w14:textId="3F0EE90F" w:rsidR="00D05D73" w:rsidRDefault="00D05D73" w:rsidP="00562866">
      <w:pPr>
        <w:tabs>
          <w:tab w:val="left" w:pos="720"/>
          <w:tab w:val="left" w:pos="1440"/>
          <w:tab w:val="left" w:pos="2410"/>
          <w:tab w:val="left" w:pos="2977"/>
          <w:tab w:val="right" w:pos="8335"/>
          <w:tab w:val="right" w:pos="8505"/>
        </w:tabs>
        <w:rPr>
          <w:rFonts w:ascii="Arial" w:hAnsi="Arial" w:cs="Arial"/>
        </w:rPr>
      </w:pPr>
    </w:p>
    <w:p w14:paraId="3A597E9B" w14:textId="165ADC19" w:rsidR="00D05D73" w:rsidRDefault="00D05D73" w:rsidP="00562866">
      <w:pPr>
        <w:tabs>
          <w:tab w:val="left" w:pos="720"/>
          <w:tab w:val="left" w:pos="1440"/>
          <w:tab w:val="left" w:pos="2410"/>
          <w:tab w:val="left" w:pos="2977"/>
          <w:tab w:val="right" w:pos="8335"/>
          <w:tab w:val="right" w:pos="8505"/>
        </w:tabs>
        <w:rPr>
          <w:rFonts w:ascii="Arial" w:hAnsi="Arial" w:cs="Arial"/>
        </w:rPr>
      </w:pPr>
    </w:p>
    <w:p w14:paraId="36BA721D" w14:textId="29B8A3DE" w:rsidR="00D05D73" w:rsidRDefault="00D05D73" w:rsidP="00562866">
      <w:pPr>
        <w:tabs>
          <w:tab w:val="left" w:pos="720"/>
          <w:tab w:val="left" w:pos="1440"/>
          <w:tab w:val="left" w:pos="2410"/>
          <w:tab w:val="left" w:pos="2977"/>
          <w:tab w:val="right" w:pos="8335"/>
          <w:tab w:val="right" w:pos="8505"/>
        </w:tabs>
        <w:rPr>
          <w:rFonts w:ascii="Arial" w:hAnsi="Arial" w:cs="Arial"/>
        </w:rPr>
      </w:pPr>
    </w:p>
    <w:p w14:paraId="2B73539E" w14:textId="025B9152" w:rsidR="00D05D73" w:rsidRDefault="00D05D73" w:rsidP="00562866">
      <w:pPr>
        <w:tabs>
          <w:tab w:val="left" w:pos="720"/>
          <w:tab w:val="left" w:pos="1440"/>
          <w:tab w:val="left" w:pos="2410"/>
          <w:tab w:val="left" w:pos="2977"/>
          <w:tab w:val="right" w:pos="8335"/>
          <w:tab w:val="right" w:pos="8505"/>
        </w:tabs>
        <w:rPr>
          <w:rFonts w:ascii="Arial" w:hAnsi="Arial" w:cs="Arial"/>
        </w:rPr>
      </w:pPr>
    </w:p>
    <w:p w14:paraId="0DE29DC1" w14:textId="49CAB9F9" w:rsidR="00D05D73" w:rsidRDefault="00D05D73" w:rsidP="00562866">
      <w:pPr>
        <w:tabs>
          <w:tab w:val="left" w:pos="720"/>
          <w:tab w:val="left" w:pos="1440"/>
          <w:tab w:val="left" w:pos="2410"/>
          <w:tab w:val="left" w:pos="2977"/>
          <w:tab w:val="right" w:pos="8335"/>
          <w:tab w:val="right" w:pos="8505"/>
        </w:tabs>
        <w:rPr>
          <w:rFonts w:ascii="Arial" w:hAnsi="Arial" w:cs="Arial"/>
        </w:rPr>
      </w:pPr>
    </w:p>
    <w:p w14:paraId="33BE710D" w14:textId="77777777" w:rsidR="00D05D73" w:rsidRDefault="00D05D73" w:rsidP="00D05D73">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2C03C316" w14:textId="77777777" w:rsidR="00D05D73" w:rsidRDefault="00D05D73" w:rsidP="00D05D73">
      <w:pPr>
        <w:tabs>
          <w:tab w:val="left" w:pos="720"/>
          <w:tab w:val="left" w:pos="1440"/>
          <w:tab w:val="left" w:pos="2410"/>
          <w:tab w:val="left" w:pos="2977"/>
          <w:tab w:val="right" w:pos="8335"/>
          <w:tab w:val="right" w:pos="8505"/>
        </w:tabs>
        <w:jc w:val="both"/>
        <w:rPr>
          <w:rFonts w:ascii="Arial" w:hAnsi="Arial" w:cs="Arial"/>
        </w:rPr>
      </w:pPr>
    </w:p>
    <w:p w14:paraId="275FE1C9" w14:textId="77777777" w:rsidR="00D05D73" w:rsidRDefault="00D05D73" w:rsidP="00D05D73">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246597BD" w14:textId="77777777" w:rsidR="00D05D73" w:rsidRDefault="00D05D73" w:rsidP="00D05D73">
      <w:pPr>
        <w:tabs>
          <w:tab w:val="left" w:pos="720"/>
          <w:tab w:val="left" w:pos="1440"/>
          <w:tab w:val="left" w:pos="2410"/>
          <w:tab w:val="left" w:pos="2977"/>
          <w:tab w:val="right" w:pos="8335"/>
          <w:tab w:val="right" w:pos="8505"/>
        </w:tabs>
        <w:jc w:val="both"/>
        <w:rPr>
          <w:rFonts w:ascii="Arial" w:hAnsi="Arial" w:cs="Arial"/>
        </w:rPr>
      </w:pPr>
    </w:p>
    <w:p w14:paraId="687AFE95" w14:textId="77777777" w:rsidR="00D05D73" w:rsidRDefault="00D05D73" w:rsidP="00D05D73">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1BA2C94C" w14:textId="5970AF83" w:rsidR="00F6108C" w:rsidRDefault="00180419" w:rsidP="00F6108C">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530A1971" w14:textId="77777777" w:rsidR="00F6108C" w:rsidRDefault="00F6108C" w:rsidP="00F6108C">
      <w:pPr>
        <w:tabs>
          <w:tab w:val="left" w:pos="720"/>
          <w:tab w:val="left" w:pos="1440"/>
          <w:tab w:val="left" w:pos="2410"/>
          <w:tab w:val="left" w:pos="2977"/>
          <w:tab w:val="right" w:pos="8335"/>
          <w:tab w:val="right" w:pos="8505"/>
        </w:tabs>
        <w:jc w:val="center"/>
      </w:pPr>
    </w:p>
    <w:p w14:paraId="02C8CC40" w14:textId="771A5F9E" w:rsidR="002A480B" w:rsidRPr="001B496A" w:rsidRDefault="00F6108C" w:rsidP="002A480B">
      <w:pPr>
        <w:pStyle w:val="TOC2"/>
        <w:rPr>
          <w:rFonts w:eastAsia="MS Mincho"/>
          <w:lang w:eastAsia="en-AU"/>
        </w:rPr>
      </w:pPr>
      <w:r w:rsidRPr="00CA2F9B">
        <w:fldChar w:fldCharType="begin"/>
      </w:r>
      <w:r w:rsidRPr="00CA2F9B">
        <w:instrText xml:space="preserve"> TOC \o "1-3" \h \z \u </w:instrText>
      </w:r>
      <w:r w:rsidRPr="00CA2F9B">
        <w:fldChar w:fldCharType="separate"/>
      </w:r>
      <w:hyperlink w:anchor="_Toc7508109" w:history="1">
        <w:r w:rsidR="002A480B" w:rsidRPr="00CA2F9B">
          <w:rPr>
            <w:rStyle w:val="Hyperlink"/>
          </w:rPr>
          <w:t>Declaration of Opening</w:t>
        </w:r>
        <w:r w:rsidR="002A480B" w:rsidRPr="00CA2F9B">
          <w:rPr>
            <w:webHidden/>
          </w:rPr>
          <w:tab/>
        </w:r>
        <w:r w:rsidR="002A480B" w:rsidRPr="00CA2F9B">
          <w:rPr>
            <w:webHidden/>
          </w:rPr>
          <w:fldChar w:fldCharType="begin"/>
        </w:r>
        <w:r w:rsidR="002A480B" w:rsidRPr="00CA2F9B">
          <w:rPr>
            <w:webHidden/>
          </w:rPr>
          <w:instrText xml:space="preserve"> PAGEREF _Toc7508109 \h </w:instrText>
        </w:r>
        <w:r w:rsidR="002A480B" w:rsidRPr="00CA2F9B">
          <w:rPr>
            <w:webHidden/>
          </w:rPr>
        </w:r>
        <w:r w:rsidR="002A480B" w:rsidRPr="00CA2F9B">
          <w:rPr>
            <w:webHidden/>
          </w:rPr>
          <w:fldChar w:fldCharType="separate"/>
        </w:r>
        <w:r w:rsidR="00170AA3">
          <w:rPr>
            <w:webHidden/>
          </w:rPr>
          <w:t>4</w:t>
        </w:r>
        <w:r w:rsidR="002A480B" w:rsidRPr="00CA2F9B">
          <w:rPr>
            <w:webHidden/>
          </w:rPr>
          <w:fldChar w:fldCharType="end"/>
        </w:r>
      </w:hyperlink>
    </w:p>
    <w:p w14:paraId="6C50726A" w14:textId="0FF1A4BA" w:rsidR="002A480B" w:rsidRPr="001B496A" w:rsidRDefault="00496381" w:rsidP="002A480B">
      <w:pPr>
        <w:pStyle w:val="TOC2"/>
        <w:rPr>
          <w:rFonts w:eastAsia="MS Mincho"/>
          <w:lang w:eastAsia="en-AU"/>
        </w:rPr>
      </w:pPr>
      <w:hyperlink w:anchor="_Toc7508110" w:history="1">
        <w:r w:rsidR="002A480B" w:rsidRPr="00CA2F9B">
          <w:rPr>
            <w:rStyle w:val="Hyperlink"/>
          </w:rPr>
          <w:t>Present and Apologies and Leave Of Absence (Previously Approved)</w:t>
        </w:r>
        <w:r w:rsidR="002A480B" w:rsidRPr="00CA2F9B">
          <w:rPr>
            <w:webHidden/>
          </w:rPr>
          <w:tab/>
        </w:r>
        <w:r w:rsidR="002A480B" w:rsidRPr="00CA2F9B">
          <w:rPr>
            <w:webHidden/>
          </w:rPr>
          <w:fldChar w:fldCharType="begin"/>
        </w:r>
        <w:r w:rsidR="002A480B" w:rsidRPr="00CA2F9B">
          <w:rPr>
            <w:webHidden/>
          </w:rPr>
          <w:instrText xml:space="preserve"> PAGEREF _Toc7508110 \h </w:instrText>
        </w:r>
        <w:r w:rsidR="002A480B" w:rsidRPr="00CA2F9B">
          <w:rPr>
            <w:webHidden/>
          </w:rPr>
        </w:r>
        <w:r w:rsidR="002A480B" w:rsidRPr="00CA2F9B">
          <w:rPr>
            <w:webHidden/>
          </w:rPr>
          <w:fldChar w:fldCharType="separate"/>
        </w:r>
        <w:r w:rsidR="00170AA3">
          <w:rPr>
            <w:webHidden/>
          </w:rPr>
          <w:t>4</w:t>
        </w:r>
        <w:r w:rsidR="002A480B" w:rsidRPr="00CA2F9B">
          <w:rPr>
            <w:webHidden/>
          </w:rPr>
          <w:fldChar w:fldCharType="end"/>
        </w:r>
      </w:hyperlink>
    </w:p>
    <w:p w14:paraId="65422B11" w14:textId="3ED00597" w:rsidR="002A480B" w:rsidRPr="001B496A" w:rsidRDefault="00496381" w:rsidP="002A480B">
      <w:pPr>
        <w:pStyle w:val="TOC2"/>
        <w:rPr>
          <w:rFonts w:eastAsia="MS Mincho"/>
          <w:lang w:eastAsia="en-AU"/>
        </w:rPr>
      </w:pPr>
      <w:hyperlink w:anchor="_Toc7508111" w:history="1">
        <w:r w:rsidR="002A480B" w:rsidRPr="00CA2F9B">
          <w:rPr>
            <w:rStyle w:val="Hyperlink"/>
          </w:rPr>
          <w:t>1.</w:t>
        </w:r>
        <w:r w:rsidR="002A480B" w:rsidRPr="001B496A">
          <w:rPr>
            <w:rFonts w:eastAsia="MS Mincho"/>
            <w:lang w:eastAsia="en-AU"/>
          </w:rPr>
          <w:tab/>
        </w:r>
        <w:r w:rsidR="002A480B" w:rsidRPr="00CA2F9B">
          <w:rPr>
            <w:rStyle w:val="Hyperlink"/>
          </w:rPr>
          <w:t>Public Question Time</w:t>
        </w:r>
        <w:r w:rsidR="002A480B" w:rsidRPr="00CA2F9B">
          <w:rPr>
            <w:webHidden/>
          </w:rPr>
          <w:tab/>
        </w:r>
        <w:r w:rsidR="002A480B" w:rsidRPr="00CA2F9B">
          <w:rPr>
            <w:webHidden/>
          </w:rPr>
          <w:fldChar w:fldCharType="begin"/>
        </w:r>
        <w:r w:rsidR="002A480B" w:rsidRPr="00CA2F9B">
          <w:rPr>
            <w:webHidden/>
          </w:rPr>
          <w:instrText xml:space="preserve"> PAGEREF _Toc7508111 \h </w:instrText>
        </w:r>
        <w:r w:rsidR="002A480B" w:rsidRPr="00CA2F9B">
          <w:rPr>
            <w:webHidden/>
          </w:rPr>
        </w:r>
        <w:r w:rsidR="002A480B" w:rsidRPr="00CA2F9B">
          <w:rPr>
            <w:webHidden/>
          </w:rPr>
          <w:fldChar w:fldCharType="separate"/>
        </w:r>
        <w:r w:rsidR="00170AA3">
          <w:rPr>
            <w:webHidden/>
          </w:rPr>
          <w:t>5</w:t>
        </w:r>
        <w:r w:rsidR="002A480B" w:rsidRPr="00CA2F9B">
          <w:rPr>
            <w:webHidden/>
          </w:rPr>
          <w:fldChar w:fldCharType="end"/>
        </w:r>
      </w:hyperlink>
    </w:p>
    <w:p w14:paraId="367B24EF" w14:textId="67C1B5FB" w:rsidR="002A480B" w:rsidRPr="001B496A" w:rsidRDefault="00496381" w:rsidP="002A480B">
      <w:pPr>
        <w:pStyle w:val="TOC2"/>
        <w:rPr>
          <w:rFonts w:eastAsia="MS Mincho"/>
          <w:lang w:eastAsia="en-AU"/>
        </w:rPr>
      </w:pPr>
      <w:hyperlink w:anchor="_Toc7508112" w:history="1">
        <w:r w:rsidR="002A480B" w:rsidRPr="00CA2F9B">
          <w:rPr>
            <w:rStyle w:val="Hyperlink"/>
          </w:rPr>
          <w:t>2.</w:t>
        </w:r>
        <w:r w:rsidR="002A480B" w:rsidRPr="001B496A">
          <w:rPr>
            <w:rFonts w:eastAsia="MS Mincho"/>
            <w:lang w:eastAsia="en-AU"/>
          </w:rPr>
          <w:tab/>
        </w:r>
        <w:r w:rsidR="002A480B" w:rsidRPr="00CA2F9B">
          <w:rPr>
            <w:rStyle w:val="Hyperlink"/>
          </w:rPr>
          <w:t>Addresses by Members of the Public</w:t>
        </w:r>
        <w:r w:rsidR="002A480B" w:rsidRPr="00CA2F9B">
          <w:rPr>
            <w:webHidden/>
          </w:rPr>
          <w:tab/>
        </w:r>
        <w:r w:rsidR="002A480B" w:rsidRPr="00CA2F9B">
          <w:rPr>
            <w:webHidden/>
          </w:rPr>
          <w:fldChar w:fldCharType="begin"/>
        </w:r>
        <w:r w:rsidR="002A480B" w:rsidRPr="00CA2F9B">
          <w:rPr>
            <w:webHidden/>
          </w:rPr>
          <w:instrText xml:space="preserve"> PAGEREF _Toc7508112 \h </w:instrText>
        </w:r>
        <w:r w:rsidR="002A480B" w:rsidRPr="00CA2F9B">
          <w:rPr>
            <w:webHidden/>
          </w:rPr>
        </w:r>
        <w:r w:rsidR="002A480B" w:rsidRPr="00CA2F9B">
          <w:rPr>
            <w:webHidden/>
          </w:rPr>
          <w:fldChar w:fldCharType="separate"/>
        </w:r>
        <w:r w:rsidR="00170AA3">
          <w:rPr>
            <w:webHidden/>
          </w:rPr>
          <w:t>5</w:t>
        </w:r>
        <w:r w:rsidR="002A480B" w:rsidRPr="00CA2F9B">
          <w:rPr>
            <w:webHidden/>
          </w:rPr>
          <w:fldChar w:fldCharType="end"/>
        </w:r>
      </w:hyperlink>
    </w:p>
    <w:p w14:paraId="2D44C509" w14:textId="3966C458" w:rsidR="002A480B" w:rsidRPr="001B496A" w:rsidRDefault="00496381" w:rsidP="002A480B">
      <w:pPr>
        <w:pStyle w:val="TOC2"/>
        <w:rPr>
          <w:rFonts w:eastAsia="MS Mincho"/>
          <w:lang w:eastAsia="en-AU"/>
        </w:rPr>
      </w:pPr>
      <w:hyperlink w:anchor="_Toc7508113" w:history="1">
        <w:r w:rsidR="002A480B" w:rsidRPr="00CA2F9B">
          <w:rPr>
            <w:rStyle w:val="Hyperlink"/>
          </w:rPr>
          <w:t>3.</w:t>
        </w:r>
        <w:r w:rsidR="002A480B" w:rsidRPr="001B496A">
          <w:rPr>
            <w:rFonts w:eastAsia="MS Mincho"/>
            <w:lang w:eastAsia="en-AU"/>
          </w:rPr>
          <w:tab/>
        </w:r>
        <w:r w:rsidR="002A480B" w:rsidRPr="00CA2F9B">
          <w:rPr>
            <w:rStyle w:val="Hyperlink"/>
          </w:rPr>
          <w:t>Requests for Leave of Absence</w:t>
        </w:r>
        <w:r w:rsidR="002A480B" w:rsidRPr="00CA2F9B">
          <w:rPr>
            <w:webHidden/>
          </w:rPr>
          <w:tab/>
        </w:r>
        <w:r w:rsidR="002A480B" w:rsidRPr="00CA2F9B">
          <w:rPr>
            <w:webHidden/>
          </w:rPr>
          <w:fldChar w:fldCharType="begin"/>
        </w:r>
        <w:r w:rsidR="002A480B" w:rsidRPr="00CA2F9B">
          <w:rPr>
            <w:webHidden/>
          </w:rPr>
          <w:instrText xml:space="preserve"> PAGEREF _Toc7508113 \h </w:instrText>
        </w:r>
        <w:r w:rsidR="002A480B" w:rsidRPr="00CA2F9B">
          <w:rPr>
            <w:webHidden/>
          </w:rPr>
        </w:r>
        <w:r w:rsidR="002A480B" w:rsidRPr="00CA2F9B">
          <w:rPr>
            <w:webHidden/>
          </w:rPr>
          <w:fldChar w:fldCharType="separate"/>
        </w:r>
        <w:r w:rsidR="00170AA3">
          <w:rPr>
            <w:webHidden/>
          </w:rPr>
          <w:t>5</w:t>
        </w:r>
        <w:r w:rsidR="002A480B" w:rsidRPr="00CA2F9B">
          <w:rPr>
            <w:webHidden/>
          </w:rPr>
          <w:fldChar w:fldCharType="end"/>
        </w:r>
      </w:hyperlink>
    </w:p>
    <w:p w14:paraId="4247A670" w14:textId="5C91064E" w:rsidR="002A480B" w:rsidRPr="001B496A" w:rsidRDefault="00496381" w:rsidP="002A480B">
      <w:pPr>
        <w:pStyle w:val="TOC2"/>
        <w:rPr>
          <w:rFonts w:eastAsia="MS Mincho"/>
          <w:lang w:eastAsia="en-AU"/>
        </w:rPr>
      </w:pPr>
      <w:hyperlink w:anchor="_Toc7508114" w:history="1">
        <w:r w:rsidR="002A480B" w:rsidRPr="00CA2F9B">
          <w:rPr>
            <w:rStyle w:val="Hyperlink"/>
          </w:rPr>
          <w:t>4.</w:t>
        </w:r>
        <w:r w:rsidR="002A480B" w:rsidRPr="001B496A">
          <w:rPr>
            <w:rFonts w:eastAsia="MS Mincho"/>
            <w:lang w:eastAsia="en-AU"/>
          </w:rPr>
          <w:tab/>
        </w:r>
        <w:r w:rsidR="002A480B" w:rsidRPr="00CA2F9B">
          <w:rPr>
            <w:rStyle w:val="Hyperlink"/>
          </w:rPr>
          <w:t>Petitions</w:t>
        </w:r>
        <w:r w:rsidR="002A480B" w:rsidRPr="00CA2F9B">
          <w:rPr>
            <w:webHidden/>
          </w:rPr>
          <w:tab/>
        </w:r>
        <w:r w:rsidR="002A480B" w:rsidRPr="00CA2F9B">
          <w:rPr>
            <w:webHidden/>
          </w:rPr>
          <w:fldChar w:fldCharType="begin"/>
        </w:r>
        <w:r w:rsidR="002A480B" w:rsidRPr="00CA2F9B">
          <w:rPr>
            <w:webHidden/>
          </w:rPr>
          <w:instrText xml:space="preserve"> PAGEREF _Toc7508114 \h </w:instrText>
        </w:r>
        <w:r w:rsidR="002A480B" w:rsidRPr="00CA2F9B">
          <w:rPr>
            <w:webHidden/>
          </w:rPr>
        </w:r>
        <w:r w:rsidR="002A480B" w:rsidRPr="00CA2F9B">
          <w:rPr>
            <w:webHidden/>
          </w:rPr>
          <w:fldChar w:fldCharType="separate"/>
        </w:r>
        <w:r w:rsidR="00170AA3">
          <w:rPr>
            <w:webHidden/>
          </w:rPr>
          <w:t>5</w:t>
        </w:r>
        <w:r w:rsidR="002A480B" w:rsidRPr="00CA2F9B">
          <w:rPr>
            <w:webHidden/>
          </w:rPr>
          <w:fldChar w:fldCharType="end"/>
        </w:r>
      </w:hyperlink>
    </w:p>
    <w:p w14:paraId="51C8EB0E" w14:textId="109D2DF7" w:rsidR="002A480B" w:rsidRPr="001B496A" w:rsidRDefault="00496381" w:rsidP="002A480B">
      <w:pPr>
        <w:pStyle w:val="TOC2"/>
        <w:rPr>
          <w:rFonts w:eastAsia="MS Mincho"/>
          <w:lang w:eastAsia="en-AU"/>
        </w:rPr>
      </w:pPr>
      <w:hyperlink w:anchor="_Toc7508115" w:history="1">
        <w:r w:rsidR="002A480B" w:rsidRPr="00CA2F9B">
          <w:rPr>
            <w:rStyle w:val="Hyperlink"/>
          </w:rPr>
          <w:t>5.</w:t>
        </w:r>
        <w:r w:rsidR="002A480B" w:rsidRPr="001B496A">
          <w:rPr>
            <w:rFonts w:eastAsia="MS Mincho"/>
            <w:lang w:eastAsia="en-AU"/>
          </w:rPr>
          <w:tab/>
        </w:r>
        <w:r w:rsidR="002A480B" w:rsidRPr="00CA2F9B">
          <w:rPr>
            <w:rStyle w:val="Hyperlink"/>
          </w:rPr>
          <w:t>Disclosures of Financial Interest</w:t>
        </w:r>
        <w:r w:rsidR="002A480B" w:rsidRPr="00CA2F9B">
          <w:rPr>
            <w:webHidden/>
          </w:rPr>
          <w:tab/>
        </w:r>
        <w:r w:rsidR="002A480B" w:rsidRPr="00CA2F9B">
          <w:rPr>
            <w:webHidden/>
          </w:rPr>
          <w:fldChar w:fldCharType="begin"/>
        </w:r>
        <w:r w:rsidR="002A480B" w:rsidRPr="00CA2F9B">
          <w:rPr>
            <w:webHidden/>
          </w:rPr>
          <w:instrText xml:space="preserve"> PAGEREF _Toc7508115 \h </w:instrText>
        </w:r>
        <w:r w:rsidR="002A480B" w:rsidRPr="00CA2F9B">
          <w:rPr>
            <w:webHidden/>
          </w:rPr>
        </w:r>
        <w:r w:rsidR="002A480B" w:rsidRPr="00CA2F9B">
          <w:rPr>
            <w:webHidden/>
          </w:rPr>
          <w:fldChar w:fldCharType="separate"/>
        </w:r>
        <w:r w:rsidR="00170AA3">
          <w:rPr>
            <w:webHidden/>
          </w:rPr>
          <w:t>6</w:t>
        </w:r>
        <w:r w:rsidR="002A480B" w:rsidRPr="00CA2F9B">
          <w:rPr>
            <w:webHidden/>
          </w:rPr>
          <w:fldChar w:fldCharType="end"/>
        </w:r>
      </w:hyperlink>
    </w:p>
    <w:p w14:paraId="23EE6628" w14:textId="137A8247" w:rsidR="002A480B" w:rsidRPr="001B496A" w:rsidRDefault="00496381" w:rsidP="002A480B">
      <w:pPr>
        <w:pStyle w:val="TOC2"/>
        <w:rPr>
          <w:rFonts w:eastAsia="MS Mincho"/>
          <w:lang w:eastAsia="en-AU"/>
        </w:rPr>
      </w:pPr>
      <w:hyperlink w:anchor="_Toc7508116" w:history="1">
        <w:r w:rsidR="002A480B" w:rsidRPr="00CA2F9B">
          <w:rPr>
            <w:rStyle w:val="Hyperlink"/>
          </w:rPr>
          <w:t>6.</w:t>
        </w:r>
        <w:r w:rsidR="002A480B" w:rsidRPr="001B496A">
          <w:rPr>
            <w:rFonts w:eastAsia="MS Mincho"/>
            <w:lang w:eastAsia="en-AU"/>
          </w:rPr>
          <w:tab/>
        </w:r>
        <w:r w:rsidR="002A480B" w:rsidRPr="00CA2F9B">
          <w:rPr>
            <w:rStyle w:val="Hyperlink"/>
          </w:rPr>
          <w:t>Disclosures of Interests Affecting Impartiality</w:t>
        </w:r>
        <w:r w:rsidR="002A480B" w:rsidRPr="00CA2F9B">
          <w:rPr>
            <w:webHidden/>
          </w:rPr>
          <w:tab/>
        </w:r>
        <w:r w:rsidR="002A480B" w:rsidRPr="00CA2F9B">
          <w:rPr>
            <w:webHidden/>
          </w:rPr>
          <w:fldChar w:fldCharType="begin"/>
        </w:r>
        <w:r w:rsidR="002A480B" w:rsidRPr="00CA2F9B">
          <w:rPr>
            <w:webHidden/>
          </w:rPr>
          <w:instrText xml:space="preserve"> PAGEREF _Toc7508116 \h </w:instrText>
        </w:r>
        <w:r w:rsidR="002A480B" w:rsidRPr="00CA2F9B">
          <w:rPr>
            <w:webHidden/>
          </w:rPr>
        </w:r>
        <w:r w:rsidR="002A480B" w:rsidRPr="00CA2F9B">
          <w:rPr>
            <w:webHidden/>
          </w:rPr>
          <w:fldChar w:fldCharType="separate"/>
        </w:r>
        <w:r w:rsidR="00170AA3">
          <w:rPr>
            <w:webHidden/>
          </w:rPr>
          <w:t>6</w:t>
        </w:r>
        <w:r w:rsidR="002A480B" w:rsidRPr="00CA2F9B">
          <w:rPr>
            <w:webHidden/>
          </w:rPr>
          <w:fldChar w:fldCharType="end"/>
        </w:r>
      </w:hyperlink>
    </w:p>
    <w:p w14:paraId="0BD1DFDB" w14:textId="7D3EDD58" w:rsidR="002A480B" w:rsidRPr="001B496A" w:rsidRDefault="00496381" w:rsidP="002A480B">
      <w:pPr>
        <w:pStyle w:val="TOC2"/>
        <w:rPr>
          <w:rFonts w:eastAsia="MS Mincho"/>
          <w:lang w:eastAsia="en-AU"/>
        </w:rPr>
      </w:pPr>
      <w:hyperlink w:anchor="_Toc7508117" w:history="1">
        <w:r w:rsidR="002A480B" w:rsidRPr="00CA2F9B">
          <w:rPr>
            <w:rStyle w:val="Hyperlink"/>
          </w:rPr>
          <w:t>6.1</w:t>
        </w:r>
        <w:r w:rsidR="002A480B" w:rsidRPr="001B496A">
          <w:rPr>
            <w:rFonts w:eastAsia="MS Mincho"/>
            <w:lang w:eastAsia="en-AU"/>
          </w:rPr>
          <w:tab/>
        </w:r>
        <w:r w:rsidR="002A480B" w:rsidRPr="00CA2F9B">
          <w:rPr>
            <w:rStyle w:val="Hyperlink"/>
          </w:rPr>
          <w:t>Mr Mark Goodlet, CEO – PD13.19 - Christ Church Grammar School – Request for Endorsement of Possible Acquisition of Landfill Site</w:t>
        </w:r>
        <w:r w:rsidR="002A480B" w:rsidRPr="00CA2F9B">
          <w:rPr>
            <w:webHidden/>
          </w:rPr>
          <w:tab/>
        </w:r>
        <w:r w:rsidR="002A480B" w:rsidRPr="00CA2F9B">
          <w:rPr>
            <w:webHidden/>
          </w:rPr>
          <w:fldChar w:fldCharType="begin"/>
        </w:r>
        <w:r w:rsidR="002A480B" w:rsidRPr="00CA2F9B">
          <w:rPr>
            <w:webHidden/>
          </w:rPr>
          <w:instrText xml:space="preserve"> PAGEREF _Toc7508117 \h </w:instrText>
        </w:r>
        <w:r w:rsidR="002A480B" w:rsidRPr="00CA2F9B">
          <w:rPr>
            <w:webHidden/>
          </w:rPr>
        </w:r>
        <w:r w:rsidR="002A480B" w:rsidRPr="00CA2F9B">
          <w:rPr>
            <w:webHidden/>
          </w:rPr>
          <w:fldChar w:fldCharType="separate"/>
        </w:r>
        <w:r w:rsidR="00170AA3">
          <w:rPr>
            <w:webHidden/>
          </w:rPr>
          <w:t>6</w:t>
        </w:r>
        <w:r w:rsidR="002A480B" w:rsidRPr="00CA2F9B">
          <w:rPr>
            <w:webHidden/>
          </w:rPr>
          <w:fldChar w:fldCharType="end"/>
        </w:r>
      </w:hyperlink>
    </w:p>
    <w:p w14:paraId="0D858770" w14:textId="762A80CA" w:rsidR="002A480B" w:rsidRPr="001B496A" w:rsidRDefault="00496381" w:rsidP="002A480B">
      <w:pPr>
        <w:pStyle w:val="TOC2"/>
        <w:rPr>
          <w:rFonts w:eastAsia="MS Mincho"/>
          <w:lang w:eastAsia="en-AU"/>
        </w:rPr>
      </w:pPr>
      <w:hyperlink w:anchor="_Toc7508118" w:history="1">
        <w:r w:rsidR="002A480B" w:rsidRPr="00CA2F9B">
          <w:rPr>
            <w:rStyle w:val="Hyperlink"/>
          </w:rPr>
          <w:t>6.2</w:t>
        </w:r>
        <w:r w:rsidR="002A480B" w:rsidRPr="001B496A">
          <w:rPr>
            <w:rFonts w:eastAsia="MS Mincho"/>
            <w:lang w:eastAsia="en-AU"/>
          </w:rPr>
          <w:tab/>
        </w:r>
        <w:r w:rsidR="002A480B" w:rsidRPr="00CA2F9B">
          <w:rPr>
            <w:rStyle w:val="Hyperlink"/>
          </w:rPr>
          <w:t>Councillor Argyle – PD13.19 - Christ Church Grammar School – Request for Endorsement of Possible Acquisition of Landfill Site</w:t>
        </w:r>
        <w:r w:rsidR="002A480B" w:rsidRPr="00CA2F9B">
          <w:rPr>
            <w:webHidden/>
          </w:rPr>
          <w:tab/>
        </w:r>
        <w:r w:rsidR="002A480B" w:rsidRPr="00CA2F9B">
          <w:rPr>
            <w:webHidden/>
          </w:rPr>
          <w:fldChar w:fldCharType="begin"/>
        </w:r>
        <w:r w:rsidR="002A480B" w:rsidRPr="00CA2F9B">
          <w:rPr>
            <w:webHidden/>
          </w:rPr>
          <w:instrText xml:space="preserve"> PAGEREF _Toc7508118 \h </w:instrText>
        </w:r>
        <w:r w:rsidR="002A480B" w:rsidRPr="00CA2F9B">
          <w:rPr>
            <w:webHidden/>
          </w:rPr>
        </w:r>
        <w:r w:rsidR="002A480B" w:rsidRPr="00CA2F9B">
          <w:rPr>
            <w:webHidden/>
          </w:rPr>
          <w:fldChar w:fldCharType="separate"/>
        </w:r>
        <w:r w:rsidR="00170AA3">
          <w:rPr>
            <w:webHidden/>
          </w:rPr>
          <w:t>6</w:t>
        </w:r>
        <w:r w:rsidR="002A480B" w:rsidRPr="00CA2F9B">
          <w:rPr>
            <w:webHidden/>
          </w:rPr>
          <w:fldChar w:fldCharType="end"/>
        </w:r>
      </w:hyperlink>
    </w:p>
    <w:p w14:paraId="56A993FA" w14:textId="29F0F066" w:rsidR="002A480B" w:rsidRPr="001B496A" w:rsidRDefault="00496381" w:rsidP="002A480B">
      <w:pPr>
        <w:pStyle w:val="TOC2"/>
        <w:rPr>
          <w:rFonts w:eastAsia="MS Mincho"/>
          <w:lang w:eastAsia="en-AU"/>
        </w:rPr>
      </w:pPr>
      <w:hyperlink w:anchor="_Toc7508119" w:history="1">
        <w:r w:rsidR="002A480B" w:rsidRPr="00CA2F9B">
          <w:rPr>
            <w:rStyle w:val="Hyperlink"/>
          </w:rPr>
          <w:t>7.</w:t>
        </w:r>
        <w:r w:rsidR="002A480B" w:rsidRPr="001B496A">
          <w:rPr>
            <w:rFonts w:eastAsia="MS Mincho"/>
            <w:lang w:eastAsia="en-AU"/>
          </w:rPr>
          <w:tab/>
        </w:r>
        <w:r w:rsidR="002A480B" w:rsidRPr="00CA2F9B">
          <w:rPr>
            <w:rStyle w:val="Hyperlink"/>
          </w:rPr>
          <w:t>Declarations by Members That They Have Not Given Due Consideration to Papers</w:t>
        </w:r>
        <w:r w:rsidR="002A480B" w:rsidRPr="00CA2F9B">
          <w:rPr>
            <w:webHidden/>
          </w:rPr>
          <w:tab/>
        </w:r>
        <w:r w:rsidR="002A480B" w:rsidRPr="00CA2F9B">
          <w:rPr>
            <w:webHidden/>
          </w:rPr>
          <w:fldChar w:fldCharType="begin"/>
        </w:r>
        <w:r w:rsidR="002A480B" w:rsidRPr="00CA2F9B">
          <w:rPr>
            <w:webHidden/>
          </w:rPr>
          <w:instrText xml:space="preserve"> PAGEREF _Toc7508119 \h </w:instrText>
        </w:r>
        <w:r w:rsidR="002A480B" w:rsidRPr="00CA2F9B">
          <w:rPr>
            <w:webHidden/>
          </w:rPr>
        </w:r>
        <w:r w:rsidR="002A480B" w:rsidRPr="00CA2F9B">
          <w:rPr>
            <w:webHidden/>
          </w:rPr>
          <w:fldChar w:fldCharType="separate"/>
        </w:r>
        <w:r w:rsidR="00170AA3">
          <w:rPr>
            <w:webHidden/>
          </w:rPr>
          <w:t>6</w:t>
        </w:r>
        <w:r w:rsidR="002A480B" w:rsidRPr="00CA2F9B">
          <w:rPr>
            <w:webHidden/>
          </w:rPr>
          <w:fldChar w:fldCharType="end"/>
        </w:r>
      </w:hyperlink>
    </w:p>
    <w:p w14:paraId="429EB1D1" w14:textId="36303D04" w:rsidR="002A480B" w:rsidRPr="001B496A" w:rsidRDefault="00496381" w:rsidP="002A480B">
      <w:pPr>
        <w:pStyle w:val="TOC2"/>
        <w:rPr>
          <w:rFonts w:eastAsia="MS Mincho"/>
          <w:lang w:eastAsia="en-AU"/>
        </w:rPr>
      </w:pPr>
      <w:hyperlink w:anchor="_Toc7508120" w:history="1">
        <w:r w:rsidR="002A480B" w:rsidRPr="00CA2F9B">
          <w:rPr>
            <w:rStyle w:val="Hyperlink"/>
          </w:rPr>
          <w:t>8.</w:t>
        </w:r>
        <w:r w:rsidR="002A480B" w:rsidRPr="001B496A">
          <w:rPr>
            <w:rFonts w:eastAsia="MS Mincho"/>
            <w:lang w:eastAsia="en-AU"/>
          </w:rPr>
          <w:tab/>
        </w:r>
        <w:r w:rsidR="002A480B" w:rsidRPr="00CA2F9B">
          <w:rPr>
            <w:rStyle w:val="Hyperlink"/>
          </w:rPr>
          <w:t>Confirmation of Minutes</w:t>
        </w:r>
        <w:r w:rsidR="002A480B" w:rsidRPr="00CA2F9B">
          <w:rPr>
            <w:webHidden/>
          </w:rPr>
          <w:tab/>
        </w:r>
        <w:r w:rsidR="002A480B" w:rsidRPr="00CA2F9B">
          <w:rPr>
            <w:webHidden/>
          </w:rPr>
          <w:fldChar w:fldCharType="begin"/>
        </w:r>
        <w:r w:rsidR="002A480B" w:rsidRPr="00CA2F9B">
          <w:rPr>
            <w:webHidden/>
          </w:rPr>
          <w:instrText xml:space="preserve"> PAGEREF _Toc7508120 \h </w:instrText>
        </w:r>
        <w:r w:rsidR="002A480B" w:rsidRPr="00CA2F9B">
          <w:rPr>
            <w:webHidden/>
          </w:rPr>
        </w:r>
        <w:r w:rsidR="002A480B" w:rsidRPr="00CA2F9B">
          <w:rPr>
            <w:webHidden/>
          </w:rPr>
          <w:fldChar w:fldCharType="separate"/>
        </w:r>
        <w:r w:rsidR="00170AA3">
          <w:rPr>
            <w:webHidden/>
          </w:rPr>
          <w:t>7</w:t>
        </w:r>
        <w:r w:rsidR="002A480B" w:rsidRPr="00CA2F9B">
          <w:rPr>
            <w:webHidden/>
          </w:rPr>
          <w:fldChar w:fldCharType="end"/>
        </w:r>
      </w:hyperlink>
    </w:p>
    <w:p w14:paraId="5D186A27" w14:textId="75C06676" w:rsidR="002A480B" w:rsidRPr="001B496A" w:rsidRDefault="00496381" w:rsidP="002A480B">
      <w:pPr>
        <w:pStyle w:val="TOC2"/>
        <w:rPr>
          <w:rFonts w:eastAsia="MS Mincho"/>
          <w:lang w:eastAsia="en-AU"/>
        </w:rPr>
      </w:pPr>
      <w:hyperlink w:anchor="_Toc7508121" w:history="1">
        <w:r w:rsidR="002A480B" w:rsidRPr="00CA2F9B">
          <w:rPr>
            <w:rStyle w:val="Hyperlink"/>
          </w:rPr>
          <w:t>8.1</w:t>
        </w:r>
        <w:r w:rsidR="002A480B" w:rsidRPr="001B496A">
          <w:rPr>
            <w:rFonts w:eastAsia="MS Mincho"/>
            <w:lang w:eastAsia="en-AU"/>
          </w:rPr>
          <w:tab/>
        </w:r>
        <w:r w:rsidR="002A480B" w:rsidRPr="00CA2F9B">
          <w:rPr>
            <w:rStyle w:val="Hyperlink"/>
          </w:rPr>
          <w:t>Ordinary Council meeting 27 March 2019</w:t>
        </w:r>
        <w:r w:rsidR="002A480B" w:rsidRPr="00CA2F9B">
          <w:rPr>
            <w:webHidden/>
          </w:rPr>
          <w:tab/>
        </w:r>
        <w:r w:rsidR="002A480B" w:rsidRPr="00CA2F9B">
          <w:rPr>
            <w:webHidden/>
          </w:rPr>
          <w:fldChar w:fldCharType="begin"/>
        </w:r>
        <w:r w:rsidR="002A480B" w:rsidRPr="00CA2F9B">
          <w:rPr>
            <w:webHidden/>
          </w:rPr>
          <w:instrText xml:space="preserve"> PAGEREF _Toc7508121 \h </w:instrText>
        </w:r>
        <w:r w:rsidR="002A480B" w:rsidRPr="00CA2F9B">
          <w:rPr>
            <w:webHidden/>
          </w:rPr>
        </w:r>
        <w:r w:rsidR="002A480B" w:rsidRPr="00CA2F9B">
          <w:rPr>
            <w:webHidden/>
          </w:rPr>
          <w:fldChar w:fldCharType="separate"/>
        </w:r>
        <w:r w:rsidR="00170AA3">
          <w:rPr>
            <w:webHidden/>
          </w:rPr>
          <w:t>7</w:t>
        </w:r>
        <w:r w:rsidR="002A480B" w:rsidRPr="00CA2F9B">
          <w:rPr>
            <w:webHidden/>
          </w:rPr>
          <w:fldChar w:fldCharType="end"/>
        </w:r>
      </w:hyperlink>
    </w:p>
    <w:p w14:paraId="0CAD4219" w14:textId="20AF3E3D" w:rsidR="002A480B" w:rsidRPr="001B496A" w:rsidRDefault="00496381" w:rsidP="002A480B">
      <w:pPr>
        <w:pStyle w:val="TOC2"/>
        <w:rPr>
          <w:rFonts w:eastAsia="MS Mincho"/>
          <w:lang w:eastAsia="en-AU"/>
        </w:rPr>
      </w:pPr>
      <w:hyperlink w:anchor="_Toc7508122" w:history="1">
        <w:r w:rsidR="002A480B" w:rsidRPr="00CA2F9B">
          <w:rPr>
            <w:rStyle w:val="Hyperlink"/>
          </w:rPr>
          <w:t>9.</w:t>
        </w:r>
        <w:r w:rsidR="002A480B" w:rsidRPr="001B496A">
          <w:rPr>
            <w:rFonts w:eastAsia="MS Mincho"/>
            <w:lang w:eastAsia="en-AU"/>
          </w:rPr>
          <w:tab/>
        </w:r>
        <w:r w:rsidR="002A480B" w:rsidRPr="00CA2F9B">
          <w:rPr>
            <w:rStyle w:val="Hyperlink"/>
          </w:rPr>
          <w:t>Announcements of the Presiding Member without discussion</w:t>
        </w:r>
        <w:r w:rsidR="002A480B" w:rsidRPr="00CA2F9B">
          <w:rPr>
            <w:webHidden/>
          </w:rPr>
          <w:tab/>
        </w:r>
        <w:r w:rsidR="002A480B" w:rsidRPr="00CA2F9B">
          <w:rPr>
            <w:webHidden/>
          </w:rPr>
          <w:fldChar w:fldCharType="begin"/>
        </w:r>
        <w:r w:rsidR="002A480B" w:rsidRPr="00CA2F9B">
          <w:rPr>
            <w:webHidden/>
          </w:rPr>
          <w:instrText xml:space="preserve"> PAGEREF _Toc7508122 \h </w:instrText>
        </w:r>
        <w:r w:rsidR="002A480B" w:rsidRPr="00CA2F9B">
          <w:rPr>
            <w:webHidden/>
          </w:rPr>
        </w:r>
        <w:r w:rsidR="002A480B" w:rsidRPr="00CA2F9B">
          <w:rPr>
            <w:webHidden/>
          </w:rPr>
          <w:fldChar w:fldCharType="separate"/>
        </w:r>
        <w:r w:rsidR="00170AA3">
          <w:rPr>
            <w:webHidden/>
          </w:rPr>
          <w:t>7</w:t>
        </w:r>
        <w:r w:rsidR="002A480B" w:rsidRPr="00CA2F9B">
          <w:rPr>
            <w:webHidden/>
          </w:rPr>
          <w:fldChar w:fldCharType="end"/>
        </w:r>
      </w:hyperlink>
    </w:p>
    <w:p w14:paraId="6DCD6A15" w14:textId="78E5A1DC" w:rsidR="002A480B" w:rsidRPr="001B496A" w:rsidRDefault="00496381" w:rsidP="002A480B">
      <w:pPr>
        <w:pStyle w:val="TOC2"/>
        <w:rPr>
          <w:rFonts w:eastAsia="MS Mincho"/>
          <w:lang w:eastAsia="en-AU"/>
        </w:rPr>
      </w:pPr>
      <w:hyperlink w:anchor="_Toc7508123" w:history="1">
        <w:r w:rsidR="002A480B" w:rsidRPr="00CA2F9B">
          <w:rPr>
            <w:rStyle w:val="Hyperlink"/>
          </w:rPr>
          <w:t>10.</w:t>
        </w:r>
        <w:r w:rsidR="002A480B" w:rsidRPr="001B496A">
          <w:rPr>
            <w:rFonts w:eastAsia="MS Mincho"/>
            <w:lang w:eastAsia="en-AU"/>
          </w:rPr>
          <w:tab/>
        </w:r>
        <w:r w:rsidR="002A480B" w:rsidRPr="00CA2F9B">
          <w:rPr>
            <w:rStyle w:val="Hyperlink"/>
          </w:rPr>
          <w:t>Members Announcements without discussion</w:t>
        </w:r>
        <w:r w:rsidR="002A480B" w:rsidRPr="00CA2F9B">
          <w:rPr>
            <w:webHidden/>
          </w:rPr>
          <w:tab/>
        </w:r>
        <w:r w:rsidR="002A480B" w:rsidRPr="00CA2F9B">
          <w:rPr>
            <w:webHidden/>
          </w:rPr>
          <w:fldChar w:fldCharType="begin"/>
        </w:r>
        <w:r w:rsidR="002A480B" w:rsidRPr="00CA2F9B">
          <w:rPr>
            <w:webHidden/>
          </w:rPr>
          <w:instrText xml:space="preserve"> PAGEREF _Toc7508123 \h </w:instrText>
        </w:r>
        <w:r w:rsidR="002A480B" w:rsidRPr="00CA2F9B">
          <w:rPr>
            <w:webHidden/>
          </w:rPr>
        </w:r>
        <w:r w:rsidR="002A480B" w:rsidRPr="00CA2F9B">
          <w:rPr>
            <w:webHidden/>
          </w:rPr>
          <w:fldChar w:fldCharType="separate"/>
        </w:r>
        <w:r w:rsidR="00170AA3">
          <w:rPr>
            <w:webHidden/>
          </w:rPr>
          <w:t>7</w:t>
        </w:r>
        <w:r w:rsidR="002A480B" w:rsidRPr="00CA2F9B">
          <w:rPr>
            <w:webHidden/>
          </w:rPr>
          <w:fldChar w:fldCharType="end"/>
        </w:r>
      </w:hyperlink>
    </w:p>
    <w:p w14:paraId="7C6B9FE3" w14:textId="1D162991" w:rsidR="002A480B" w:rsidRPr="001B496A" w:rsidRDefault="00496381" w:rsidP="002A480B">
      <w:pPr>
        <w:pStyle w:val="TOC2"/>
        <w:rPr>
          <w:rFonts w:eastAsia="MS Mincho"/>
          <w:lang w:eastAsia="en-AU"/>
        </w:rPr>
      </w:pPr>
      <w:hyperlink w:anchor="_Toc7508124" w:history="1">
        <w:r w:rsidR="002A480B" w:rsidRPr="00AB0123">
          <w:rPr>
            <w:rStyle w:val="Hyperlink"/>
          </w:rPr>
          <w:t>10.1</w:t>
        </w:r>
        <w:r w:rsidR="002A480B" w:rsidRPr="001B496A">
          <w:rPr>
            <w:rFonts w:eastAsia="MS Mincho"/>
            <w:lang w:eastAsia="en-AU"/>
          </w:rPr>
          <w:tab/>
        </w:r>
        <w:r w:rsidR="002A480B" w:rsidRPr="00AB0123">
          <w:rPr>
            <w:rStyle w:val="Hyperlink"/>
          </w:rPr>
          <w:t>Councillor Shaw – Apology</w:t>
        </w:r>
        <w:r w:rsidR="002A480B" w:rsidRPr="00AB0123">
          <w:rPr>
            <w:webHidden/>
          </w:rPr>
          <w:tab/>
        </w:r>
        <w:r w:rsidR="002A480B" w:rsidRPr="00AB0123">
          <w:rPr>
            <w:webHidden/>
          </w:rPr>
          <w:fldChar w:fldCharType="begin"/>
        </w:r>
        <w:r w:rsidR="002A480B" w:rsidRPr="00AB0123">
          <w:rPr>
            <w:webHidden/>
          </w:rPr>
          <w:instrText xml:space="preserve"> PAGEREF _Toc7508124 \h </w:instrText>
        </w:r>
        <w:r w:rsidR="002A480B" w:rsidRPr="00AB0123">
          <w:rPr>
            <w:webHidden/>
          </w:rPr>
        </w:r>
        <w:r w:rsidR="002A480B" w:rsidRPr="00AB0123">
          <w:rPr>
            <w:webHidden/>
          </w:rPr>
          <w:fldChar w:fldCharType="separate"/>
        </w:r>
        <w:r w:rsidR="00170AA3">
          <w:rPr>
            <w:webHidden/>
          </w:rPr>
          <w:t>7</w:t>
        </w:r>
        <w:r w:rsidR="002A480B" w:rsidRPr="00AB0123">
          <w:rPr>
            <w:webHidden/>
          </w:rPr>
          <w:fldChar w:fldCharType="end"/>
        </w:r>
      </w:hyperlink>
    </w:p>
    <w:p w14:paraId="47E1B5D6" w14:textId="7C7FC466" w:rsidR="002A480B" w:rsidRPr="001B496A" w:rsidRDefault="00496381" w:rsidP="002A480B">
      <w:pPr>
        <w:pStyle w:val="TOC2"/>
        <w:rPr>
          <w:rFonts w:eastAsia="MS Mincho"/>
          <w:lang w:eastAsia="en-AU"/>
        </w:rPr>
      </w:pPr>
      <w:hyperlink w:anchor="_Toc7508125" w:history="1">
        <w:r w:rsidR="002A480B" w:rsidRPr="00CA2F9B">
          <w:rPr>
            <w:rStyle w:val="Hyperlink"/>
          </w:rPr>
          <w:t>10.2</w:t>
        </w:r>
        <w:r w:rsidR="002A480B" w:rsidRPr="001B496A">
          <w:rPr>
            <w:rFonts w:eastAsia="MS Mincho"/>
            <w:lang w:eastAsia="en-AU"/>
          </w:rPr>
          <w:tab/>
        </w:r>
        <w:r w:rsidR="002A480B" w:rsidRPr="00CA2F9B">
          <w:rPr>
            <w:rStyle w:val="Hyperlink"/>
          </w:rPr>
          <w:t>Councillor Mangano – My Council</w:t>
        </w:r>
        <w:r w:rsidR="002A480B" w:rsidRPr="00CA2F9B">
          <w:rPr>
            <w:webHidden/>
          </w:rPr>
          <w:tab/>
        </w:r>
        <w:r w:rsidR="002A480B" w:rsidRPr="00CA2F9B">
          <w:rPr>
            <w:webHidden/>
          </w:rPr>
          <w:fldChar w:fldCharType="begin"/>
        </w:r>
        <w:r w:rsidR="002A480B" w:rsidRPr="00CA2F9B">
          <w:rPr>
            <w:webHidden/>
          </w:rPr>
          <w:instrText xml:space="preserve"> PAGEREF _Toc7508125 \h </w:instrText>
        </w:r>
        <w:r w:rsidR="002A480B" w:rsidRPr="00CA2F9B">
          <w:rPr>
            <w:webHidden/>
          </w:rPr>
        </w:r>
        <w:r w:rsidR="002A480B" w:rsidRPr="00CA2F9B">
          <w:rPr>
            <w:webHidden/>
          </w:rPr>
          <w:fldChar w:fldCharType="separate"/>
        </w:r>
        <w:r w:rsidR="00170AA3">
          <w:rPr>
            <w:webHidden/>
          </w:rPr>
          <w:t>8</w:t>
        </w:r>
        <w:r w:rsidR="002A480B" w:rsidRPr="00CA2F9B">
          <w:rPr>
            <w:webHidden/>
          </w:rPr>
          <w:fldChar w:fldCharType="end"/>
        </w:r>
      </w:hyperlink>
    </w:p>
    <w:p w14:paraId="39099BA6" w14:textId="0420F0EB" w:rsidR="002A480B" w:rsidRPr="001B496A" w:rsidRDefault="00496381" w:rsidP="002A480B">
      <w:pPr>
        <w:pStyle w:val="TOC2"/>
        <w:rPr>
          <w:rFonts w:eastAsia="MS Mincho"/>
          <w:lang w:eastAsia="en-AU"/>
        </w:rPr>
      </w:pPr>
      <w:hyperlink w:anchor="_Toc7508126" w:history="1">
        <w:r w:rsidR="002A480B" w:rsidRPr="00CA2F9B">
          <w:rPr>
            <w:rStyle w:val="Hyperlink"/>
          </w:rPr>
          <w:t>10.3</w:t>
        </w:r>
        <w:r w:rsidR="002A480B" w:rsidRPr="001B496A">
          <w:rPr>
            <w:rFonts w:eastAsia="MS Mincho"/>
            <w:lang w:eastAsia="en-AU"/>
          </w:rPr>
          <w:tab/>
        </w:r>
        <w:r w:rsidR="002A480B" w:rsidRPr="00CA2F9B">
          <w:rPr>
            <w:rStyle w:val="Hyperlink"/>
          </w:rPr>
          <w:t>Councillor Argyle – Green Build</w:t>
        </w:r>
        <w:r w:rsidR="002A480B" w:rsidRPr="00CA2F9B">
          <w:rPr>
            <w:webHidden/>
          </w:rPr>
          <w:tab/>
        </w:r>
        <w:r w:rsidR="002A480B" w:rsidRPr="00CA2F9B">
          <w:rPr>
            <w:webHidden/>
          </w:rPr>
          <w:fldChar w:fldCharType="begin"/>
        </w:r>
        <w:r w:rsidR="002A480B" w:rsidRPr="00CA2F9B">
          <w:rPr>
            <w:webHidden/>
          </w:rPr>
          <w:instrText xml:space="preserve"> PAGEREF _Toc7508126 \h </w:instrText>
        </w:r>
        <w:r w:rsidR="002A480B" w:rsidRPr="00CA2F9B">
          <w:rPr>
            <w:webHidden/>
          </w:rPr>
        </w:r>
        <w:r w:rsidR="002A480B" w:rsidRPr="00CA2F9B">
          <w:rPr>
            <w:webHidden/>
          </w:rPr>
          <w:fldChar w:fldCharType="separate"/>
        </w:r>
        <w:r w:rsidR="00170AA3">
          <w:rPr>
            <w:webHidden/>
          </w:rPr>
          <w:t>8</w:t>
        </w:r>
        <w:r w:rsidR="002A480B" w:rsidRPr="00CA2F9B">
          <w:rPr>
            <w:webHidden/>
          </w:rPr>
          <w:fldChar w:fldCharType="end"/>
        </w:r>
      </w:hyperlink>
    </w:p>
    <w:p w14:paraId="40A4FF07" w14:textId="4CCB7499" w:rsidR="002A480B" w:rsidRPr="001B496A" w:rsidRDefault="00496381" w:rsidP="002A480B">
      <w:pPr>
        <w:pStyle w:val="TOC2"/>
        <w:rPr>
          <w:rFonts w:eastAsia="MS Mincho"/>
          <w:lang w:eastAsia="en-AU"/>
        </w:rPr>
      </w:pPr>
      <w:hyperlink w:anchor="_Toc7508127" w:history="1">
        <w:r w:rsidR="002A480B" w:rsidRPr="00CA2F9B">
          <w:rPr>
            <w:rStyle w:val="Hyperlink"/>
          </w:rPr>
          <w:t>11.</w:t>
        </w:r>
        <w:r w:rsidR="002A480B" w:rsidRPr="001B496A">
          <w:rPr>
            <w:rFonts w:eastAsia="MS Mincho"/>
            <w:lang w:eastAsia="en-AU"/>
          </w:rPr>
          <w:tab/>
        </w:r>
        <w:r w:rsidR="002A480B" w:rsidRPr="00CA2F9B">
          <w:rPr>
            <w:rStyle w:val="Hyperlink"/>
          </w:rPr>
          <w:t>Matters for Which the Meeting May Be Closed</w:t>
        </w:r>
        <w:r w:rsidR="002A480B" w:rsidRPr="00CA2F9B">
          <w:rPr>
            <w:webHidden/>
          </w:rPr>
          <w:tab/>
        </w:r>
        <w:r w:rsidR="002A480B" w:rsidRPr="00CA2F9B">
          <w:rPr>
            <w:webHidden/>
          </w:rPr>
          <w:fldChar w:fldCharType="begin"/>
        </w:r>
        <w:r w:rsidR="002A480B" w:rsidRPr="00CA2F9B">
          <w:rPr>
            <w:webHidden/>
          </w:rPr>
          <w:instrText xml:space="preserve"> PAGEREF _Toc7508127 \h </w:instrText>
        </w:r>
        <w:r w:rsidR="002A480B" w:rsidRPr="00CA2F9B">
          <w:rPr>
            <w:webHidden/>
          </w:rPr>
        </w:r>
        <w:r w:rsidR="002A480B" w:rsidRPr="00CA2F9B">
          <w:rPr>
            <w:webHidden/>
          </w:rPr>
          <w:fldChar w:fldCharType="separate"/>
        </w:r>
        <w:r w:rsidR="00170AA3">
          <w:rPr>
            <w:webHidden/>
          </w:rPr>
          <w:t>8</w:t>
        </w:r>
        <w:r w:rsidR="002A480B" w:rsidRPr="00CA2F9B">
          <w:rPr>
            <w:webHidden/>
          </w:rPr>
          <w:fldChar w:fldCharType="end"/>
        </w:r>
      </w:hyperlink>
    </w:p>
    <w:p w14:paraId="14D89393" w14:textId="10C37A3A" w:rsidR="002A480B" w:rsidRPr="001B496A" w:rsidRDefault="00496381" w:rsidP="002A480B">
      <w:pPr>
        <w:pStyle w:val="TOC2"/>
        <w:rPr>
          <w:rFonts w:eastAsia="MS Mincho"/>
          <w:lang w:eastAsia="en-AU"/>
        </w:rPr>
      </w:pPr>
      <w:hyperlink w:anchor="_Toc7508128" w:history="1">
        <w:r w:rsidR="002A480B" w:rsidRPr="00CA2F9B">
          <w:rPr>
            <w:rStyle w:val="Hyperlink"/>
          </w:rPr>
          <w:t>12.</w:t>
        </w:r>
        <w:r w:rsidR="002A480B" w:rsidRPr="001B496A">
          <w:rPr>
            <w:rFonts w:eastAsia="MS Mincho"/>
            <w:lang w:eastAsia="en-AU"/>
          </w:rPr>
          <w:tab/>
        </w:r>
        <w:r w:rsidR="002A480B" w:rsidRPr="00CA2F9B">
          <w:rPr>
            <w:rStyle w:val="Hyperlink"/>
          </w:rPr>
          <w:t>Divisional reports and minutes of Council committees and administrative liaison working groups</w:t>
        </w:r>
        <w:r w:rsidR="002A480B" w:rsidRPr="00CA2F9B">
          <w:rPr>
            <w:webHidden/>
          </w:rPr>
          <w:tab/>
        </w:r>
        <w:r w:rsidR="002A480B" w:rsidRPr="00CA2F9B">
          <w:rPr>
            <w:webHidden/>
          </w:rPr>
          <w:fldChar w:fldCharType="begin"/>
        </w:r>
        <w:r w:rsidR="002A480B" w:rsidRPr="00CA2F9B">
          <w:rPr>
            <w:webHidden/>
          </w:rPr>
          <w:instrText xml:space="preserve"> PAGEREF _Toc7508128 \h </w:instrText>
        </w:r>
        <w:r w:rsidR="002A480B" w:rsidRPr="00CA2F9B">
          <w:rPr>
            <w:webHidden/>
          </w:rPr>
        </w:r>
        <w:r w:rsidR="002A480B" w:rsidRPr="00CA2F9B">
          <w:rPr>
            <w:webHidden/>
          </w:rPr>
          <w:fldChar w:fldCharType="separate"/>
        </w:r>
        <w:r w:rsidR="00170AA3">
          <w:rPr>
            <w:webHidden/>
          </w:rPr>
          <w:t>8</w:t>
        </w:r>
        <w:r w:rsidR="002A480B" w:rsidRPr="00CA2F9B">
          <w:rPr>
            <w:webHidden/>
          </w:rPr>
          <w:fldChar w:fldCharType="end"/>
        </w:r>
      </w:hyperlink>
    </w:p>
    <w:p w14:paraId="53A234AF" w14:textId="3028177F" w:rsidR="002A480B" w:rsidRPr="001B496A" w:rsidRDefault="00496381" w:rsidP="002A480B">
      <w:pPr>
        <w:pStyle w:val="TOC2"/>
        <w:rPr>
          <w:rFonts w:eastAsia="MS Mincho"/>
          <w:lang w:eastAsia="en-AU"/>
        </w:rPr>
      </w:pPr>
      <w:hyperlink w:anchor="_Toc7508129" w:history="1">
        <w:r w:rsidR="002A480B" w:rsidRPr="00CA2F9B">
          <w:rPr>
            <w:rStyle w:val="Hyperlink"/>
          </w:rPr>
          <w:t>12.1</w:t>
        </w:r>
        <w:r w:rsidR="002A480B" w:rsidRPr="001B496A">
          <w:rPr>
            <w:rFonts w:eastAsia="MS Mincho"/>
            <w:lang w:eastAsia="en-AU"/>
          </w:rPr>
          <w:tab/>
        </w:r>
        <w:r w:rsidR="002A480B" w:rsidRPr="00CA2F9B">
          <w:rPr>
            <w:rStyle w:val="Hyperlink"/>
          </w:rPr>
          <w:t>Minutes of Council Committees</w:t>
        </w:r>
        <w:r w:rsidR="002A480B" w:rsidRPr="00CA2F9B">
          <w:rPr>
            <w:webHidden/>
          </w:rPr>
          <w:tab/>
        </w:r>
        <w:r w:rsidR="002A480B" w:rsidRPr="00CA2F9B">
          <w:rPr>
            <w:webHidden/>
          </w:rPr>
          <w:fldChar w:fldCharType="begin"/>
        </w:r>
        <w:r w:rsidR="002A480B" w:rsidRPr="00CA2F9B">
          <w:rPr>
            <w:webHidden/>
          </w:rPr>
          <w:instrText xml:space="preserve"> PAGEREF _Toc7508129 \h </w:instrText>
        </w:r>
        <w:r w:rsidR="002A480B" w:rsidRPr="00CA2F9B">
          <w:rPr>
            <w:webHidden/>
          </w:rPr>
        </w:r>
        <w:r w:rsidR="002A480B" w:rsidRPr="00CA2F9B">
          <w:rPr>
            <w:webHidden/>
          </w:rPr>
          <w:fldChar w:fldCharType="separate"/>
        </w:r>
        <w:r w:rsidR="00170AA3">
          <w:rPr>
            <w:webHidden/>
          </w:rPr>
          <w:t>8</w:t>
        </w:r>
        <w:r w:rsidR="002A480B" w:rsidRPr="00CA2F9B">
          <w:rPr>
            <w:webHidden/>
          </w:rPr>
          <w:fldChar w:fldCharType="end"/>
        </w:r>
      </w:hyperlink>
    </w:p>
    <w:p w14:paraId="10CC05F4" w14:textId="2C6DCF8B" w:rsidR="002A480B" w:rsidRPr="001B496A" w:rsidRDefault="00496381" w:rsidP="002A480B">
      <w:pPr>
        <w:pStyle w:val="TOC2"/>
        <w:rPr>
          <w:rFonts w:eastAsia="MS Mincho"/>
          <w:lang w:eastAsia="en-AU"/>
        </w:rPr>
      </w:pPr>
      <w:hyperlink w:anchor="_Toc7508130" w:history="1">
        <w:r w:rsidR="002A480B" w:rsidRPr="00CA2F9B">
          <w:rPr>
            <w:rStyle w:val="Hyperlink"/>
          </w:rPr>
          <w:t>12.2</w:t>
        </w:r>
        <w:r w:rsidR="002A480B" w:rsidRPr="001B496A">
          <w:rPr>
            <w:rFonts w:eastAsia="MS Mincho"/>
            <w:lang w:eastAsia="en-AU"/>
          </w:rPr>
          <w:tab/>
        </w:r>
        <w:r w:rsidR="002A480B" w:rsidRPr="00CA2F9B">
          <w:rPr>
            <w:rStyle w:val="Hyperlink"/>
          </w:rPr>
          <w:t>Planning &amp; Development Report No’s PD11.19 to PD15.19 (copy attached)</w:t>
        </w:r>
        <w:r w:rsidR="002A480B" w:rsidRPr="00CA2F9B">
          <w:rPr>
            <w:webHidden/>
          </w:rPr>
          <w:tab/>
        </w:r>
        <w:r w:rsidR="002A480B" w:rsidRPr="00CA2F9B">
          <w:rPr>
            <w:webHidden/>
          </w:rPr>
          <w:fldChar w:fldCharType="begin"/>
        </w:r>
        <w:r w:rsidR="002A480B" w:rsidRPr="00CA2F9B">
          <w:rPr>
            <w:webHidden/>
          </w:rPr>
          <w:instrText xml:space="preserve"> PAGEREF _Toc7508130 \h </w:instrText>
        </w:r>
        <w:r w:rsidR="002A480B" w:rsidRPr="00CA2F9B">
          <w:rPr>
            <w:webHidden/>
          </w:rPr>
        </w:r>
        <w:r w:rsidR="002A480B" w:rsidRPr="00CA2F9B">
          <w:rPr>
            <w:webHidden/>
          </w:rPr>
          <w:fldChar w:fldCharType="separate"/>
        </w:r>
        <w:r w:rsidR="00170AA3">
          <w:rPr>
            <w:webHidden/>
          </w:rPr>
          <w:t>10</w:t>
        </w:r>
        <w:r w:rsidR="002A480B" w:rsidRPr="00CA2F9B">
          <w:rPr>
            <w:webHidden/>
          </w:rPr>
          <w:fldChar w:fldCharType="end"/>
        </w:r>
      </w:hyperlink>
    </w:p>
    <w:p w14:paraId="57154FE3" w14:textId="695CA671" w:rsidR="002A480B" w:rsidRPr="001B496A" w:rsidRDefault="00496381" w:rsidP="002A480B">
      <w:pPr>
        <w:pStyle w:val="TOC2"/>
        <w:rPr>
          <w:rFonts w:eastAsia="MS Mincho"/>
          <w:lang w:eastAsia="en-AU"/>
        </w:rPr>
      </w:pPr>
      <w:hyperlink w:anchor="_Toc7508131" w:history="1">
        <w:r w:rsidR="002A480B" w:rsidRPr="00CA2F9B">
          <w:rPr>
            <w:rStyle w:val="Hyperlink"/>
            <w:bCs/>
          </w:rPr>
          <w:t>PD11.19</w:t>
        </w:r>
        <w:r w:rsidR="002A480B" w:rsidRPr="00CA2F9B">
          <w:rPr>
            <w:webHidden/>
          </w:rPr>
          <w:tab/>
        </w:r>
      </w:hyperlink>
      <w:hyperlink w:anchor="_Toc7508132" w:history="1">
        <w:r w:rsidR="002A480B" w:rsidRPr="00CA2F9B">
          <w:rPr>
            <w:rStyle w:val="Hyperlink"/>
            <w:bCs/>
          </w:rPr>
          <w:t>No. 99 Waratah Ave, Dalkeith - Proposed Change of Use (from Shop to Health Studio)</w:t>
        </w:r>
        <w:r w:rsidR="002A480B" w:rsidRPr="00CA2F9B">
          <w:rPr>
            <w:webHidden/>
          </w:rPr>
          <w:tab/>
        </w:r>
        <w:r w:rsidR="002A480B" w:rsidRPr="00CA2F9B">
          <w:rPr>
            <w:webHidden/>
          </w:rPr>
          <w:fldChar w:fldCharType="begin"/>
        </w:r>
        <w:r w:rsidR="002A480B" w:rsidRPr="00CA2F9B">
          <w:rPr>
            <w:webHidden/>
          </w:rPr>
          <w:instrText xml:space="preserve"> PAGEREF _Toc7508132 \h </w:instrText>
        </w:r>
        <w:r w:rsidR="002A480B" w:rsidRPr="00CA2F9B">
          <w:rPr>
            <w:webHidden/>
          </w:rPr>
        </w:r>
        <w:r w:rsidR="002A480B" w:rsidRPr="00CA2F9B">
          <w:rPr>
            <w:webHidden/>
          </w:rPr>
          <w:fldChar w:fldCharType="separate"/>
        </w:r>
        <w:r w:rsidR="00170AA3">
          <w:rPr>
            <w:webHidden/>
          </w:rPr>
          <w:t>10</w:t>
        </w:r>
        <w:r w:rsidR="002A480B" w:rsidRPr="00CA2F9B">
          <w:rPr>
            <w:webHidden/>
          </w:rPr>
          <w:fldChar w:fldCharType="end"/>
        </w:r>
      </w:hyperlink>
    </w:p>
    <w:p w14:paraId="7F8B07B0" w14:textId="55E932A0" w:rsidR="002A480B" w:rsidRPr="001B496A" w:rsidRDefault="00496381" w:rsidP="002A480B">
      <w:pPr>
        <w:pStyle w:val="TOC2"/>
        <w:rPr>
          <w:rFonts w:eastAsia="MS Mincho"/>
          <w:lang w:eastAsia="en-AU"/>
        </w:rPr>
      </w:pPr>
      <w:hyperlink w:anchor="_Toc7508133" w:history="1">
        <w:r w:rsidR="002A480B" w:rsidRPr="00CA2F9B">
          <w:rPr>
            <w:rStyle w:val="Hyperlink"/>
            <w:bCs/>
          </w:rPr>
          <w:t>PD12.19</w:t>
        </w:r>
        <w:r w:rsidR="002A480B" w:rsidRPr="00CA2F9B">
          <w:rPr>
            <w:webHidden/>
          </w:rPr>
          <w:tab/>
        </w:r>
      </w:hyperlink>
      <w:hyperlink w:anchor="_Toc7508134" w:history="1">
        <w:r w:rsidR="002A480B" w:rsidRPr="00CA2F9B">
          <w:rPr>
            <w:rStyle w:val="Hyperlink"/>
            <w:bCs/>
          </w:rPr>
          <w:t>No. 50 Haldane Street. Mt Claremont – Proposed Single Dwelling</w:t>
        </w:r>
        <w:r w:rsidR="002A480B" w:rsidRPr="00CA2F9B">
          <w:rPr>
            <w:webHidden/>
          </w:rPr>
          <w:tab/>
        </w:r>
        <w:r w:rsidR="002A480B" w:rsidRPr="00CA2F9B">
          <w:rPr>
            <w:webHidden/>
          </w:rPr>
          <w:fldChar w:fldCharType="begin"/>
        </w:r>
        <w:r w:rsidR="002A480B" w:rsidRPr="00CA2F9B">
          <w:rPr>
            <w:webHidden/>
          </w:rPr>
          <w:instrText xml:space="preserve"> PAGEREF _Toc7508134 \h </w:instrText>
        </w:r>
        <w:r w:rsidR="002A480B" w:rsidRPr="00CA2F9B">
          <w:rPr>
            <w:webHidden/>
          </w:rPr>
        </w:r>
        <w:r w:rsidR="002A480B" w:rsidRPr="00CA2F9B">
          <w:rPr>
            <w:webHidden/>
          </w:rPr>
          <w:fldChar w:fldCharType="separate"/>
        </w:r>
        <w:r w:rsidR="00170AA3">
          <w:rPr>
            <w:webHidden/>
          </w:rPr>
          <w:t>13</w:t>
        </w:r>
        <w:r w:rsidR="002A480B" w:rsidRPr="00CA2F9B">
          <w:rPr>
            <w:webHidden/>
          </w:rPr>
          <w:fldChar w:fldCharType="end"/>
        </w:r>
      </w:hyperlink>
    </w:p>
    <w:p w14:paraId="53DC3FD7" w14:textId="4E1933B6" w:rsidR="002A480B" w:rsidRPr="001B496A" w:rsidRDefault="00496381" w:rsidP="002A480B">
      <w:pPr>
        <w:pStyle w:val="TOC2"/>
        <w:rPr>
          <w:rFonts w:eastAsia="MS Mincho"/>
          <w:lang w:eastAsia="en-AU"/>
        </w:rPr>
      </w:pPr>
      <w:hyperlink w:anchor="_Toc7508135" w:history="1">
        <w:r w:rsidR="002A480B" w:rsidRPr="00CA2F9B">
          <w:rPr>
            <w:rStyle w:val="Hyperlink"/>
            <w:bCs/>
          </w:rPr>
          <w:t>PD13.19</w:t>
        </w:r>
        <w:r w:rsidR="002A480B" w:rsidRPr="00CA2F9B">
          <w:rPr>
            <w:webHidden/>
          </w:rPr>
          <w:tab/>
        </w:r>
      </w:hyperlink>
      <w:hyperlink w:anchor="_Toc7508136" w:history="1">
        <w:r w:rsidR="002A480B" w:rsidRPr="00CA2F9B">
          <w:rPr>
            <w:rStyle w:val="Hyperlink"/>
            <w:bCs/>
          </w:rPr>
          <w:t>Christ Church Grammar School – Request for Endorsement of Possible Acquisition of Landfill Site</w:t>
        </w:r>
        <w:r w:rsidR="002A480B" w:rsidRPr="00CA2F9B">
          <w:rPr>
            <w:webHidden/>
          </w:rPr>
          <w:tab/>
        </w:r>
        <w:r w:rsidR="002A480B" w:rsidRPr="00CA2F9B">
          <w:rPr>
            <w:webHidden/>
          </w:rPr>
          <w:fldChar w:fldCharType="begin"/>
        </w:r>
        <w:r w:rsidR="002A480B" w:rsidRPr="00CA2F9B">
          <w:rPr>
            <w:webHidden/>
          </w:rPr>
          <w:instrText xml:space="preserve"> PAGEREF _Toc7508136 \h </w:instrText>
        </w:r>
        <w:r w:rsidR="002A480B" w:rsidRPr="00CA2F9B">
          <w:rPr>
            <w:webHidden/>
          </w:rPr>
        </w:r>
        <w:r w:rsidR="002A480B" w:rsidRPr="00CA2F9B">
          <w:rPr>
            <w:webHidden/>
          </w:rPr>
          <w:fldChar w:fldCharType="separate"/>
        </w:r>
        <w:r w:rsidR="00170AA3">
          <w:rPr>
            <w:webHidden/>
          </w:rPr>
          <w:t>16</w:t>
        </w:r>
        <w:r w:rsidR="002A480B" w:rsidRPr="00CA2F9B">
          <w:rPr>
            <w:webHidden/>
          </w:rPr>
          <w:fldChar w:fldCharType="end"/>
        </w:r>
      </w:hyperlink>
    </w:p>
    <w:p w14:paraId="1DFF9FAB" w14:textId="77B2E17B" w:rsidR="002A480B" w:rsidRPr="001B496A" w:rsidRDefault="00496381" w:rsidP="002A480B">
      <w:pPr>
        <w:pStyle w:val="TOC2"/>
        <w:rPr>
          <w:rFonts w:eastAsia="MS Mincho"/>
          <w:lang w:eastAsia="en-AU"/>
        </w:rPr>
      </w:pPr>
      <w:hyperlink w:anchor="_Toc7508137" w:history="1">
        <w:r w:rsidR="002A480B" w:rsidRPr="00CA2F9B">
          <w:rPr>
            <w:rStyle w:val="Hyperlink"/>
            <w:bCs/>
          </w:rPr>
          <w:t>PD14.19</w:t>
        </w:r>
        <w:r w:rsidR="002A480B" w:rsidRPr="00CA2F9B">
          <w:rPr>
            <w:webHidden/>
          </w:rPr>
          <w:tab/>
        </w:r>
      </w:hyperlink>
      <w:hyperlink w:anchor="_Toc7508138" w:history="1">
        <w:r w:rsidR="002A480B" w:rsidRPr="00CA2F9B">
          <w:rPr>
            <w:rStyle w:val="Hyperlink"/>
            <w:bCs/>
          </w:rPr>
          <w:t>Establishment of a Design Review Panel</w:t>
        </w:r>
        <w:r w:rsidR="002A480B" w:rsidRPr="00CA2F9B">
          <w:rPr>
            <w:webHidden/>
          </w:rPr>
          <w:tab/>
        </w:r>
        <w:r w:rsidR="002A480B" w:rsidRPr="00CA2F9B">
          <w:rPr>
            <w:webHidden/>
          </w:rPr>
          <w:fldChar w:fldCharType="begin"/>
        </w:r>
        <w:r w:rsidR="002A480B" w:rsidRPr="00CA2F9B">
          <w:rPr>
            <w:webHidden/>
          </w:rPr>
          <w:instrText xml:space="preserve"> PAGEREF _Toc7508138 \h </w:instrText>
        </w:r>
        <w:r w:rsidR="002A480B" w:rsidRPr="00CA2F9B">
          <w:rPr>
            <w:webHidden/>
          </w:rPr>
        </w:r>
        <w:r w:rsidR="002A480B" w:rsidRPr="00CA2F9B">
          <w:rPr>
            <w:webHidden/>
          </w:rPr>
          <w:fldChar w:fldCharType="separate"/>
        </w:r>
        <w:r w:rsidR="00170AA3">
          <w:rPr>
            <w:webHidden/>
          </w:rPr>
          <w:t>18</w:t>
        </w:r>
        <w:r w:rsidR="002A480B" w:rsidRPr="00CA2F9B">
          <w:rPr>
            <w:webHidden/>
          </w:rPr>
          <w:fldChar w:fldCharType="end"/>
        </w:r>
      </w:hyperlink>
    </w:p>
    <w:p w14:paraId="0FAF5ACD" w14:textId="5A99F463" w:rsidR="002A480B" w:rsidRPr="001B496A" w:rsidRDefault="00496381" w:rsidP="002A480B">
      <w:pPr>
        <w:pStyle w:val="TOC2"/>
        <w:rPr>
          <w:rFonts w:eastAsia="MS Mincho"/>
          <w:lang w:eastAsia="en-AU"/>
        </w:rPr>
      </w:pPr>
      <w:hyperlink w:anchor="_Toc7508139" w:history="1">
        <w:r w:rsidR="002A480B" w:rsidRPr="00CA2F9B">
          <w:rPr>
            <w:rStyle w:val="Hyperlink"/>
            <w:bCs/>
          </w:rPr>
          <w:t>PD15.19</w:t>
        </w:r>
        <w:r w:rsidR="002A480B" w:rsidRPr="00CA2F9B">
          <w:rPr>
            <w:webHidden/>
          </w:rPr>
          <w:tab/>
        </w:r>
      </w:hyperlink>
      <w:hyperlink w:anchor="_Toc7508140" w:history="1">
        <w:r w:rsidR="002A480B" w:rsidRPr="00CA2F9B">
          <w:rPr>
            <w:rStyle w:val="Hyperlink"/>
            <w:bCs/>
          </w:rPr>
          <w:t>Itinerant Food Vendor Application (Ice Cream Van)</w:t>
        </w:r>
        <w:r w:rsidR="002A480B" w:rsidRPr="00CA2F9B">
          <w:rPr>
            <w:webHidden/>
          </w:rPr>
          <w:tab/>
        </w:r>
        <w:r w:rsidR="002A480B" w:rsidRPr="00CA2F9B">
          <w:rPr>
            <w:webHidden/>
          </w:rPr>
          <w:fldChar w:fldCharType="begin"/>
        </w:r>
        <w:r w:rsidR="002A480B" w:rsidRPr="00CA2F9B">
          <w:rPr>
            <w:webHidden/>
          </w:rPr>
          <w:instrText xml:space="preserve"> PAGEREF _Toc7508140 \h </w:instrText>
        </w:r>
        <w:r w:rsidR="002A480B" w:rsidRPr="00CA2F9B">
          <w:rPr>
            <w:webHidden/>
          </w:rPr>
        </w:r>
        <w:r w:rsidR="002A480B" w:rsidRPr="00CA2F9B">
          <w:rPr>
            <w:webHidden/>
          </w:rPr>
          <w:fldChar w:fldCharType="separate"/>
        </w:r>
        <w:r w:rsidR="00170AA3">
          <w:rPr>
            <w:webHidden/>
          </w:rPr>
          <w:t>20</w:t>
        </w:r>
        <w:r w:rsidR="002A480B" w:rsidRPr="00CA2F9B">
          <w:rPr>
            <w:webHidden/>
          </w:rPr>
          <w:fldChar w:fldCharType="end"/>
        </w:r>
      </w:hyperlink>
    </w:p>
    <w:p w14:paraId="553B1C00" w14:textId="164EBA02" w:rsidR="002A480B" w:rsidRPr="001B496A" w:rsidRDefault="00496381" w:rsidP="002A480B">
      <w:pPr>
        <w:pStyle w:val="TOC2"/>
        <w:rPr>
          <w:rFonts w:eastAsia="MS Mincho"/>
          <w:lang w:eastAsia="en-AU"/>
        </w:rPr>
      </w:pPr>
      <w:hyperlink w:anchor="_Toc7508141" w:history="1">
        <w:r w:rsidR="002A480B" w:rsidRPr="00CA2F9B">
          <w:rPr>
            <w:rStyle w:val="Hyperlink"/>
          </w:rPr>
          <w:t>12.3</w:t>
        </w:r>
        <w:r w:rsidR="002A480B" w:rsidRPr="001B496A">
          <w:rPr>
            <w:rFonts w:eastAsia="MS Mincho"/>
            <w:lang w:eastAsia="en-AU"/>
          </w:rPr>
          <w:tab/>
        </w:r>
        <w:r w:rsidR="002A480B" w:rsidRPr="00CA2F9B">
          <w:rPr>
            <w:rStyle w:val="Hyperlink"/>
          </w:rPr>
          <w:t>Technical Services Report No’s TS05.19 to TS10.19 (copy attached)</w:t>
        </w:r>
        <w:r w:rsidR="002A480B" w:rsidRPr="00CA2F9B">
          <w:rPr>
            <w:webHidden/>
          </w:rPr>
          <w:tab/>
        </w:r>
        <w:r w:rsidR="002A480B" w:rsidRPr="00CA2F9B">
          <w:rPr>
            <w:webHidden/>
          </w:rPr>
          <w:fldChar w:fldCharType="begin"/>
        </w:r>
        <w:r w:rsidR="002A480B" w:rsidRPr="00CA2F9B">
          <w:rPr>
            <w:webHidden/>
          </w:rPr>
          <w:instrText xml:space="preserve"> PAGEREF _Toc7508141 \h </w:instrText>
        </w:r>
        <w:r w:rsidR="002A480B" w:rsidRPr="00CA2F9B">
          <w:rPr>
            <w:webHidden/>
          </w:rPr>
        </w:r>
        <w:r w:rsidR="002A480B" w:rsidRPr="00CA2F9B">
          <w:rPr>
            <w:webHidden/>
          </w:rPr>
          <w:fldChar w:fldCharType="separate"/>
        </w:r>
        <w:r w:rsidR="00170AA3">
          <w:rPr>
            <w:webHidden/>
          </w:rPr>
          <w:t>22</w:t>
        </w:r>
        <w:r w:rsidR="002A480B" w:rsidRPr="00CA2F9B">
          <w:rPr>
            <w:webHidden/>
          </w:rPr>
          <w:fldChar w:fldCharType="end"/>
        </w:r>
      </w:hyperlink>
    </w:p>
    <w:p w14:paraId="57AE084F" w14:textId="0216246D" w:rsidR="002A480B" w:rsidRPr="001B496A" w:rsidRDefault="00496381" w:rsidP="002A480B">
      <w:pPr>
        <w:pStyle w:val="TOC2"/>
        <w:rPr>
          <w:rFonts w:eastAsia="MS Mincho"/>
          <w:lang w:eastAsia="en-AU"/>
        </w:rPr>
      </w:pPr>
      <w:hyperlink w:anchor="_Toc7508142" w:history="1">
        <w:r w:rsidR="002A480B" w:rsidRPr="00CA2F9B">
          <w:rPr>
            <w:rStyle w:val="Hyperlink"/>
            <w:bCs/>
          </w:rPr>
          <w:t xml:space="preserve">TS05.19 </w:t>
        </w:r>
        <w:r w:rsidR="002A480B" w:rsidRPr="001B496A">
          <w:rPr>
            <w:rFonts w:eastAsia="MS Mincho"/>
            <w:lang w:eastAsia="en-AU"/>
          </w:rPr>
          <w:tab/>
        </w:r>
        <w:r w:rsidR="002A480B" w:rsidRPr="00CA2F9B">
          <w:rPr>
            <w:rStyle w:val="Hyperlink"/>
            <w:bCs/>
          </w:rPr>
          <w:t>Execution of Grant of Easement</w:t>
        </w:r>
        <w:r w:rsidR="002A480B" w:rsidRPr="00CA2F9B">
          <w:rPr>
            <w:webHidden/>
          </w:rPr>
          <w:tab/>
        </w:r>
        <w:r w:rsidR="002A480B" w:rsidRPr="00CA2F9B">
          <w:rPr>
            <w:webHidden/>
          </w:rPr>
          <w:fldChar w:fldCharType="begin"/>
        </w:r>
        <w:r w:rsidR="002A480B" w:rsidRPr="00CA2F9B">
          <w:rPr>
            <w:webHidden/>
          </w:rPr>
          <w:instrText xml:space="preserve"> PAGEREF _Toc7508142 \h </w:instrText>
        </w:r>
        <w:r w:rsidR="002A480B" w:rsidRPr="00CA2F9B">
          <w:rPr>
            <w:webHidden/>
          </w:rPr>
        </w:r>
        <w:r w:rsidR="002A480B" w:rsidRPr="00CA2F9B">
          <w:rPr>
            <w:webHidden/>
          </w:rPr>
          <w:fldChar w:fldCharType="separate"/>
        </w:r>
        <w:r w:rsidR="00170AA3">
          <w:rPr>
            <w:webHidden/>
          </w:rPr>
          <w:t>22</w:t>
        </w:r>
        <w:r w:rsidR="002A480B" w:rsidRPr="00CA2F9B">
          <w:rPr>
            <w:webHidden/>
          </w:rPr>
          <w:fldChar w:fldCharType="end"/>
        </w:r>
      </w:hyperlink>
    </w:p>
    <w:p w14:paraId="4A81B682" w14:textId="0EAF6D58" w:rsidR="002A480B" w:rsidRPr="001B496A" w:rsidRDefault="00496381" w:rsidP="002A480B">
      <w:pPr>
        <w:pStyle w:val="TOC2"/>
        <w:rPr>
          <w:rFonts w:eastAsia="MS Mincho"/>
          <w:lang w:eastAsia="en-AU"/>
        </w:rPr>
      </w:pPr>
      <w:hyperlink w:anchor="_Toc7508143" w:history="1">
        <w:r w:rsidR="002A480B" w:rsidRPr="00CA2F9B">
          <w:rPr>
            <w:rStyle w:val="Hyperlink"/>
            <w:bCs/>
          </w:rPr>
          <w:t xml:space="preserve">TS06.19 </w:t>
        </w:r>
        <w:r w:rsidR="002A480B" w:rsidRPr="001B496A">
          <w:rPr>
            <w:rFonts w:eastAsia="MS Mincho"/>
            <w:lang w:eastAsia="en-AU"/>
          </w:rPr>
          <w:tab/>
        </w:r>
        <w:r w:rsidR="002A480B" w:rsidRPr="00CA2F9B">
          <w:rPr>
            <w:rStyle w:val="Hyperlink"/>
            <w:bCs/>
          </w:rPr>
          <w:t>Peace Memorial Rose Gardens Restoration</w:t>
        </w:r>
        <w:r w:rsidR="002A480B" w:rsidRPr="00CA2F9B">
          <w:rPr>
            <w:webHidden/>
          </w:rPr>
          <w:tab/>
        </w:r>
        <w:r w:rsidR="002A480B" w:rsidRPr="00CA2F9B">
          <w:rPr>
            <w:webHidden/>
          </w:rPr>
          <w:fldChar w:fldCharType="begin"/>
        </w:r>
        <w:r w:rsidR="002A480B" w:rsidRPr="00CA2F9B">
          <w:rPr>
            <w:webHidden/>
          </w:rPr>
          <w:instrText xml:space="preserve"> PAGEREF _Toc7508143 \h </w:instrText>
        </w:r>
        <w:r w:rsidR="002A480B" w:rsidRPr="00CA2F9B">
          <w:rPr>
            <w:webHidden/>
          </w:rPr>
        </w:r>
        <w:r w:rsidR="002A480B" w:rsidRPr="00CA2F9B">
          <w:rPr>
            <w:webHidden/>
          </w:rPr>
          <w:fldChar w:fldCharType="separate"/>
        </w:r>
        <w:r w:rsidR="00170AA3">
          <w:rPr>
            <w:webHidden/>
          </w:rPr>
          <w:t>23</w:t>
        </w:r>
        <w:r w:rsidR="002A480B" w:rsidRPr="00CA2F9B">
          <w:rPr>
            <w:webHidden/>
          </w:rPr>
          <w:fldChar w:fldCharType="end"/>
        </w:r>
      </w:hyperlink>
    </w:p>
    <w:p w14:paraId="6D438412" w14:textId="37BFB363" w:rsidR="002A480B" w:rsidRPr="001B496A" w:rsidRDefault="00496381" w:rsidP="002A480B">
      <w:pPr>
        <w:pStyle w:val="TOC2"/>
        <w:rPr>
          <w:rFonts w:eastAsia="MS Mincho"/>
          <w:lang w:eastAsia="en-AU"/>
        </w:rPr>
      </w:pPr>
      <w:hyperlink w:anchor="_Toc7508144" w:history="1">
        <w:r w:rsidR="002A480B" w:rsidRPr="00CA2F9B">
          <w:rPr>
            <w:rStyle w:val="Hyperlink"/>
            <w:bCs/>
          </w:rPr>
          <w:t xml:space="preserve">TS07.19 </w:t>
        </w:r>
        <w:r w:rsidR="002A480B" w:rsidRPr="001B496A">
          <w:rPr>
            <w:rFonts w:eastAsia="MS Mincho"/>
            <w:lang w:eastAsia="en-AU"/>
          </w:rPr>
          <w:tab/>
        </w:r>
        <w:r w:rsidR="002A480B" w:rsidRPr="00CA2F9B">
          <w:rPr>
            <w:rStyle w:val="Hyperlink"/>
            <w:bCs/>
          </w:rPr>
          <w:t>Quintilian Road Partial Road Closure Community Engagement Results</w:t>
        </w:r>
        <w:r w:rsidR="002A480B" w:rsidRPr="00CA2F9B">
          <w:rPr>
            <w:webHidden/>
          </w:rPr>
          <w:tab/>
        </w:r>
        <w:r w:rsidR="002A480B" w:rsidRPr="00CA2F9B">
          <w:rPr>
            <w:webHidden/>
          </w:rPr>
          <w:fldChar w:fldCharType="begin"/>
        </w:r>
        <w:r w:rsidR="002A480B" w:rsidRPr="00CA2F9B">
          <w:rPr>
            <w:webHidden/>
          </w:rPr>
          <w:instrText xml:space="preserve"> PAGEREF _Toc7508144 \h </w:instrText>
        </w:r>
        <w:r w:rsidR="002A480B" w:rsidRPr="00CA2F9B">
          <w:rPr>
            <w:webHidden/>
          </w:rPr>
        </w:r>
        <w:r w:rsidR="002A480B" w:rsidRPr="00CA2F9B">
          <w:rPr>
            <w:webHidden/>
          </w:rPr>
          <w:fldChar w:fldCharType="separate"/>
        </w:r>
        <w:r w:rsidR="00170AA3">
          <w:rPr>
            <w:webHidden/>
          </w:rPr>
          <w:t>24</w:t>
        </w:r>
        <w:r w:rsidR="002A480B" w:rsidRPr="00CA2F9B">
          <w:rPr>
            <w:webHidden/>
          </w:rPr>
          <w:fldChar w:fldCharType="end"/>
        </w:r>
      </w:hyperlink>
    </w:p>
    <w:p w14:paraId="522EA77D" w14:textId="491E5801" w:rsidR="002A480B" w:rsidRPr="001B496A" w:rsidRDefault="00496381" w:rsidP="002A480B">
      <w:pPr>
        <w:pStyle w:val="TOC2"/>
        <w:rPr>
          <w:rFonts w:eastAsia="MS Mincho"/>
          <w:lang w:eastAsia="en-AU"/>
        </w:rPr>
      </w:pPr>
      <w:hyperlink w:anchor="_Toc7508145" w:history="1">
        <w:r w:rsidR="002A480B" w:rsidRPr="00CA2F9B">
          <w:rPr>
            <w:rStyle w:val="Hyperlink"/>
            <w:bCs/>
            <w:lang w:val="en-GB"/>
          </w:rPr>
          <w:t xml:space="preserve">TS08.19 </w:t>
        </w:r>
        <w:r w:rsidR="002A480B" w:rsidRPr="001B496A">
          <w:rPr>
            <w:rFonts w:eastAsia="MS Mincho"/>
            <w:lang w:eastAsia="en-AU"/>
          </w:rPr>
          <w:tab/>
        </w:r>
        <w:r w:rsidR="002A480B" w:rsidRPr="00CA2F9B">
          <w:rPr>
            <w:rStyle w:val="Hyperlink"/>
            <w:bCs/>
            <w:lang w:val="en-GB"/>
          </w:rPr>
          <w:t>Naming of Reserve 51183 – 30 (Lot 415) St Johns Wood Boulevard, Mt Claremont</w:t>
        </w:r>
        <w:r w:rsidR="002A480B" w:rsidRPr="00CA2F9B">
          <w:rPr>
            <w:webHidden/>
          </w:rPr>
          <w:tab/>
        </w:r>
        <w:r w:rsidR="002A480B" w:rsidRPr="00CA2F9B">
          <w:rPr>
            <w:webHidden/>
          </w:rPr>
          <w:fldChar w:fldCharType="begin"/>
        </w:r>
        <w:r w:rsidR="002A480B" w:rsidRPr="00CA2F9B">
          <w:rPr>
            <w:webHidden/>
          </w:rPr>
          <w:instrText xml:space="preserve"> PAGEREF _Toc7508145 \h </w:instrText>
        </w:r>
        <w:r w:rsidR="002A480B" w:rsidRPr="00CA2F9B">
          <w:rPr>
            <w:webHidden/>
          </w:rPr>
        </w:r>
        <w:r w:rsidR="002A480B" w:rsidRPr="00CA2F9B">
          <w:rPr>
            <w:webHidden/>
          </w:rPr>
          <w:fldChar w:fldCharType="separate"/>
        </w:r>
        <w:r w:rsidR="00170AA3">
          <w:rPr>
            <w:webHidden/>
          </w:rPr>
          <w:t>26</w:t>
        </w:r>
        <w:r w:rsidR="002A480B" w:rsidRPr="00CA2F9B">
          <w:rPr>
            <w:webHidden/>
          </w:rPr>
          <w:fldChar w:fldCharType="end"/>
        </w:r>
      </w:hyperlink>
    </w:p>
    <w:p w14:paraId="62DC577A" w14:textId="04E35F9F" w:rsidR="002A480B" w:rsidRPr="001B496A" w:rsidRDefault="00496381" w:rsidP="002A480B">
      <w:pPr>
        <w:pStyle w:val="TOC2"/>
        <w:rPr>
          <w:rFonts w:eastAsia="MS Mincho"/>
          <w:lang w:eastAsia="en-AU"/>
        </w:rPr>
      </w:pPr>
      <w:hyperlink w:anchor="_Toc7508146" w:history="1">
        <w:r w:rsidR="002A480B" w:rsidRPr="00CA2F9B">
          <w:rPr>
            <w:rStyle w:val="Hyperlink"/>
            <w:bCs/>
          </w:rPr>
          <w:t>TS09.19</w:t>
        </w:r>
        <w:r w:rsidR="002A480B" w:rsidRPr="001B496A">
          <w:rPr>
            <w:rFonts w:eastAsia="MS Mincho"/>
            <w:lang w:eastAsia="en-AU"/>
          </w:rPr>
          <w:tab/>
        </w:r>
        <w:r w:rsidR="002A480B" w:rsidRPr="00CA2F9B">
          <w:rPr>
            <w:rStyle w:val="Hyperlink"/>
            <w:bCs/>
          </w:rPr>
          <w:t>Verdun Street Parking Station – Amendments to Parking Prohibitions</w:t>
        </w:r>
        <w:r w:rsidR="002A480B" w:rsidRPr="00CA2F9B">
          <w:rPr>
            <w:webHidden/>
          </w:rPr>
          <w:tab/>
        </w:r>
        <w:r w:rsidR="002A480B" w:rsidRPr="00CA2F9B">
          <w:rPr>
            <w:webHidden/>
          </w:rPr>
          <w:fldChar w:fldCharType="begin"/>
        </w:r>
        <w:r w:rsidR="002A480B" w:rsidRPr="00CA2F9B">
          <w:rPr>
            <w:webHidden/>
          </w:rPr>
          <w:instrText xml:space="preserve"> PAGEREF _Toc7508146 \h </w:instrText>
        </w:r>
        <w:r w:rsidR="002A480B" w:rsidRPr="00CA2F9B">
          <w:rPr>
            <w:webHidden/>
          </w:rPr>
        </w:r>
        <w:r w:rsidR="002A480B" w:rsidRPr="00CA2F9B">
          <w:rPr>
            <w:webHidden/>
          </w:rPr>
          <w:fldChar w:fldCharType="separate"/>
        </w:r>
        <w:r w:rsidR="00170AA3">
          <w:rPr>
            <w:webHidden/>
          </w:rPr>
          <w:t>28</w:t>
        </w:r>
        <w:r w:rsidR="002A480B" w:rsidRPr="00CA2F9B">
          <w:rPr>
            <w:webHidden/>
          </w:rPr>
          <w:fldChar w:fldCharType="end"/>
        </w:r>
      </w:hyperlink>
    </w:p>
    <w:p w14:paraId="3A14C0D5" w14:textId="700AB83E" w:rsidR="002A480B" w:rsidRPr="001B496A" w:rsidRDefault="00496381" w:rsidP="002A480B">
      <w:pPr>
        <w:pStyle w:val="TOC2"/>
        <w:rPr>
          <w:rFonts w:eastAsia="MS Mincho"/>
          <w:lang w:eastAsia="en-AU"/>
        </w:rPr>
      </w:pPr>
      <w:hyperlink w:anchor="_Toc7508147" w:history="1">
        <w:r w:rsidR="002A480B" w:rsidRPr="00CA2F9B">
          <w:rPr>
            <w:rStyle w:val="Hyperlink"/>
            <w:bCs/>
          </w:rPr>
          <w:t xml:space="preserve">TS10.19 </w:t>
        </w:r>
        <w:r w:rsidR="002A480B" w:rsidRPr="001B496A">
          <w:rPr>
            <w:rFonts w:eastAsia="MS Mincho"/>
            <w:lang w:eastAsia="en-AU"/>
          </w:rPr>
          <w:tab/>
        </w:r>
        <w:r w:rsidR="002A480B" w:rsidRPr="00CA2F9B">
          <w:rPr>
            <w:rStyle w:val="Hyperlink"/>
            <w:bCs/>
          </w:rPr>
          <w:t>RFP 2018-19.01 - Design, Supply and Installation of Playground Equipment Panel</w:t>
        </w:r>
        <w:r w:rsidR="002A480B" w:rsidRPr="00CA2F9B">
          <w:rPr>
            <w:webHidden/>
          </w:rPr>
          <w:tab/>
        </w:r>
        <w:r w:rsidR="002A480B" w:rsidRPr="00CA2F9B">
          <w:rPr>
            <w:webHidden/>
          </w:rPr>
          <w:fldChar w:fldCharType="begin"/>
        </w:r>
        <w:r w:rsidR="002A480B" w:rsidRPr="00CA2F9B">
          <w:rPr>
            <w:webHidden/>
          </w:rPr>
          <w:instrText xml:space="preserve"> PAGEREF _Toc7508147 \h </w:instrText>
        </w:r>
        <w:r w:rsidR="002A480B" w:rsidRPr="00CA2F9B">
          <w:rPr>
            <w:webHidden/>
          </w:rPr>
        </w:r>
        <w:r w:rsidR="002A480B" w:rsidRPr="00CA2F9B">
          <w:rPr>
            <w:webHidden/>
          </w:rPr>
          <w:fldChar w:fldCharType="separate"/>
        </w:r>
        <w:r w:rsidR="00170AA3">
          <w:rPr>
            <w:webHidden/>
          </w:rPr>
          <w:t>29</w:t>
        </w:r>
        <w:r w:rsidR="002A480B" w:rsidRPr="00CA2F9B">
          <w:rPr>
            <w:webHidden/>
          </w:rPr>
          <w:fldChar w:fldCharType="end"/>
        </w:r>
      </w:hyperlink>
    </w:p>
    <w:p w14:paraId="4936793B" w14:textId="00D8F02A" w:rsidR="002A480B" w:rsidRPr="001B496A" w:rsidRDefault="00496381" w:rsidP="002A480B">
      <w:pPr>
        <w:pStyle w:val="TOC2"/>
        <w:rPr>
          <w:rFonts w:eastAsia="MS Mincho"/>
          <w:lang w:eastAsia="en-AU"/>
        </w:rPr>
      </w:pPr>
      <w:hyperlink w:anchor="_Toc7508148" w:history="1">
        <w:r w:rsidR="002A480B" w:rsidRPr="00CA2F9B">
          <w:rPr>
            <w:rStyle w:val="Hyperlink"/>
          </w:rPr>
          <w:t>12.4</w:t>
        </w:r>
        <w:r w:rsidR="002A480B" w:rsidRPr="001B496A">
          <w:rPr>
            <w:rFonts w:eastAsia="MS Mincho"/>
            <w:lang w:eastAsia="en-AU"/>
          </w:rPr>
          <w:tab/>
        </w:r>
        <w:r w:rsidR="002A480B" w:rsidRPr="00CA2F9B">
          <w:rPr>
            <w:rStyle w:val="Hyperlink"/>
          </w:rPr>
          <w:t>Corporate &amp; Strategy Report No’s CPS07.19 (copy attached)</w:t>
        </w:r>
        <w:r w:rsidR="002A480B" w:rsidRPr="00CA2F9B">
          <w:rPr>
            <w:webHidden/>
          </w:rPr>
          <w:tab/>
        </w:r>
        <w:r w:rsidR="002A480B" w:rsidRPr="00CA2F9B">
          <w:rPr>
            <w:webHidden/>
          </w:rPr>
          <w:fldChar w:fldCharType="begin"/>
        </w:r>
        <w:r w:rsidR="002A480B" w:rsidRPr="00CA2F9B">
          <w:rPr>
            <w:webHidden/>
          </w:rPr>
          <w:instrText xml:space="preserve"> PAGEREF _Toc7508148 \h </w:instrText>
        </w:r>
        <w:r w:rsidR="002A480B" w:rsidRPr="00CA2F9B">
          <w:rPr>
            <w:webHidden/>
          </w:rPr>
        </w:r>
        <w:r w:rsidR="002A480B" w:rsidRPr="00CA2F9B">
          <w:rPr>
            <w:webHidden/>
          </w:rPr>
          <w:fldChar w:fldCharType="separate"/>
        </w:r>
        <w:r w:rsidR="00170AA3">
          <w:rPr>
            <w:webHidden/>
          </w:rPr>
          <w:t>30</w:t>
        </w:r>
        <w:r w:rsidR="002A480B" w:rsidRPr="00CA2F9B">
          <w:rPr>
            <w:webHidden/>
          </w:rPr>
          <w:fldChar w:fldCharType="end"/>
        </w:r>
      </w:hyperlink>
    </w:p>
    <w:p w14:paraId="49D59BB5" w14:textId="3F9BAF9B" w:rsidR="002A480B" w:rsidRPr="001B496A" w:rsidRDefault="00496381" w:rsidP="002A480B">
      <w:pPr>
        <w:pStyle w:val="TOC2"/>
        <w:rPr>
          <w:rFonts w:eastAsia="MS Mincho"/>
          <w:lang w:eastAsia="en-AU"/>
        </w:rPr>
      </w:pPr>
      <w:hyperlink w:anchor="_Toc7508149" w:history="1">
        <w:r w:rsidR="002A480B" w:rsidRPr="00CA2F9B">
          <w:rPr>
            <w:rStyle w:val="Hyperlink"/>
            <w:rFonts w:eastAsia="MS Gothic"/>
            <w:bCs/>
          </w:rPr>
          <w:t>CPS07.19</w:t>
        </w:r>
        <w:r w:rsidR="002A480B" w:rsidRPr="001B496A">
          <w:rPr>
            <w:rFonts w:eastAsia="MS Mincho"/>
            <w:lang w:eastAsia="en-AU"/>
          </w:rPr>
          <w:tab/>
        </w:r>
        <w:r w:rsidR="002A480B" w:rsidRPr="00CA2F9B">
          <w:rPr>
            <w:rStyle w:val="Hyperlink"/>
            <w:rFonts w:eastAsia="MS Gothic"/>
            <w:bCs/>
          </w:rPr>
          <w:t>List of Accounts Paid – February 2019</w:t>
        </w:r>
        <w:r w:rsidR="002A480B" w:rsidRPr="00CA2F9B">
          <w:rPr>
            <w:webHidden/>
          </w:rPr>
          <w:tab/>
        </w:r>
        <w:r w:rsidR="002A480B" w:rsidRPr="00CA2F9B">
          <w:rPr>
            <w:webHidden/>
          </w:rPr>
          <w:fldChar w:fldCharType="begin"/>
        </w:r>
        <w:r w:rsidR="002A480B" w:rsidRPr="00CA2F9B">
          <w:rPr>
            <w:webHidden/>
          </w:rPr>
          <w:instrText xml:space="preserve"> PAGEREF _Toc7508149 \h </w:instrText>
        </w:r>
        <w:r w:rsidR="002A480B" w:rsidRPr="00CA2F9B">
          <w:rPr>
            <w:webHidden/>
          </w:rPr>
        </w:r>
        <w:r w:rsidR="002A480B" w:rsidRPr="00CA2F9B">
          <w:rPr>
            <w:webHidden/>
          </w:rPr>
          <w:fldChar w:fldCharType="separate"/>
        </w:r>
        <w:r w:rsidR="00170AA3">
          <w:rPr>
            <w:webHidden/>
          </w:rPr>
          <w:t>30</w:t>
        </w:r>
        <w:r w:rsidR="002A480B" w:rsidRPr="00CA2F9B">
          <w:rPr>
            <w:webHidden/>
          </w:rPr>
          <w:fldChar w:fldCharType="end"/>
        </w:r>
      </w:hyperlink>
    </w:p>
    <w:p w14:paraId="22C34F57" w14:textId="2014F07A" w:rsidR="002A480B" w:rsidRPr="001B496A" w:rsidRDefault="00496381" w:rsidP="002A480B">
      <w:pPr>
        <w:pStyle w:val="TOC2"/>
        <w:rPr>
          <w:rFonts w:eastAsia="MS Mincho"/>
          <w:lang w:eastAsia="en-AU"/>
        </w:rPr>
      </w:pPr>
      <w:hyperlink w:anchor="_Toc7508150" w:history="1">
        <w:r w:rsidR="002A480B" w:rsidRPr="00CA2F9B">
          <w:rPr>
            <w:rStyle w:val="Hyperlink"/>
          </w:rPr>
          <w:t>13.</w:t>
        </w:r>
        <w:r w:rsidR="002A480B" w:rsidRPr="001B496A">
          <w:rPr>
            <w:rFonts w:eastAsia="MS Mincho"/>
            <w:lang w:eastAsia="en-AU"/>
          </w:rPr>
          <w:tab/>
        </w:r>
        <w:r w:rsidR="002A480B" w:rsidRPr="00CA2F9B">
          <w:rPr>
            <w:rStyle w:val="Hyperlink"/>
          </w:rPr>
          <w:t>Reports by the Chief Executive Officer</w:t>
        </w:r>
        <w:r w:rsidR="002A480B" w:rsidRPr="00CA2F9B">
          <w:rPr>
            <w:webHidden/>
          </w:rPr>
          <w:tab/>
        </w:r>
        <w:r w:rsidR="002A480B" w:rsidRPr="00CA2F9B">
          <w:rPr>
            <w:webHidden/>
          </w:rPr>
          <w:fldChar w:fldCharType="begin"/>
        </w:r>
        <w:r w:rsidR="002A480B" w:rsidRPr="00CA2F9B">
          <w:rPr>
            <w:webHidden/>
          </w:rPr>
          <w:instrText xml:space="preserve"> PAGEREF _Toc7508150 \h </w:instrText>
        </w:r>
        <w:r w:rsidR="002A480B" w:rsidRPr="00CA2F9B">
          <w:rPr>
            <w:webHidden/>
          </w:rPr>
        </w:r>
        <w:r w:rsidR="002A480B" w:rsidRPr="00CA2F9B">
          <w:rPr>
            <w:webHidden/>
          </w:rPr>
          <w:fldChar w:fldCharType="separate"/>
        </w:r>
        <w:r w:rsidR="00170AA3">
          <w:rPr>
            <w:webHidden/>
          </w:rPr>
          <w:t>31</w:t>
        </w:r>
        <w:r w:rsidR="002A480B" w:rsidRPr="00CA2F9B">
          <w:rPr>
            <w:webHidden/>
          </w:rPr>
          <w:fldChar w:fldCharType="end"/>
        </w:r>
      </w:hyperlink>
    </w:p>
    <w:p w14:paraId="39C77541" w14:textId="4166967A" w:rsidR="002A480B" w:rsidRPr="001B496A" w:rsidRDefault="00496381" w:rsidP="002A480B">
      <w:pPr>
        <w:pStyle w:val="TOC2"/>
        <w:rPr>
          <w:rFonts w:eastAsia="MS Mincho"/>
          <w:lang w:eastAsia="en-AU"/>
        </w:rPr>
      </w:pPr>
      <w:hyperlink w:anchor="_Toc7508151" w:history="1">
        <w:r w:rsidR="002A480B" w:rsidRPr="00CA2F9B">
          <w:rPr>
            <w:rStyle w:val="Hyperlink"/>
          </w:rPr>
          <w:t>13.1</w:t>
        </w:r>
        <w:r w:rsidR="002A480B" w:rsidRPr="001B496A">
          <w:rPr>
            <w:rFonts w:eastAsia="MS Mincho"/>
            <w:lang w:eastAsia="en-AU"/>
          </w:rPr>
          <w:tab/>
        </w:r>
        <w:r w:rsidR="002A480B" w:rsidRPr="00CA2F9B">
          <w:rPr>
            <w:rStyle w:val="Hyperlink"/>
          </w:rPr>
          <w:t>Common Seal Register Report – March 2019</w:t>
        </w:r>
        <w:r w:rsidR="002A480B" w:rsidRPr="00CA2F9B">
          <w:rPr>
            <w:webHidden/>
          </w:rPr>
          <w:tab/>
        </w:r>
        <w:r w:rsidR="002A480B" w:rsidRPr="00CA2F9B">
          <w:rPr>
            <w:webHidden/>
          </w:rPr>
          <w:fldChar w:fldCharType="begin"/>
        </w:r>
        <w:r w:rsidR="002A480B" w:rsidRPr="00CA2F9B">
          <w:rPr>
            <w:webHidden/>
          </w:rPr>
          <w:instrText xml:space="preserve"> PAGEREF _Toc7508151 \h </w:instrText>
        </w:r>
        <w:r w:rsidR="002A480B" w:rsidRPr="00CA2F9B">
          <w:rPr>
            <w:webHidden/>
          </w:rPr>
        </w:r>
        <w:r w:rsidR="002A480B" w:rsidRPr="00CA2F9B">
          <w:rPr>
            <w:webHidden/>
          </w:rPr>
          <w:fldChar w:fldCharType="separate"/>
        </w:r>
        <w:r w:rsidR="00170AA3">
          <w:rPr>
            <w:webHidden/>
          </w:rPr>
          <w:t>31</w:t>
        </w:r>
        <w:r w:rsidR="002A480B" w:rsidRPr="00CA2F9B">
          <w:rPr>
            <w:webHidden/>
          </w:rPr>
          <w:fldChar w:fldCharType="end"/>
        </w:r>
      </w:hyperlink>
    </w:p>
    <w:p w14:paraId="33E9FE61" w14:textId="1F29191F" w:rsidR="002A480B" w:rsidRPr="001B496A" w:rsidRDefault="00496381" w:rsidP="002A480B">
      <w:pPr>
        <w:pStyle w:val="TOC2"/>
        <w:rPr>
          <w:rFonts w:eastAsia="MS Mincho"/>
          <w:lang w:eastAsia="en-AU"/>
        </w:rPr>
      </w:pPr>
      <w:hyperlink w:anchor="_Toc7508152" w:history="1">
        <w:r w:rsidR="002A480B" w:rsidRPr="00CA2F9B">
          <w:rPr>
            <w:rStyle w:val="Hyperlink"/>
          </w:rPr>
          <w:t>13.2</w:t>
        </w:r>
        <w:r w:rsidR="002A480B" w:rsidRPr="001B496A">
          <w:rPr>
            <w:rFonts w:eastAsia="MS Mincho"/>
            <w:lang w:eastAsia="en-AU"/>
          </w:rPr>
          <w:tab/>
        </w:r>
        <w:r w:rsidR="002A480B" w:rsidRPr="00CA2F9B">
          <w:rPr>
            <w:rStyle w:val="Hyperlink"/>
          </w:rPr>
          <w:t>List of Delegated Authorities – March 2019</w:t>
        </w:r>
        <w:r w:rsidR="002A480B" w:rsidRPr="00CA2F9B">
          <w:rPr>
            <w:webHidden/>
          </w:rPr>
          <w:tab/>
        </w:r>
        <w:r w:rsidR="002A480B" w:rsidRPr="00CA2F9B">
          <w:rPr>
            <w:webHidden/>
          </w:rPr>
          <w:fldChar w:fldCharType="begin"/>
        </w:r>
        <w:r w:rsidR="002A480B" w:rsidRPr="00CA2F9B">
          <w:rPr>
            <w:webHidden/>
          </w:rPr>
          <w:instrText xml:space="preserve"> PAGEREF _Toc7508152 \h </w:instrText>
        </w:r>
        <w:r w:rsidR="002A480B" w:rsidRPr="00CA2F9B">
          <w:rPr>
            <w:webHidden/>
          </w:rPr>
        </w:r>
        <w:r w:rsidR="002A480B" w:rsidRPr="00CA2F9B">
          <w:rPr>
            <w:webHidden/>
          </w:rPr>
          <w:fldChar w:fldCharType="separate"/>
        </w:r>
        <w:r w:rsidR="00170AA3">
          <w:rPr>
            <w:webHidden/>
          </w:rPr>
          <w:t>32</w:t>
        </w:r>
        <w:r w:rsidR="002A480B" w:rsidRPr="00CA2F9B">
          <w:rPr>
            <w:webHidden/>
          </w:rPr>
          <w:fldChar w:fldCharType="end"/>
        </w:r>
      </w:hyperlink>
    </w:p>
    <w:p w14:paraId="32D098D2" w14:textId="50951D88" w:rsidR="002A480B" w:rsidRPr="001B496A" w:rsidRDefault="00496381" w:rsidP="002A480B">
      <w:pPr>
        <w:pStyle w:val="TOC2"/>
        <w:rPr>
          <w:rFonts w:eastAsia="MS Mincho"/>
          <w:lang w:eastAsia="en-AU"/>
        </w:rPr>
      </w:pPr>
      <w:hyperlink w:anchor="_Toc7508153" w:history="1">
        <w:r w:rsidR="002A480B" w:rsidRPr="00CA2F9B">
          <w:rPr>
            <w:rStyle w:val="Hyperlink"/>
          </w:rPr>
          <w:t>13.3</w:t>
        </w:r>
        <w:r w:rsidR="002A480B" w:rsidRPr="001B496A">
          <w:rPr>
            <w:rFonts w:eastAsia="MS Mincho"/>
            <w:lang w:eastAsia="en-AU"/>
          </w:rPr>
          <w:tab/>
        </w:r>
        <w:r w:rsidR="002A480B" w:rsidRPr="00CA2F9B">
          <w:rPr>
            <w:rStyle w:val="Hyperlink"/>
          </w:rPr>
          <w:t>Monthly Financial Report – March 2019</w:t>
        </w:r>
        <w:r w:rsidR="002A480B" w:rsidRPr="00CA2F9B">
          <w:rPr>
            <w:webHidden/>
          </w:rPr>
          <w:tab/>
        </w:r>
        <w:r w:rsidR="002A480B" w:rsidRPr="00CA2F9B">
          <w:rPr>
            <w:webHidden/>
          </w:rPr>
          <w:fldChar w:fldCharType="begin"/>
        </w:r>
        <w:r w:rsidR="002A480B" w:rsidRPr="00CA2F9B">
          <w:rPr>
            <w:webHidden/>
          </w:rPr>
          <w:instrText xml:space="preserve"> PAGEREF _Toc7508153 \h </w:instrText>
        </w:r>
        <w:r w:rsidR="002A480B" w:rsidRPr="00CA2F9B">
          <w:rPr>
            <w:webHidden/>
          </w:rPr>
        </w:r>
        <w:r w:rsidR="002A480B" w:rsidRPr="00CA2F9B">
          <w:rPr>
            <w:webHidden/>
          </w:rPr>
          <w:fldChar w:fldCharType="separate"/>
        </w:r>
        <w:r w:rsidR="00170AA3">
          <w:rPr>
            <w:webHidden/>
          </w:rPr>
          <w:t>37</w:t>
        </w:r>
        <w:r w:rsidR="002A480B" w:rsidRPr="00CA2F9B">
          <w:rPr>
            <w:webHidden/>
          </w:rPr>
          <w:fldChar w:fldCharType="end"/>
        </w:r>
      </w:hyperlink>
    </w:p>
    <w:p w14:paraId="07837201" w14:textId="3857FB69" w:rsidR="002A480B" w:rsidRPr="001B496A" w:rsidRDefault="00496381" w:rsidP="002A480B">
      <w:pPr>
        <w:pStyle w:val="TOC2"/>
        <w:rPr>
          <w:rFonts w:eastAsia="MS Mincho"/>
          <w:lang w:eastAsia="en-AU"/>
        </w:rPr>
      </w:pPr>
      <w:hyperlink w:anchor="_Toc7508154" w:history="1">
        <w:r w:rsidR="002A480B" w:rsidRPr="00CA2F9B">
          <w:rPr>
            <w:rStyle w:val="Hyperlink"/>
          </w:rPr>
          <w:t>13.4</w:t>
        </w:r>
        <w:r w:rsidR="002A480B" w:rsidRPr="001B496A">
          <w:rPr>
            <w:rFonts w:eastAsia="MS Mincho"/>
            <w:lang w:eastAsia="en-AU"/>
          </w:rPr>
          <w:tab/>
        </w:r>
        <w:r w:rsidR="002A480B" w:rsidRPr="00CA2F9B">
          <w:rPr>
            <w:rStyle w:val="Hyperlink"/>
          </w:rPr>
          <w:t>Monthly Investment Report – March 2019</w:t>
        </w:r>
        <w:r w:rsidR="002A480B" w:rsidRPr="00CA2F9B">
          <w:rPr>
            <w:webHidden/>
          </w:rPr>
          <w:tab/>
        </w:r>
        <w:r w:rsidR="002A480B" w:rsidRPr="00CA2F9B">
          <w:rPr>
            <w:webHidden/>
          </w:rPr>
          <w:fldChar w:fldCharType="begin"/>
        </w:r>
        <w:r w:rsidR="002A480B" w:rsidRPr="00CA2F9B">
          <w:rPr>
            <w:webHidden/>
          </w:rPr>
          <w:instrText xml:space="preserve"> PAGEREF _Toc7508154 \h </w:instrText>
        </w:r>
        <w:r w:rsidR="002A480B" w:rsidRPr="00CA2F9B">
          <w:rPr>
            <w:webHidden/>
          </w:rPr>
        </w:r>
        <w:r w:rsidR="002A480B" w:rsidRPr="00CA2F9B">
          <w:rPr>
            <w:webHidden/>
          </w:rPr>
          <w:fldChar w:fldCharType="separate"/>
        </w:r>
        <w:r w:rsidR="00170AA3">
          <w:rPr>
            <w:webHidden/>
          </w:rPr>
          <w:t>42</w:t>
        </w:r>
        <w:r w:rsidR="002A480B" w:rsidRPr="00CA2F9B">
          <w:rPr>
            <w:webHidden/>
          </w:rPr>
          <w:fldChar w:fldCharType="end"/>
        </w:r>
      </w:hyperlink>
    </w:p>
    <w:p w14:paraId="58B94F4D" w14:textId="1F16C3FD" w:rsidR="002A480B" w:rsidRPr="001B496A" w:rsidRDefault="00496381" w:rsidP="002A480B">
      <w:pPr>
        <w:pStyle w:val="TOC2"/>
        <w:rPr>
          <w:rFonts w:eastAsia="MS Mincho"/>
          <w:lang w:eastAsia="en-AU"/>
        </w:rPr>
      </w:pPr>
      <w:hyperlink w:anchor="_Toc7508155" w:history="1">
        <w:r w:rsidR="002A480B" w:rsidRPr="00CA2F9B">
          <w:rPr>
            <w:rStyle w:val="Hyperlink"/>
          </w:rPr>
          <w:t>13.5</w:t>
        </w:r>
        <w:r w:rsidR="002A480B" w:rsidRPr="001B496A">
          <w:rPr>
            <w:rFonts w:eastAsia="MS Mincho"/>
            <w:lang w:eastAsia="en-AU"/>
          </w:rPr>
          <w:tab/>
        </w:r>
        <w:r w:rsidR="002A480B" w:rsidRPr="00CA2F9B">
          <w:rPr>
            <w:rStyle w:val="Hyperlink"/>
          </w:rPr>
          <w:t>Future Elections and Polls to 2023</w:t>
        </w:r>
        <w:r w:rsidR="002A480B" w:rsidRPr="00CA2F9B">
          <w:rPr>
            <w:webHidden/>
          </w:rPr>
          <w:tab/>
        </w:r>
        <w:r w:rsidR="002A480B" w:rsidRPr="00CA2F9B">
          <w:rPr>
            <w:webHidden/>
          </w:rPr>
          <w:fldChar w:fldCharType="begin"/>
        </w:r>
        <w:r w:rsidR="002A480B" w:rsidRPr="00CA2F9B">
          <w:rPr>
            <w:webHidden/>
          </w:rPr>
          <w:instrText xml:space="preserve"> PAGEREF _Toc7508155 \h </w:instrText>
        </w:r>
        <w:r w:rsidR="002A480B" w:rsidRPr="00CA2F9B">
          <w:rPr>
            <w:webHidden/>
          </w:rPr>
        </w:r>
        <w:r w:rsidR="002A480B" w:rsidRPr="00CA2F9B">
          <w:rPr>
            <w:webHidden/>
          </w:rPr>
          <w:fldChar w:fldCharType="separate"/>
        </w:r>
        <w:r w:rsidR="00170AA3">
          <w:rPr>
            <w:webHidden/>
          </w:rPr>
          <w:t>45</w:t>
        </w:r>
        <w:r w:rsidR="002A480B" w:rsidRPr="00CA2F9B">
          <w:rPr>
            <w:webHidden/>
          </w:rPr>
          <w:fldChar w:fldCharType="end"/>
        </w:r>
      </w:hyperlink>
    </w:p>
    <w:p w14:paraId="58242CFD" w14:textId="3E5F8EE4" w:rsidR="002A480B" w:rsidRPr="001B496A" w:rsidRDefault="00496381" w:rsidP="002A480B">
      <w:pPr>
        <w:pStyle w:val="TOC2"/>
        <w:rPr>
          <w:rFonts w:eastAsia="MS Mincho"/>
          <w:lang w:eastAsia="en-AU"/>
        </w:rPr>
      </w:pPr>
      <w:hyperlink w:anchor="_Toc7508156" w:history="1">
        <w:r w:rsidR="002A480B" w:rsidRPr="00CA2F9B">
          <w:rPr>
            <w:rStyle w:val="Hyperlink"/>
          </w:rPr>
          <w:t>13.6</w:t>
        </w:r>
        <w:r w:rsidR="002A480B" w:rsidRPr="001B496A">
          <w:rPr>
            <w:rFonts w:eastAsia="MS Mincho"/>
            <w:lang w:eastAsia="en-AU"/>
          </w:rPr>
          <w:tab/>
        </w:r>
        <w:r w:rsidR="002A480B" w:rsidRPr="00CA2F9B">
          <w:rPr>
            <w:rStyle w:val="Hyperlink"/>
          </w:rPr>
          <w:t>Execution of Caveat Removal and Re-lodgement to allow transfer of property ownership</w:t>
        </w:r>
        <w:r w:rsidR="002A480B" w:rsidRPr="00CA2F9B">
          <w:rPr>
            <w:webHidden/>
          </w:rPr>
          <w:tab/>
        </w:r>
        <w:r w:rsidR="002A480B" w:rsidRPr="00CA2F9B">
          <w:rPr>
            <w:webHidden/>
          </w:rPr>
          <w:fldChar w:fldCharType="begin"/>
        </w:r>
        <w:r w:rsidR="002A480B" w:rsidRPr="00CA2F9B">
          <w:rPr>
            <w:webHidden/>
          </w:rPr>
          <w:instrText xml:space="preserve"> PAGEREF _Toc7508156 \h </w:instrText>
        </w:r>
        <w:r w:rsidR="002A480B" w:rsidRPr="00CA2F9B">
          <w:rPr>
            <w:webHidden/>
          </w:rPr>
        </w:r>
        <w:r w:rsidR="002A480B" w:rsidRPr="00CA2F9B">
          <w:rPr>
            <w:webHidden/>
          </w:rPr>
          <w:fldChar w:fldCharType="separate"/>
        </w:r>
        <w:r w:rsidR="00170AA3">
          <w:rPr>
            <w:webHidden/>
          </w:rPr>
          <w:t>47</w:t>
        </w:r>
        <w:r w:rsidR="002A480B" w:rsidRPr="00CA2F9B">
          <w:rPr>
            <w:webHidden/>
          </w:rPr>
          <w:fldChar w:fldCharType="end"/>
        </w:r>
      </w:hyperlink>
    </w:p>
    <w:p w14:paraId="7EDED4F3" w14:textId="60E50590" w:rsidR="002A480B" w:rsidRPr="001B496A" w:rsidRDefault="00496381" w:rsidP="002A480B">
      <w:pPr>
        <w:pStyle w:val="TOC2"/>
        <w:rPr>
          <w:rFonts w:eastAsia="MS Mincho"/>
          <w:lang w:eastAsia="en-AU"/>
        </w:rPr>
      </w:pPr>
      <w:hyperlink w:anchor="_Toc7508157" w:history="1">
        <w:r w:rsidR="002A480B" w:rsidRPr="00CA2F9B">
          <w:rPr>
            <w:rStyle w:val="Hyperlink"/>
          </w:rPr>
          <w:t>13.7</w:t>
        </w:r>
        <w:r w:rsidR="002A480B" w:rsidRPr="001B496A">
          <w:rPr>
            <w:rFonts w:eastAsia="MS Mincho"/>
            <w:lang w:eastAsia="en-AU"/>
          </w:rPr>
          <w:tab/>
        </w:r>
        <w:r w:rsidR="002A480B" w:rsidRPr="00CA2F9B">
          <w:rPr>
            <w:rStyle w:val="Hyperlink"/>
          </w:rPr>
          <w:t>Consent from City to Allow Discharge of Easement for Reciprocal Rights of Access Easement</w:t>
        </w:r>
        <w:r w:rsidR="002A480B" w:rsidRPr="00CA2F9B">
          <w:rPr>
            <w:webHidden/>
          </w:rPr>
          <w:tab/>
        </w:r>
        <w:r w:rsidR="002A480B" w:rsidRPr="00CA2F9B">
          <w:rPr>
            <w:webHidden/>
          </w:rPr>
          <w:fldChar w:fldCharType="begin"/>
        </w:r>
        <w:r w:rsidR="002A480B" w:rsidRPr="00CA2F9B">
          <w:rPr>
            <w:webHidden/>
          </w:rPr>
          <w:instrText xml:space="preserve"> PAGEREF _Toc7508157 \h </w:instrText>
        </w:r>
        <w:r w:rsidR="002A480B" w:rsidRPr="00CA2F9B">
          <w:rPr>
            <w:webHidden/>
          </w:rPr>
        </w:r>
        <w:r w:rsidR="002A480B" w:rsidRPr="00CA2F9B">
          <w:rPr>
            <w:webHidden/>
          </w:rPr>
          <w:fldChar w:fldCharType="separate"/>
        </w:r>
        <w:r w:rsidR="00170AA3">
          <w:rPr>
            <w:webHidden/>
          </w:rPr>
          <w:t>51</w:t>
        </w:r>
        <w:r w:rsidR="002A480B" w:rsidRPr="00CA2F9B">
          <w:rPr>
            <w:webHidden/>
          </w:rPr>
          <w:fldChar w:fldCharType="end"/>
        </w:r>
      </w:hyperlink>
    </w:p>
    <w:p w14:paraId="459C75D3" w14:textId="1BD7C714" w:rsidR="002A480B" w:rsidRPr="001B496A" w:rsidRDefault="00496381" w:rsidP="002A480B">
      <w:pPr>
        <w:pStyle w:val="TOC2"/>
        <w:rPr>
          <w:rFonts w:eastAsia="MS Mincho"/>
          <w:lang w:eastAsia="en-AU"/>
        </w:rPr>
      </w:pPr>
      <w:hyperlink w:anchor="_Toc7508158" w:history="1">
        <w:r w:rsidR="002A480B" w:rsidRPr="00CA2F9B">
          <w:rPr>
            <w:rStyle w:val="Hyperlink"/>
          </w:rPr>
          <w:t>13.8</w:t>
        </w:r>
        <w:r w:rsidR="002A480B" w:rsidRPr="001B496A">
          <w:rPr>
            <w:rFonts w:eastAsia="MS Mincho"/>
            <w:lang w:eastAsia="en-AU"/>
          </w:rPr>
          <w:tab/>
        </w:r>
        <w:r w:rsidR="002A480B" w:rsidRPr="00CA2F9B">
          <w:rPr>
            <w:rStyle w:val="Hyperlink"/>
          </w:rPr>
          <w:t>Register of Delegated Authority and Authorisations – Amendments – Local Planning Scheme 3</w:t>
        </w:r>
        <w:r w:rsidR="002A480B" w:rsidRPr="00CA2F9B">
          <w:rPr>
            <w:webHidden/>
          </w:rPr>
          <w:tab/>
        </w:r>
        <w:r w:rsidR="002A480B" w:rsidRPr="00CA2F9B">
          <w:rPr>
            <w:webHidden/>
          </w:rPr>
          <w:fldChar w:fldCharType="begin"/>
        </w:r>
        <w:r w:rsidR="002A480B" w:rsidRPr="00CA2F9B">
          <w:rPr>
            <w:webHidden/>
          </w:rPr>
          <w:instrText xml:space="preserve"> PAGEREF _Toc7508158 \h </w:instrText>
        </w:r>
        <w:r w:rsidR="002A480B" w:rsidRPr="00CA2F9B">
          <w:rPr>
            <w:webHidden/>
          </w:rPr>
        </w:r>
        <w:r w:rsidR="002A480B" w:rsidRPr="00CA2F9B">
          <w:rPr>
            <w:webHidden/>
          </w:rPr>
          <w:fldChar w:fldCharType="separate"/>
        </w:r>
        <w:r w:rsidR="00170AA3">
          <w:rPr>
            <w:webHidden/>
          </w:rPr>
          <w:t>55</w:t>
        </w:r>
        <w:r w:rsidR="002A480B" w:rsidRPr="00CA2F9B">
          <w:rPr>
            <w:webHidden/>
          </w:rPr>
          <w:fldChar w:fldCharType="end"/>
        </w:r>
      </w:hyperlink>
    </w:p>
    <w:p w14:paraId="1E60E9C2" w14:textId="515F03B0" w:rsidR="002A480B" w:rsidRPr="001B496A" w:rsidRDefault="00496381" w:rsidP="002A480B">
      <w:pPr>
        <w:pStyle w:val="TOC2"/>
        <w:rPr>
          <w:rFonts w:eastAsia="MS Mincho"/>
          <w:lang w:eastAsia="en-AU"/>
        </w:rPr>
      </w:pPr>
      <w:hyperlink w:anchor="_Toc7508159" w:history="1">
        <w:r w:rsidR="002A480B" w:rsidRPr="00CA2F9B">
          <w:rPr>
            <w:rStyle w:val="Hyperlink"/>
          </w:rPr>
          <w:t>14.</w:t>
        </w:r>
        <w:r w:rsidR="002A480B" w:rsidRPr="001B496A">
          <w:rPr>
            <w:rFonts w:eastAsia="MS Mincho"/>
            <w:lang w:eastAsia="en-AU"/>
          </w:rPr>
          <w:tab/>
        </w:r>
        <w:r w:rsidR="002A480B" w:rsidRPr="00CA2F9B">
          <w:rPr>
            <w:rStyle w:val="Hyperlink"/>
          </w:rPr>
          <w:t>Elected Members Notices of Motions of Which Previous Notice Has Been Given</w:t>
        </w:r>
        <w:r w:rsidR="002A480B" w:rsidRPr="00CA2F9B">
          <w:rPr>
            <w:webHidden/>
          </w:rPr>
          <w:tab/>
        </w:r>
        <w:r w:rsidR="002A480B" w:rsidRPr="00CA2F9B">
          <w:rPr>
            <w:webHidden/>
          </w:rPr>
          <w:fldChar w:fldCharType="begin"/>
        </w:r>
        <w:r w:rsidR="002A480B" w:rsidRPr="00CA2F9B">
          <w:rPr>
            <w:webHidden/>
          </w:rPr>
          <w:instrText xml:space="preserve"> PAGEREF _Toc7508159 \h </w:instrText>
        </w:r>
        <w:r w:rsidR="002A480B" w:rsidRPr="00CA2F9B">
          <w:rPr>
            <w:webHidden/>
          </w:rPr>
        </w:r>
        <w:r w:rsidR="002A480B" w:rsidRPr="00CA2F9B">
          <w:rPr>
            <w:webHidden/>
          </w:rPr>
          <w:fldChar w:fldCharType="separate"/>
        </w:r>
        <w:r w:rsidR="00170AA3">
          <w:rPr>
            <w:webHidden/>
          </w:rPr>
          <w:t>58</w:t>
        </w:r>
        <w:r w:rsidR="002A480B" w:rsidRPr="00CA2F9B">
          <w:rPr>
            <w:webHidden/>
          </w:rPr>
          <w:fldChar w:fldCharType="end"/>
        </w:r>
      </w:hyperlink>
    </w:p>
    <w:p w14:paraId="06F4839C" w14:textId="36BB0833" w:rsidR="002A480B" w:rsidRPr="001B496A" w:rsidRDefault="00496381" w:rsidP="002A480B">
      <w:pPr>
        <w:pStyle w:val="TOC2"/>
        <w:rPr>
          <w:rFonts w:eastAsia="MS Mincho"/>
          <w:lang w:eastAsia="en-AU"/>
        </w:rPr>
      </w:pPr>
      <w:hyperlink w:anchor="_Toc7508160" w:history="1">
        <w:r w:rsidR="002A480B" w:rsidRPr="00CA2F9B">
          <w:rPr>
            <w:rStyle w:val="Hyperlink"/>
          </w:rPr>
          <w:t xml:space="preserve">14.1 </w:t>
        </w:r>
        <w:r w:rsidR="002A480B" w:rsidRPr="001B496A">
          <w:rPr>
            <w:rFonts w:eastAsia="MS Mincho"/>
            <w:lang w:eastAsia="en-AU"/>
          </w:rPr>
          <w:tab/>
        </w:r>
        <w:r w:rsidR="002A480B" w:rsidRPr="00CA2F9B">
          <w:rPr>
            <w:rStyle w:val="Hyperlink"/>
          </w:rPr>
          <w:t>Councillor Hassell – Arts Committee Terms of Reference</w:t>
        </w:r>
        <w:r w:rsidR="002A480B" w:rsidRPr="00CA2F9B">
          <w:rPr>
            <w:webHidden/>
          </w:rPr>
          <w:tab/>
        </w:r>
        <w:r w:rsidR="002A480B" w:rsidRPr="00CA2F9B">
          <w:rPr>
            <w:webHidden/>
          </w:rPr>
          <w:fldChar w:fldCharType="begin"/>
        </w:r>
        <w:r w:rsidR="002A480B" w:rsidRPr="00CA2F9B">
          <w:rPr>
            <w:webHidden/>
          </w:rPr>
          <w:instrText xml:space="preserve"> PAGEREF _Toc7508160 \h </w:instrText>
        </w:r>
        <w:r w:rsidR="002A480B" w:rsidRPr="00CA2F9B">
          <w:rPr>
            <w:webHidden/>
          </w:rPr>
        </w:r>
        <w:r w:rsidR="002A480B" w:rsidRPr="00CA2F9B">
          <w:rPr>
            <w:webHidden/>
          </w:rPr>
          <w:fldChar w:fldCharType="separate"/>
        </w:r>
        <w:r w:rsidR="00170AA3">
          <w:rPr>
            <w:webHidden/>
          </w:rPr>
          <w:t>58</w:t>
        </w:r>
        <w:r w:rsidR="002A480B" w:rsidRPr="00CA2F9B">
          <w:rPr>
            <w:webHidden/>
          </w:rPr>
          <w:fldChar w:fldCharType="end"/>
        </w:r>
      </w:hyperlink>
    </w:p>
    <w:p w14:paraId="6D6999C3" w14:textId="6F7CEA03" w:rsidR="002A480B" w:rsidRPr="001B496A" w:rsidRDefault="00496381" w:rsidP="002A480B">
      <w:pPr>
        <w:pStyle w:val="TOC2"/>
        <w:rPr>
          <w:rFonts w:eastAsia="MS Mincho"/>
          <w:lang w:eastAsia="en-AU"/>
        </w:rPr>
      </w:pPr>
      <w:hyperlink w:anchor="_Toc7508161" w:history="1">
        <w:r w:rsidR="002A480B" w:rsidRPr="00CA2F9B">
          <w:rPr>
            <w:rStyle w:val="Hyperlink"/>
          </w:rPr>
          <w:t>14.2</w:t>
        </w:r>
        <w:r w:rsidR="002A480B" w:rsidRPr="001B496A">
          <w:rPr>
            <w:rFonts w:eastAsia="MS Mincho"/>
            <w:lang w:eastAsia="en-AU"/>
          </w:rPr>
          <w:tab/>
        </w:r>
        <w:r w:rsidR="002A480B" w:rsidRPr="00CA2F9B">
          <w:rPr>
            <w:rStyle w:val="Hyperlink"/>
          </w:rPr>
          <w:t>Councillor de Lacy – Strategic Recreation Plan</w:t>
        </w:r>
        <w:r w:rsidR="002A480B" w:rsidRPr="00CA2F9B">
          <w:rPr>
            <w:webHidden/>
          </w:rPr>
          <w:tab/>
        </w:r>
        <w:r w:rsidR="002A480B" w:rsidRPr="00CA2F9B">
          <w:rPr>
            <w:webHidden/>
          </w:rPr>
          <w:fldChar w:fldCharType="begin"/>
        </w:r>
        <w:r w:rsidR="002A480B" w:rsidRPr="00CA2F9B">
          <w:rPr>
            <w:webHidden/>
          </w:rPr>
          <w:instrText xml:space="preserve"> PAGEREF _Toc7508161 \h </w:instrText>
        </w:r>
        <w:r w:rsidR="002A480B" w:rsidRPr="00CA2F9B">
          <w:rPr>
            <w:webHidden/>
          </w:rPr>
        </w:r>
        <w:r w:rsidR="002A480B" w:rsidRPr="00CA2F9B">
          <w:rPr>
            <w:webHidden/>
          </w:rPr>
          <w:fldChar w:fldCharType="separate"/>
        </w:r>
        <w:r w:rsidR="00170AA3">
          <w:rPr>
            <w:webHidden/>
          </w:rPr>
          <w:t>61</w:t>
        </w:r>
        <w:r w:rsidR="002A480B" w:rsidRPr="00CA2F9B">
          <w:rPr>
            <w:webHidden/>
          </w:rPr>
          <w:fldChar w:fldCharType="end"/>
        </w:r>
      </w:hyperlink>
    </w:p>
    <w:p w14:paraId="073CC07C" w14:textId="6F35B52D" w:rsidR="002A480B" w:rsidRPr="001B496A" w:rsidRDefault="00496381" w:rsidP="002A480B">
      <w:pPr>
        <w:pStyle w:val="TOC2"/>
        <w:rPr>
          <w:rFonts w:eastAsia="MS Mincho"/>
          <w:lang w:eastAsia="en-AU"/>
        </w:rPr>
      </w:pPr>
      <w:hyperlink w:anchor="_Toc7508162" w:history="1">
        <w:r w:rsidR="002A480B" w:rsidRPr="00CA2F9B">
          <w:rPr>
            <w:rStyle w:val="Hyperlink"/>
          </w:rPr>
          <w:t>14.3</w:t>
        </w:r>
        <w:r w:rsidR="002A480B" w:rsidRPr="001B496A">
          <w:rPr>
            <w:rFonts w:eastAsia="MS Mincho"/>
            <w:lang w:eastAsia="en-AU"/>
          </w:rPr>
          <w:tab/>
        </w:r>
        <w:r w:rsidR="002A480B" w:rsidRPr="00CA2F9B">
          <w:rPr>
            <w:rStyle w:val="Hyperlink"/>
          </w:rPr>
          <w:t>Mayor Hipkins – Referral of New Planning Scheme to Council Solicitors</w:t>
        </w:r>
        <w:r w:rsidR="002A480B" w:rsidRPr="00CA2F9B">
          <w:rPr>
            <w:webHidden/>
          </w:rPr>
          <w:tab/>
        </w:r>
        <w:r w:rsidR="002A480B" w:rsidRPr="00CA2F9B">
          <w:rPr>
            <w:webHidden/>
          </w:rPr>
          <w:fldChar w:fldCharType="begin"/>
        </w:r>
        <w:r w:rsidR="002A480B" w:rsidRPr="00CA2F9B">
          <w:rPr>
            <w:webHidden/>
          </w:rPr>
          <w:instrText xml:space="preserve"> PAGEREF _Toc7508162 \h </w:instrText>
        </w:r>
        <w:r w:rsidR="002A480B" w:rsidRPr="00CA2F9B">
          <w:rPr>
            <w:webHidden/>
          </w:rPr>
        </w:r>
        <w:r w:rsidR="002A480B" w:rsidRPr="00CA2F9B">
          <w:rPr>
            <w:webHidden/>
          </w:rPr>
          <w:fldChar w:fldCharType="separate"/>
        </w:r>
        <w:r w:rsidR="00170AA3">
          <w:rPr>
            <w:webHidden/>
          </w:rPr>
          <w:t>65</w:t>
        </w:r>
        <w:r w:rsidR="002A480B" w:rsidRPr="00CA2F9B">
          <w:rPr>
            <w:webHidden/>
          </w:rPr>
          <w:fldChar w:fldCharType="end"/>
        </w:r>
      </w:hyperlink>
    </w:p>
    <w:p w14:paraId="40B1053A" w14:textId="33A0064E" w:rsidR="002A480B" w:rsidRPr="001B496A" w:rsidRDefault="00496381" w:rsidP="002A480B">
      <w:pPr>
        <w:pStyle w:val="TOC2"/>
        <w:rPr>
          <w:rFonts w:eastAsia="MS Mincho"/>
          <w:lang w:eastAsia="en-AU"/>
        </w:rPr>
      </w:pPr>
      <w:hyperlink w:anchor="_Toc7508163" w:history="1">
        <w:r w:rsidR="002A480B" w:rsidRPr="00CA2F9B">
          <w:rPr>
            <w:rStyle w:val="Hyperlink"/>
          </w:rPr>
          <w:t>14.4</w:t>
        </w:r>
        <w:r w:rsidR="002A480B" w:rsidRPr="001B496A">
          <w:rPr>
            <w:rFonts w:eastAsia="MS Mincho"/>
            <w:lang w:eastAsia="en-AU"/>
          </w:rPr>
          <w:tab/>
        </w:r>
        <w:r w:rsidR="002A480B" w:rsidRPr="00CA2F9B">
          <w:rPr>
            <w:rStyle w:val="Hyperlink"/>
          </w:rPr>
          <w:t>Mayor Hipkins – Initiation of Amendment to Local Planning Scheme 3</w:t>
        </w:r>
        <w:r w:rsidR="002A480B" w:rsidRPr="00CA2F9B">
          <w:rPr>
            <w:webHidden/>
          </w:rPr>
          <w:tab/>
        </w:r>
        <w:r w:rsidR="002A480B" w:rsidRPr="00CA2F9B">
          <w:rPr>
            <w:webHidden/>
          </w:rPr>
          <w:fldChar w:fldCharType="begin"/>
        </w:r>
        <w:r w:rsidR="002A480B" w:rsidRPr="00CA2F9B">
          <w:rPr>
            <w:webHidden/>
          </w:rPr>
          <w:instrText xml:space="preserve"> PAGEREF _Toc7508163 \h </w:instrText>
        </w:r>
        <w:r w:rsidR="002A480B" w:rsidRPr="00CA2F9B">
          <w:rPr>
            <w:webHidden/>
          </w:rPr>
        </w:r>
        <w:r w:rsidR="002A480B" w:rsidRPr="00CA2F9B">
          <w:rPr>
            <w:webHidden/>
          </w:rPr>
          <w:fldChar w:fldCharType="separate"/>
        </w:r>
        <w:r w:rsidR="00170AA3">
          <w:rPr>
            <w:webHidden/>
          </w:rPr>
          <w:t>66</w:t>
        </w:r>
        <w:r w:rsidR="002A480B" w:rsidRPr="00CA2F9B">
          <w:rPr>
            <w:webHidden/>
          </w:rPr>
          <w:fldChar w:fldCharType="end"/>
        </w:r>
      </w:hyperlink>
    </w:p>
    <w:p w14:paraId="6222540A" w14:textId="48E089E9" w:rsidR="002A480B" w:rsidRPr="001B496A" w:rsidRDefault="00496381" w:rsidP="002A480B">
      <w:pPr>
        <w:pStyle w:val="TOC2"/>
        <w:rPr>
          <w:rFonts w:eastAsia="MS Mincho"/>
          <w:lang w:eastAsia="en-AU"/>
        </w:rPr>
      </w:pPr>
      <w:hyperlink w:anchor="_Toc7508164" w:history="1">
        <w:r w:rsidR="002A480B" w:rsidRPr="00CA2F9B">
          <w:rPr>
            <w:rStyle w:val="Hyperlink"/>
          </w:rPr>
          <w:t>15.</w:t>
        </w:r>
        <w:r w:rsidR="002A480B" w:rsidRPr="001B496A">
          <w:rPr>
            <w:rFonts w:eastAsia="MS Mincho"/>
            <w:lang w:eastAsia="en-AU"/>
          </w:rPr>
          <w:tab/>
        </w:r>
        <w:r w:rsidR="002A480B" w:rsidRPr="00CA2F9B">
          <w:rPr>
            <w:rStyle w:val="Hyperlink"/>
          </w:rPr>
          <w:t>Elected members notices of motion given at the meeting for consideration at the following ordinary meeting on 28 May 2019</w:t>
        </w:r>
        <w:r w:rsidR="002A480B" w:rsidRPr="00CA2F9B">
          <w:rPr>
            <w:webHidden/>
          </w:rPr>
          <w:tab/>
        </w:r>
        <w:r w:rsidR="002A480B" w:rsidRPr="00CA2F9B">
          <w:rPr>
            <w:webHidden/>
          </w:rPr>
          <w:fldChar w:fldCharType="begin"/>
        </w:r>
        <w:r w:rsidR="002A480B" w:rsidRPr="00CA2F9B">
          <w:rPr>
            <w:webHidden/>
          </w:rPr>
          <w:instrText xml:space="preserve"> PAGEREF _Toc7508164 \h </w:instrText>
        </w:r>
        <w:r w:rsidR="002A480B" w:rsidRPr="00CA2F9B">
          <w:rPr>
            <w:webHidden/>
          </w:rPr>
        </w:r>
        <w:r w:rsidR="002A480B" w:rsidRPr="00CA2F9B">
          <w:rPr>
            <w:webHidden/>
          </w:rPr>
          <w:fldChar w:fldCharType="separate"/>
        </w:r>
        <w:r w:rsidR="00170AA3">
          <w:rPr>
            <w:webHidden/>
          </w:rPr>
          <w:t>68</w:t>
        </w:r>
        <w:r w:rsidR="002A480B" w:rsidRPr="00CA2F9B">
          <w:rPr>
            <w:webHidden/>
          </w:rPr>
          <w:fldChar w:fldCharType="end"/>
        </w:r>
      </w:hyperlink>
    </w:p>
    <w:p w14:paraId="59FEF8E5" w14:textId="0797B9B7" w:rsidR="002A480B" w:rsidRPr="001B496A" w:rsidRDefault="00496381" w:rsidP="002A480B">
      <w:pPr>
        <w:pStyle w:val="TOC2"/>
        <w:rPr>
          <w:rFonts w:eastAsia="MS Mincho"/>
          <w:lang w:eastAsia="en-AU"/>
        </w:rPr>
      </w:pPr>
      <w:hyperlink w:anchor="_Toc7508165" w:history="1">
        <w:r w:rsidR="002A480B" w:rsidRPr="00CA2F9B">
          <w:rPr>
            <w:rStyle w:val="Hyperlink"/>
          </w:rPr>
          <w:t>16.</w:t>
        </w:r>
        <w:r w:rsidR="002A480B" w:rsidRPr="001B496A">
          <w:rPr>
            <w:rFonts w:eastAsia="MS Mincho"/>
            <w:lang w:eastAsia="en-AU"/>
          </w:rPr>
          <w:tab/>
        </w:r>
        <w:r w:rsidR="002A480B" w:rsidRPr="00CA2F9B">
          <w:rPr>
            <w:rStyle w:val="Hyperlink"/>
          </w:rPr>
          <w:t>Urgent Business Approved By the Presiding Member or By Decision</w:t>
        </w:r>
        <w:r w:rsidR="002A480B" w:rsidRPr="00CA2F9B">
          <w:rPr>
            <w:webHidden/>
          </w:rPr>
          <w:tab/>
        </w:r>
        <w:r w:rsidR="002A480B" w:rsidRPr="00CA2F9B">
          <w:rPr>
            <w:webHidden/>
          </w:rPr>
          <w:fldChar w:fldCharType="begin"/>
        </w:r>
        <w:r w:rsidR="002A480B" w:rsidRPr="00CA2F9B">
          <w:rPr>
            <w:webHidden/>
          </w:rPr>
          <w:instrText xml:space="preserve"> PAGEREF _Toc7508165 \h </w:instrText>
        </w:r>
        <w:r w:rsidR="002A480B" w:rsidRPr="00CA2F9B">
          <w:rPr>
            <w:webHidden/>
          </w:rPr>
        </w:r>
        <w:r w:rsidR="002A480B" w:rsidRPr="00CA2F9B">
          <w:rPr>
            <w:webHidden/>
          </w:rPr>
          <w:fldChar w:fldCharType="separate"/>
        </w:r>
        <w:r w:rsidR="00170AA3">
          <w:rPr>
            <w:webHidden/>
          </w:rPr>
          <w:t>68</w:t>
        </w:r>
        <w:r w:rsidR="002A480B" w:rsidRPr="00CA2F9B">
          <w:rPr>
            <w:webHidden/>
          </w:rPr>
          <w:fldChar w:fldCharType="end"/>
        </w:r>
      </w:hyperlink>
    </w:p>
    <w:p w14:paraId="259F4D4C" w14:textId="3B3FDD8B" w:rsidR="002A480B" w:rsidRPr="001B496A" w:rsidRDefault="00496381" w:rsidP="002A480B">
      <w:pPr>
        <w:pStyle w:val="TOC2"/>
        <w:rPr>
          <w:rFonts w:eastAsia="MS Mincho"/>
          <w:lang w:eastAsia="en-AU"/>
        </w:rPr>
      </w:pPr>
      <w:hyperlink w:anchor="_Toc7508166" w:history="1">
        <w:r w:rsidR="002A480B" w:rsidRPr="00CA2F9B">
          <w:rPr>
            <w:rStyle w:val="Hyperlink"/>
          </w:rPr>
          <w:t>17.</w:t>
        </w:r>
        <w:r w:rsidR="002A480B" w:rsidRPr="001B496A">
          <w:rPr>
            <w:rFonts w:eastAsia="MS Mincho"/>
            <w:lang w:eastAsia="en-AU"/>
          </w:rPr>
          <w:tab/>
        </w:r>
        <w:r w:rsidR="002A480B" w:rsidRPr="00CA2F9B">
          <w:rPr>
            <w:rStyle w:val="Hyperlink"/>
          </w:rPr>
          <w:t>Confidential Items</w:t>
        </w:r>
        <w:r w:rsidR="002A480B" w:rsidRPr="00CA2F9B">
          <w:rPr>
            <w:webHidden/>
          </w:rPr>
          <w:tab/>
        </w:r>
        <w:r w:rsidR="002A480B" w:rsidRPr="00CA2F9B">
          <w:rPr>
            <w:webHidden/>
          </w:rPr>
          <w:fldChar w:fldCharType="begin"/>
        </w:r>
        <w:r w:rsidR="002A480B" w:rsidRPr="00CA2F9B">
          <w:rPr>
            <w:webHidden/>
          </w:rPr>
          <w:instrText xml:space="preserve"> PAGEREF _Toc7508166 \h </w:instrText>
        </w:r>
        <w:r w:rsidR="002A480B" w:rsidRPr="00CA2F9B">
          <w:rPr>
            <w:webHidden/>
          </w:rPr>
        </w:r>
        <w:r w:rsidR="002A480B" w:rsidRPr="00CA2F9B">
          <w:rPr>
            <w:webHidden/>
          </w:rPr>
          <w:fldChar w:fldCharType="separate"/>
        </w:r>
        <w:r w:rsidR="00170AA3">
          <w:rPr>
            <w:webHidden/>
          </w:rPr>
          <w:t>69</w:t>
        </w:r>
        <w:r w:rsidR="002A480B" w:rsidRPr="00CA2F9B">
          <w:rPr>
            <w:webHidden/>
          </w:rPr>
          <w:fldChar w:fldCharType="end"/>
        </w:r>
      </w:hyperlink>
    </w:p>
    <w:p w14:paraId="6B6529DC" w14:textId="63EF38D2" w:rsidR="002A480B" w:rsidRPr="001B496A" w:rsidRDefault="00496381" w:rsidP="002A480B">
      <w:pPr>
        <w:pStyle w:val="TOC2"/>
        <w:rPr>
          <w:rFonts w:eastAsia="MS Mincho"/>
          <w:lang w:eastAsia="en-AU"/>
        </w:rPr>
      </w:pPr>
      <w:hyperlink w:anchor="_Toc7508167" w:history="1">
        <w:r w:rsidR="002A480B" w:rsidRPr="00CA2F9B">
          <w:rPr>
            <w:rStyle w:val="Hyperlink"/>
          </w:rPr>
          <w:t>17.1</w:t>
        </w:r>
        <w:r w:rsidR="002A480B" w:rsidRPr="001B496A">
          <w:rPr>
            <w:rFonts w:eastAsia="MS Mincho"/>
            <w:lang w:eastAsia="en-AU"/>
          </w:rPr>
          <w:tab/>
        </w:r>
        <w:r w:rsidR="002A480B" w:rsidRPr="00CA2F9B">
          <w:rPr>
            <w:rStyle w:val="Hyperlink"/>
          </w:rPr>
          <w:t>Community Development Report – CM02.19 Hollywood-Subiaco Bowling Club Request for Financial Support</w:t>
        </w:r>
        <w:r w:rsidR="002A480B" w:rsidRPr="00CA2F9B">
          <w:rPr>
            <w:webHidden/>
          </w:rPr>
          <w:tab/>
        </w:r>
        <w:r w:rsidR="002A480B" w:rsidRPr="00CA2F9B">
          <w:rPr>
            <w:webHidden/>
          </w:rPr>
          <w:fldChar w:fldCharType="begin"/>
        </w:r>
        <w:r w:rsidR="002A480B" w:rsidRPr="00CA2F9B">
          <w:rPr>
            <w:webHidden/>
          </w:rPr>
          <w:instrText xml:space="preserve"> PAGEREF _Toc7508167 \h </w:instrText>
        </w:r>
        <w:r w:rsidR="002A480B" w:rsidRPr="00CA2F9B">
          <w:rPr>
            <w:webHidden/>
          </w:rPr>
        </w:r>
        <w:r w:rsidR="002A480B" w:rsidRPr="00CA2F9B">
          <w:rPr>
            <w:webHidden/>
          </w:rPr>
          <w:fldChar w:fldCharType="separate"/>
        </w:r>
        <w:r w:rsidR="00170AA3">
          <w:rPr>
            <w:webHidden/>
          </w:rPr>
          <w:t>69</w:t>
        </w:r>
        <w:r w:rsidR="002A480B" w:rsidRPr="00CA2F9B">
          <w:rPr>
            <w:webHidden/>
          </w:rPr>
          <w:fldChar w:fldCharType="end"/>
        </w:r>
      </w:hyperlink>
    </w:p>
    <w:p w14:paraId="2303C12E" w14:textId="6A1D3625" w:rsidR="002A480B" w:rsidRPr="001B496A" w:rsidRDefault="00496381" w:rsidP="002A480B">
      <w:pPr>
        <w:pStyle w:val="TOC2"/>
        <w:rPr>
          <w:rFonts w:eastAsia="MS Mincho"/>
          <w:lang w:eastAsia="en-AU"/>
        </w:rPr>
      </w:pPr>
      <w:hyperlink w:anchor="_Toc7508168" w:history="1">
        <w:r w:rsidR="002A480B" w:rsidRPr="00CA2F9B">
          <w:rPr>
            <w:rStyle w:val="Hyperlink"/>
          </w:rPr>
          <w:t>Declaration of Closure</w:t>
        </w:r>
        <w:r w:rsidR="002A480B" w:rsidRPr="00CA2F9B">
          <w:rPr>
            <w:webHidden/>
          </w:rPr>
          <w:tab/>
        </w:r>
        <w:r w:rsidR="002A480B" w:rsidRPr="00CA2F9B">
          <w:rPr>
            <w:webHidden/>
          </w:rPr>
          <w:fldChar w:fldCharType="begin"/>
        </w:r>
        <w:r w:rsidR="002A480B" w:rsidRPr="00CA2F9B">
          <w:rPr>
            <w:webHidden/>
          </w:rPr>
          <w:instrText xml:space="preserve"> PAGEREF _Toc7508168 \h </w:instrText>
        </w:r>
        <w:r w:rsidR="002A480B" w:rsidRPr="00CA2F9B">
          <w:rPr>
            <w:webHidden/>
          </w:rPr>
        </w:r>
        <w:r w:rsidR="002A480B" w:rsidRPr="00CA2F9B">
          <w:rPr>
            <w:webHidden/>
          </w:rPr>
          <w:fldChar w:fldCharType="separate"/>
        </w:r>
        <w:r w:rsidR="00170AA3">
          <w:rPr>
            <w:webHidden/>
          </w:rPr>
          <w:t>69</w:t>
        </w:r>
        <w:r w:rsidR="002A480B" w:rsidRPr="00CA2F9B">
          <w:rPr>
            <w:webHidden/>
          </w:rPr>
          <w:fldChar w:fldCharType="end"/>
        </w:r>
      </w:hyperlink>
    </w:p>
    <w:p w14:paraId="4F113782" w14:textId="32F52CEA" w:rsidR="00F6108C" w:rsidRDefault="00F6108C" w:rsidP="002A480B">
      <w:pPr>
        <w:pStyle w:val="TOC2"/>
      </w:pPr>
      <w:r w:rsidRPr="00CA2F9B">
        <w:fldChar w:fldCharType="end"/>
      </w:r>
    </w:p>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067E8A">
      <w:pPr>
        <w:pStyle w:val="TOC2"/>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headerReference w:type="first" r:id="rId15"/>
          <w:footerReference w:type="first" r:id="rId16"/>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14B8EDFB" w:rsidR="00D05D60" w:rsidRPr="00180419" w:rsidRDefault="007C33B7"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eeting of Council</w:t>
      </w:r>
      <w:r>
        <w:rPr>
          <w:rFonts w:ascii="Arial" w:hAnsi="Arial" w:cs="Arial"/>
          <w:b/>
          <w:szCs w:val="24"/>
        </w:rPr>
        <w:t xml:space="preserve"> </w:t>
      </w:r>
      <w:r w:rsidR="00180419" w:rsidRPr="00180419">
        <w:rPr>
          <w:rFonts w:ascii="Arial" w:hAnsi="Arial" w:cs="Arial"/>
          <w:b/>
          <w:szCs w:val="24"/>
        </w:rPr>
        <w:t xml:space="preserve">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w:t>
      </w:r>
      <w:r w:rsidR="00E15C39">
        <w:rPr>
          <w:rFonts w:ascii="Arial" w:hAnsi="Arial" w:cs="Arial"/>
          <w:b/>
          <w:szCs w:val="24"/>
        </w:rPr>
        <w:t>23 April 2019</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750810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7777777"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7508110"/>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14:paraId="200BC00F" w14:textId="2DB7BD1B"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D991FEE" w14:textId="77777777" w:rsidR="007C33B7" w:rsidRPr="006D752D" w:rsidRDefault="007C33B7" w:rsidP="00131A9B">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His Worship the Mayor, R M C Hipkins</w:t>
      </w:r>
      <w:r w:rsidRPr="006D752D">
        <w:rPr>
          <w:rFonts w:ascii="Arial" w:hAnsi="Arial" w:cs="Arial"/>
          <w:szCs w:val="24"/>
        </w:rPr>
        <w:tab/>
        <w:t>(Presiding Member)</w:t>
      </w:r>
    </w:p>
    <w:p w14:paraId="266AD8FC"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I S Argyle</w:t>
      </w:r>
      <w:r w:rsidRPr="006D752D">
        <w:rPr>
          <w:rFonts w:ascii="Arial" w:hAnsi="Arial" w:cs="Arial"/>
          <w:szCs w:val="24"/>
        </w:rPr>
        <w:tab/>
        <w:t>Dalkeith Ward</w:t>
      </w:r>
    </w:p>
    <w:p w14:paraId="6C130832"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312E5F66" w14:textId="77777777" w:rsidR="007C33B7" w:rsidRDefault="007C33B7" w:rsidP="00131A9B">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B0EA1FF"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C M de Lacy</w:t>
      </w:r>
      <w:r w:rsidRPr="006D752D">
        <w:rPr>
          <w:rFonts w:ascii="Arial" w:hAnsi="Arial" w:cs="Arial"/>
          <w:szCs w:val="24"/>
        </w:rPr>
        <w:tab/>
        <w:t>Hollywood Ward</w:t>
      </w:r>
    </w:p>
    <w:p w14:paraId="7D5C5C5B"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5B501687" w14:textId="4DFDE201"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00FD73FF">
        <w:rPr>
          <w:rFonts w:ascii="Arial" w:hAnsi="Arial" w:cs="Arial"/>
          <w:szCs w:val="24"/>
        </w:rPr>
        <w:t xml:space="preserve"> </w:t>
      </w:r>
      <w:r w:rsidR="00FD73FF" w:rsidRPr="00FD73FF">
        <w:rPr>
          <w:rFonts w:ascii="Arial" w:hAnsi="Arial" w:cs="Arial"/>
          <w:sz w:val="20"/>
          <w:szCs w:val="24"/>
        </w:rPr>
        <w:t>(until 8.54 pm)</w:t>
      </w:r>
      <w:r w:rsidRPr="006D752D">
        <w:rPr>
          <w:rFonts w:ascii="Arial" w:hAnsi="Arial" w:cs="Arial"/>
          <w:szCs w:val="24"/>
        </w:rPr>
        <w:tab/>
        <w:t xml:space="preserve">Melvista Ward </w:t>
      </w:r>
    </w:p>
    <w:p w14:paraId="2A7D2278"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T P James</w:t>
      </w:r>
      <w:r w:rsidRPr="006D752D">
        <w:rPr>
          <w:rFonts w:ascii="Arial" w:hAnsi="Arial" w:cs="Arial"/>
          <w:szCs w:val="24"/>
        </w:rPr>
        <w:tab/>
        <w:t>Melvista Ward</w:t>
      </w:r>
    </w:p>
    <w:p w14:paraId="1DA01EE0"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N W Shaw</w:t>
      </w:r>
      <w:r w:rsidRPr="006D752D">
        <w:rPr>
          <w:rFonts w:ascii="Arial" w:hAnsi="Arial" w:cs="Arial"/>
          <w:szCs w:val="24"/>
        </w:rPr>
        <w:tab/>
        <w:t>Melvista Ward</w:t>
      </w:r>
    </w:p>
    <w:p w14:paraId="22CD4394" w14:textId="7FC40799"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00CA1602">
        <w:rPr>
          <w:rFonts w:ascii="Arial" w:hAnsi="Arial" w:cs="Arial"/>
          <w:szCs w:val="24"/>
        </w:rPr>
        <w:t xml:space="preserve"> </w:t>
      </w:r>
      <w:r w:rsidR="00CA1602" w:rsidRPr="00FD73FF">
        <w:rPr>
          <w:rFonts w:ascii="Arial" w:hAnsi="Arial" w:cs="Arial"/>
          <w:sz w:val="20"/>
          <w:szCs w:val="24"/>
        </w:rPr>
        <w:t xml:space="preserve">(until </w:t>
      </w:r>
      <w:r w:rsidR="00CA1602">
        <w:rPr>
          <w:rFonts w:ascii="Arial" w:hAnsi="Arial" w:cs="Arial"/>
          <w:sz w:val="20"/>
          <w:szCs w:val="24"/>
        </w:rPr>
        <w:t>9.52</w:t>
      </w:r>
      <w:r w:rsidR="00CA1602" w:rsidRPr="00FD73FF">
        <w:rPr>
          <w:rFonts w:ascii="Arial" w:hAnsi="Arial" w:cs="Arial"/>
          <w:sz w:val="20"/>
          <w:szCs w:val="24"/>
        </w:rPr>
        <w:t xml:space="preserve"> pm)</w:t>
      </w:r>
      <w:r w:rsidRPr="006D752D">
        <w:rPr>
          <w:rFonts w:ascii="Arial" w:hAnsi="Arial" w:cs="Arial"/>
          <w:szCs w:val="24"/>
        </w:rPr>
        <w:tab/>
        <w:t>Coastal Districts Ward</w:t>
      </w:r>
    </w:p>
    <w:p w14:paraId="37A65431"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02F8A3F6"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17B6C4C6" w14:textId="77777777" w:rsidR="007C33B7" w:rsidRPr="006D752D" w:rsidRDefault="007C33B7" w:rsidP="00131A9B">
      <w:pPr>
        <w:tabs>
          <w:tab w:val="left" w:pos="1985"/>
          <w:tab w:val="right" w:pos="8335"/>
        </w:tabs>
        <w:jc w:val="both"/>
        <w:rPr>
          <w:rFonts w:ascii="Arial" w:hAnsi="Arial" w:cs="Arial"/>
          <w:szCs w:val="24"/>
        </w:rPr>
      </w:pPr>
      <w:r>
        <w:rPr>
          <w:rFonts w:ascii="Arial" w:hAnsi="Arial" w:cs="Arial"/>
          <w:szCs w:val="24"/>
        </w:rPr>
        <w:tab/>
      </w:r>
    </w:p>
    <w:p w14:paraId="59A7A072" w14:textId="77777777" w:rsidR="007C33B7" w:rsidRPr="006D752D" w:rsidRDefault="007C33B7" w:rsidP="00131A9B">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0EC30EF5" w14:textId="04926D05" w:rsidR="007C33B7"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704FC401" w14:textId="77777777" w:rsidR="007230C3" w:rsidRPr="006D752D" w:rsidRDefault="007230C3" w:rsidP="007230C3">
      <w:pPr>
        <w:tabs>
          <w:tab w:val="left" w:pos="1985"/>
          <w:tab w:val="right" w:pos="8335"/>
        </w:tabs>
        <w:ind w:left="1985"/>
        <w:jc w:val="both"/>
        <w:rPr>
          <w:rFonts w:ascii="Arial" w:hAnsi="Arial" w:cs="Arial"/>
          <w:szCs w:val="24"/>
        </w:rPr>
      </w:pPr>
      <w:r>
        <w:rPr>
          <w:rFonts w:ascii="Arial" w:hAnsi="Arial" w:cs="Arial"/>
          <w:szCs w:val="24"/>
        </w:rPr>
        <w:t>Mr R A Jutras-Minett</w:t>
      </w:r>
      <w:r w:rsidRPr="006D752D">
        <w:rPr>
          <w:rFonts w:ascii="Arial" w:hAnsi="Arial" w:cs="Arial"/>
          <w:szCs w:val="24"/>
        </w:rPr>
        <w:tab/>
      </w:r>
      <w:r>
        <w:rPr>
          <w:rFonts w:ascii="Arial" w:hAnsi="Arial" w:cs="Arial"/>
          <w:szCs w:val="24"/>
        </w:rPr>
        <w:t>A/</w:t>
      </w:r>
      <w:r w:rsidRPr="006D752D">
        <w:rPr>
          <w:rFonts w:ascii="Arial" w:hAnsi="Arial" w:cs="Arial"/>
          <w:szCs w:val="24"/>
        </w:rPr>
        <w:t>Director Planning &amp; Development</w:t>
      </w:r>
    </w:p>
    <w:p w14:paraId="5CA3DC58" w14:textId="77777777"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Mr M A Glover</w:t>
      </w:r>
      <w:r w:rsidRPr="006D752D">
        <w:rPr>
          <w:rFonts w:ascii="Arial" w:hAnsi="Arial" w:cs="Arial"/>
          <w:szCs w:val="24"/>
        </w:rPr>
        <w:tab/>
        <w:t>Director Technical Services</w:t>
      </w:r>
    </w:p>
    <w:p w14:paraId="15490F23" w14:textId="1A46CB02" w:rsidR="007C33B7" w:rsidRPr="006D752D" w:rsidRDefault="007C33B7" w:rsidP="00131A9B">
      <w:pPr>
        <w:tabs>
          <w:tab w:val="left" w:pos="1985"/>
          <w:tab w:val="right" w:pos="8335"/>
        </w:tabs>
        <w:ind w:left="1985"/>
        <w:jc w:val="both"/>
        <w:rPr>
          <w:rFonts w:ascii="Arial" w:hAnsi="Arial" w:cs="Arial"/>
          <w:szCs w:val="24"/>
        </w:rPr>
      </w:pPr>
      <w:r w:rsidRPr="006D752D">
        <w:rPr>
          <w:rFonts w:ascii="Arial" w:hAnsi="Arial" w:cs="Arial"/>
          <w:szCs w:val="24"/>
        </w:rPr>
        <w:t>M</w:t>
      </w:r>
      <w:r w:rsidR="0039067A">
        <w:rPr>
          <w:rFonts w:ascii="Arial" w:hAnsi="Arial" w:cs="Arial"/>
          <w:szCs w:val="24"/>
        </w:rPr>
        <w:t>s P Fisher</w:t>
      </w:r>
      <w:r w:rsidRPr="006D752D">
        <w:rPr>
          <w:rFonts w:ascii="Arial" w:hAnsi="Arial" w:cs="Arial"/>
          <w:szCs w:val="24"/>
        </w:rPr>
        <w:tab/>
      </w:r>
      <w:r w:rsidR="0039067A">
        <w:rPr>
          <w:rFonts w:ascii="Arial" w:hAnsi="Arial" w:cs="Arial"/>
          <w:szCs w:val="24"/>
        </w:rPr>
        <w:t>Facilities Management Officer</w:t>
      </w:r>
    </w:p>
    <w:p w14:paraId="2ED66C29" w14:textId="77777777" w:rsidR="007C33B7" w:rsidRPr="006D752D" w:rsidRDefault="007C33B7" w:rsidP="00131A9B">
      <w:pPr>
        <w:jc w:val="both"/>
        <w:rPr>
          <w:rFonts w:ascii="Arial" w:hAnsi="Arial" w:cs="Arial"/>
          <w:szCs w:val="24"/>
        </w:rPr>
      </w:pPr>
    </w:p>
    <w:p w14:paraId="73002E71" w14:textId="67A21210" w:rsidR="007C33B7" w:rsidRPr="006D752D" w:rsidRDefault="007C33B7" w:rsidP="00131A9B">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CD7E12">
        <w:rPr>
          <w:rFonts w:ascii="Arial" w:hAnsi="Arial" w:cs="Arial"/>
          <w:szCs w:val="24"/>
        </w:rPr>
        <w:t>8</w:t>
      </w:r>
      <w:r w:rsidRPr="006D752D">
        <w:rPr>
          <w:rFonts w:ascii="Arial" w:hAnsi="Arial" w:cs="Arial"/>
          <w:szCs w:val="24"/>
        </w:rPr>
        <w:t xml:space="preserve"> members of the public present.</w:t>
      </w:r>
    </w:p>
    <w:p w14:paraId="6902A52D" w14:textId="77777777" w:rsidR="007C33B7" w:rsidRPr="006D752D" w:rsidRDefault="007C33B7" w:rsidP="00131A9B">
      <w:pPr>
        <w:tabs>
          <w:tab w:val="left" w:pos="1985"/>
          <w:tab w:val="right" w:pos="8335"/>
        </w:tabs>
        <w:jc w:val="both"/>
        <w:rPr>
          <w:rFonts w:ascii="Arial" w:hAnsi="Arial" w:cs="Arial"/>
          <w:szCs w:val="24"/>
        </w:rPr>
      </w:pPr>
    </w:p>
    <w:p w14:paraId="2587A091" w14:textId="4B86809B" w:rsidR="007C33B7" w:rsidRPr="006D752D" w:rsidRDefault="007C33B7" w:rsidP="00131A9B">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t xml:space="preserve">The Post </w:t>
      </w:r>
      <w:r w:rsidR="007230C3">
        <w:rPr>
          <w:rFonts w:ascii="Arial" w:hAnsi="Arial" w:cs="Arial"/>
          <w:szCs w:val="24"/>
        </w:rPr>
        <w:t xml:space="preserve">&amp; Western Suburbs Newspaper </w:t>
      </w:r>
      <w:r w:rsidRPr="006D752D">
        <w:rPr>
          <w:rFonts w:ascii="Arial" w:hAnsi="Arial" w:cs="Arial"/>
          <w:szCs w:val="24"/>
        </w:rPr>
        <w:t>representative</w:t>
      </w:r>
      <w:r w:rsidR="007230C3">
        <w:rPr>
          <w:rFonts w:ascii="Arial" w:hAnsi="Arial" w:cs="Arial"/>
          <w:szCs w:val="24"/>
        </w:rPr>
        <w:t>s</w:t>
      </w:r>
      <w:r w:rsidRPr="006D752D">
        <w:rPr>
          <w:rFonts w:ascii="Arial" w:hAnsi="Arial" w:cs="Arial"/>
          <w:szCs w:val="24"/>
        </w:rPr>
        <w:t>.</w:t>
      </w:r>
    </w:p>
    <w:p w14:paraId="5F279FC2" w14:textId="77777777" w:rsidR="007C33B7" w:rsidRPr="006D752D" w:rsidRDefault="007C33B7" w:rsidP="00131A9B">
      <w:pPr>
        <w:tabs>
          <w:tab w:val="left" w:pos="1985"/>
        </w:tabs>
        <w:ind w:left="1985" w:hanging="1985"/>
        <w:jc w:val="both"/>
        <w:rPr>
          <w:rFonts w:ascii="Arial" w:hAnsi="Arial" w:cs="Arial"/>
          <w:szCs w:val="24"/>
        </w:rPr>
      </w:pPr>
    </w:p>
    <w:p w14:paraId="0E28C174" w14:textId="31CE9EA0" w:rsidR="007C33B7" w:rsidRPr="006D752D" w:rsidRDefault="007C33B7" w:rsidP="00131A9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7230C3">
        <w:rPr>
          <w:rFonts w:ascii="Arial" w:hAnsi="Arial" w:cs="Arial"/>
          <w:szCs w:val="24"/>
        </w:rPr>
        <w:t>Councillor B G Hodsdon</w:t>
      </w:r>
      <w:r w:rsidR="007230C3">
        <w:rPr>
          <w:rFonts w:ascii="Arial" w:hAnsi="Arial" w:cs="Arial"/>
          <w:szCs w:val="24"/>
        </w:rPr>
        <w:tab/>
        <w:t>Hollywood Ward</w:t>
      </w:r>
    </w:p>
    <w:p w14:paraId="4C9228CD" w14:textId="77777777" w:rsidR="007C33B7" w:rsidRPr="006D752D" w:rsidRDefault="007C33B7" w:rsidP="00131A9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1E341A04" w14:textId="77777777" w:rsidR="007C33B7" w:rsidRPr="006D752D" w:rsidRDefault="007C33B7" w:rsidP="00131A9B">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FD6C140" w14:textId="570EA132" w:rsidR="007C33B7" w:rsidRDefault="007C33B7" w:rsidP="007230C3">
      <w:pPr>
        <w:tabs>
          <w:tab w:val="left" w:pos="1985"/>
          <w:tab w:val="right" w:pos="833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007230C3">
        <w:rPr>
          <w:rFonts w:ascii="Arial" w:hAnsi="Arial" w:cs="Arial"/>
          <w:szCs w:val="24"/>
        </w:rPr>
        <w:t>Mr P L Mickleson</w:t>
      </w:r>
      <w:r w:rsidR="007230C3">
        <w:rPr>
          <w:rFonts w:ascii="Arial" w:hAnsi="Arial" w:cs="Arial"/>
          <w:szCs w:val="24"/>
        </w:rPr>
        <w:tab/>
        <w:t xml:space="preserve"> Director Planning &amp; Development</w:t>
      </w:r>
    </w:p>
    <w:p w14:paraId="674AEF4D" w14:textId="0C5DA9F5" w:rsidR="007230C3" w:rsidRPr="006D752D" w:rsidRDefault="007230C3" w:rsidP="007230C3">
      <w:pPr>
        <w:tabs>
          <w:tab w:val="left" w:pos="1985"/>
          <w:tab w:val="right" w:pos="8335"/>
        </w:tabs>
        <w:jc w:val="both"/>
        <w:rPr>
          <w:rFonts w:ascii="Arial" w:hAnsi="Arial" w:cs="Arial"/>
          <w:szCs w:val="24"/>
        </w:rPr>
      </w:pPr>
      <w:r>
        <w:rPr>
          <w:rFonts w:ascii="Arial" w:hAnsi="Arial" w:cs="Arial"/>
          <w:szCs w:val="24"/>
        </w:rPr>
        <w:tab/>
        <w:t>Mrs N C Ceric</w:t>
      </w:r>
      <w:r>
        <w:rPr>
          <w:rFonts w:ascii="Arial" w:hAnsi="Arial" w:cs="Arial"/>
          <w:szCs w:val="24"/>
        </w:rPr>
        <w:tab/>
        <w:t>Executive Assistant to CEO &amp; Mayor</w:t>
      </w:r>
    </w:p>
    <w:p w14:paraId="7CDE8162" w14:textId="0B7DA113" w:rsidR="007C33B7" w:rsidRDefault="007C33B7"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3" w14:textId="14BE50D8" w:rsidR="00180419" w:rsidRPr="00C6108C" w:rsidRDefault="007230C3"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Pr>
          <w:rFonts w:ascii="Arial" w:hAnsi="Arial" w:cs="Arial"/>
          <w:b/>
        </w:rPr>
        <w:t>Absent</w:t>
      </w:r>
      <w:r w:rsidR="00180419">
        <w:rPr>
          <w:rFonts w:ascii="Arial" w:hAnsi="Arial" w:cs="Arial"/>
        </w:rPr>
        <w:tab/>
      </w:r>
      <w:r w:rsidR="00180419">
        <w:rPr>
          <w:rFonts w:ascii="Arial" w:hAnsi="Arial" w:cs="Arial"/>
        </w:rPr>
        <w:tab/>
      </w:r>
      <w:r w:rsidR="00587931">
        <w:rPr>
          <w:rFonts w:ascii="Arial" w:hAnsi="Arial" w:cs="Arial"/>
          <w:szCs w:val="24"/>
        </w:rPr>
        <w:t>Nil</w:t>
      </w:r>
      <w:r w:rsidR="00CD7E12">
        <w:rPr>
          <w:rFonts w:ascii="Arial" w:hAnsi="Arial" w:cs="Arial"/>
          <w:szCs w:val="24"/>
        </w:rPr>
        <w:t>.</w:t>
      </w: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20079E0A" w:rsid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F46992F" w14:textId="77777777" w:rsidR="007230C3" w:rsidRPr="00180419" w:rsidRDefault="007230C3"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16"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00BC017" w14:textId="77777777" w:rsidR="00562866" w:rsidRDefault="00562866" w:rsidP="00765E9D">
      <w:pPr>
        <w:pStyle w:val="BodyText"/>
        <w:rPr>
          <w:rFonts w:ascii="Arial" w:hAnsi="Arial" w:cs="Arial"/>
          <w:sz w:val="22"/>
          <w:szCs w:val="24"/>
        </w:rPr>
      </w:pPr>
    </w:p>
    <w:p w14:paraId="200BC018" w14:textId="384EC897"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w:t>
      </w:r>
      <w:r w:rsidR="005A6749">
        <w:rPr>
          <w:rFonts w:ascii="Arial" w:hAnsi="Arial" w:cs="Arial"/>
          <w:i w:val="0"/>
          <w:snapToGrid/>
          <w:sz w:val="22"/>
          <w:szCs w:val="24"/>
        </w:rPr>
        <w:t>,</w:t>
      </w:r>
      <w:r w:rsidRPr="00AD6A0F">
        <w:rPr>
          <w:rFonts w:ascii="Arial" w:hAnsi="Arial" w:cs="Arial"/>
          <w:i w:val="0"/>
          <w:snapToGrid/>
          <w:sz w:val="22"/>
          <w:szCs w:val="24"/>
        </w:rPr>
        <w:t xml:space="preserv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14:paraId="200BC019" w14:textId="77777777" w:rsidR="00AD6A0F" w:rsidRPr="00AD6A0F" w:rsidRDefault="00AD6A0F" w:rsidP="00AD6A0F">
      <w:pPr>
        <w:pStyle w:val="BodyText2"/>
        <w:rPr>
          <w:rFonts w:ascii="Arial" w:hAnsi="Arial" w:cs="Arial"/>
          <w:i w:val="0"/>
          <w:snapToGrid/>
          <w:sz w:val="22"/>
          <w:szCs w:val="24"/>
        </w:rPr>
      </w:pPr>
    </w:p>
    <w:p w14:paraId="200BC01A" w14:textId="77777777"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14:paraId="200BC01B" w14:textId="557147CC"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75DC4854" w14:textId="77777777" w:rsidR="00FE317D" w:rsidRDefault="00FE317D" w:rsidP="00765E9D">
      <w:pPr>
        <w:tabs>
          <w:tab w:val="left" w:pos="720"/>
          <w:tab w:val="left" w:pos="1440"/>
          <w:tab w:val="left" w:pos="2410"/>
          <w:tab w:val="left" w:pos="2977"/>
          <w:tab w:val="right" w:pos="8335"/>
          <w:tab w:val="right" w:pos="8505"/>
        </w:tabs>
        <w:jc w:val="both"/>
        <w:rPr>
          <w:rFonts w:ascii="Arial" w:hAnsi="Arial" w:cs="Arial"/>
          <w:szCs w:val="24"/>
        </w:rPr>
      </w:pPr>
    </w:p>
    <w:p w14:paraId="200BC01D" w14:textId="28B2E221"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7508111"/>
      <w:r w:rsidRPr="00180419">
        <w:rPr>
          <w:rFonts w:ascii="Arial" w:hAnsi="Arial" w:cs="Arial"/>
          <w:caps w:val="0"/>
          <w:sz w:val="24"/>
          <w:szCs w:val="24"/>
          <w:u w:val="none"/>
        </w:rPr>
        <w:t>Public Question Time</w:t>
      </w:r>
      <w:bookmarkEnd w:id="3"/>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21" w14:textId="22DD3BE4" w:rsidR="00683A50" w:rsidRDefault="00A279C7"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1C4F6C2D" w14:textId="2DF5C5BA" w:rsidR="00A279C7" w:rsidRDefault="00A279C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E774E3A" w14:textId="77777777" w:rsidR="00A279C7" w:rsidRPr="00765E9D" w:rsidRDefault="00A279C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4" w14:textId="2523E298"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7508112"/>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61CFD3C3" w14:textId="42EE22B1" w:rsidR="003C4BAA" w:rsidRDefault="003448F3" w:rsidP="003C4BAA">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Oriell</w:t>
      </w:r>
      <w:r w:rsidR="00C46316">
        <w:rPr>
          <w:rFonts w:ascii="Arial" w:hAnsi="Arial" w:cs="Arial"/>
          <w:szCs w:val="24"/>
        </w:rPr>
        <w:t>e Pearce, 7 Brassey Street, Swanbourne</w:t>
      </w:r>
      <w:r w:rsidR="00C46316">
        <w:rPr>
          <w:rFonts w:ascii="Arial" w:hAnsi="Arial" w:cs="Arial"/>
          <w:szCs w:val="24"/>
        </w:rPr>
        <w:tab/>
      </w:r>
      <w:r w:rsidR="0091119D">
        <w:rPr>
          <w:rFonts w:ascii="Arial" w:hAnsi="Arial" w:cs="Arial"/>
          <w:szCs w:val="24"/>
        </w:rPr>
        <w:t>PD</w:t>
      </w:r>
      <w:r w:rsidR="00C46316">
        <w:rPr>
          <w:rFonts w:ascii="Arial" w:hAnsi="Arial" w:cs="Arial"/>
          <w:szCs w:val="24"/>
        </w:rPr>
        <w:t>12.19</w:t>
      </w:r>
    </w:p>
    <w:p w14:paraId="15D98E93" w14:textId="0B02A326" w:rsidR="00F221C7" w:rsidRDefault="00F221C7" w:rsidP="00F221C7">
      <w:pPr>
        <w:tabs>
          <w:tab w:val="left" w:pos="720"/>
          <w:tab w:val="left" w:pos="1440"/>
          <w:tab w:val="left" w:pos="2410"/>
          <w:tab w:val="left" w:pos="2977"/>
          <w:tab w:val="right" w:pos="8335"/>
          <w:tab w:val="right" w:pos="8505"/>
        </w:tabs>
        <w:jc w:val="both"/>
        <w:rPr>
          <w:rFonts w:ascii="Arial" w:hAnsi="Arial" w:cs="Arial"/>
          <w:sz w:val="22"/>
          <w:szCs w:val="24"/>
        </w:rPr>
      </w:pPr>
      <w:r w:rsidRPr="008F1120">
        <w:rPr>
          <w:rFonts w:ascii="Arial" w:hAnsi="Arial" w:cs="Arial"/>
          <w:sz w:val="22"/>
          <w:szCs w:val="24"/>
        </w:rPr>
        <w:t>(spoke in support of the recommendation)</w:t>
      </w:r>
    </w:p>
    <w:p w14:paraId="7F399575" w14:textId="002BF8D1" w:rsidR="008F1120" w:rsidRDefault="008F1120" w:rsidP="003C4BAA">
      <w:pPr>
        <w:tabs>
          <w:tab w:val="left" w:pos="720"/>
          <w:tab w:val="left" w:pos="1440"/>
          <w:tab w:val="left" w:pos="2410"/>
          <w:tab w:val="left" w:pos="2977"/>
          <w:tab w:val="right" w:pos="8335"/>
          <w:tab w:val="right" w:pos="8505"/>
        </w:tabs>
        <w:jc w:val="both"/>
        <w:rPr>
          <w:rFonts w:ascii="Arial" w:hAnsi="Arial" w:cs="Arial"/>
          <w:szCs w:val="24"/>
        </w:rPr>
      </w:pPr>
    </w:p>
    <w:p w14:paraId="31F52CD7" w14:textId="77777777" w:rsidR="004C0014" w:rsidRDefault="004C0014" w:rsidP="003C4BAA">
      <w:pPr>
        <w:tabs>
          <w:tab w:val="left" w:pos="720"/>
          <w:tab w:val="left" w:pos="1440"/>
          <w:tab w:val="left" w:pos="2410"/>
          <w:tab w:val="left" w:pos="2977"/>
          <w:tab w:val="right" w:pos="8335"/>
          <w:tab w:val="right" w:pos="8505"/>
        </w:tabs>
        <w:jc w:val="both"/>
        <w:rPr>
          <w:rFonts w:ascii="Arial" w:hAnsi="Arial" w:cs="Arial"/>
          <w:szCs w:val="24"/>
        </w:rPr>
      </w:pPr>
    </w:p>
    <w:p w14:paraId="3A11FB1D" w14:textId="728D4444" w:rsidR="00587F30" w:rsidRDefault="00587F30" w:rsidP="003C4BAA">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E538C8">
        <w:rPr>
          <w:rFonts w:ascii="Arial" w:hAnsi="Arial" w:cs="Arial"/>
          <w:szCs w:val="24"/>
        </w:rPr>
        <w:t>Neil Davis, 49 Haldane Street, Mt Claremont</w:t>
      </w:r>
      <w:r w:rsidR="00E538C8">
        <w:rPr>
          <w:rFonts w:ascii="Arial" w:hAnsi="Arial" w:cs="Arial"/>
          <w:szCs w:val="24"/>
        </w:rPr>
        <w:tab/>
        <w:t>PD12.19</w:t>
      </w:r>
    </w:p>
    <w:p w14:paraId="57E0D7CF" w14:textId="1CB0A41B" w:rsidR="00E538C8" w:rsidRPr="00910717" w:rsidRDefault="00E538C8" w:rsidP="003C4BAA">
      <w:pPr>
        <w:tabs>
          <w:tab w:val="left" w:pos="720"/>
          <w:tab w:val="left" w:pos="1440"/>
          <w:tab w:val="left" w:pos="2410"/>
          <w:tab w:val="left" w:pos="2977"/>
          <w:tab w:val="right" w:pos="8335"/>
          <w:tab w:val="right" w:pos="8505"/>
        </w:tabs>
        <w:jc w:val="both"/>
        <w:rPr>
          <w:rFonts w:ascii="Arial" w:hAnsi="Arial" w:cs="Arial"/>
          <w:sz w:val="22"/>
          <w:szCs w:val="24"/>
        </w:rPr>
      </w:pPr>
      <w:r w:rsidRPr="00910717">
        <w:rPr>
          <w:rFonts w:ascii="Arial" w:hAnsi="Arial" w:cs="Arial"/>
          <w:sz w:val="22"/>
          <w:szCs w:val="24"/>
        </w:rPr>
        <w:t>(spoke</w:t>
      </w:r>
      <w:r w:rsidR="00910717" w:rsidRPr="00910717">
        <w:rPr>
          <w:rFonts w:ascii="Arial" w:hAnsi="Arial" w:cs="Arial"/>
          <w:sz w:val="22"/>
          <w:szCs w:val="24"/>
        </w:rPr>
        <w:t xml:space="preserve"> in opposition to the recommendation)</w:t>
      </w:r>
    </w:p>
    <w:p w14:paraId="210293BF" w14:textId="25C5EF74" w:rsidR="00587F30" w:rsidRDefault="00587F30" w:rsidP="003C4BAA">
      <w:pPr>
        <w:tabs>
          <w:tab w:val="left" w:pos="720"/>
          <w:tab w:val="left" w:pos="1440"/>
          <w:tab w:val="left" w:pos="2410"/>
          <w:tab w:val="left" w:pos="2977"/>
          <w:tab w:val="right" w:pos="8335"/>
          <w:tab w:val="right" w:pos="8505"/>
        </w:tabs>
        <w:jc w:val="both"/>
        <w:rPr>
          <w:rFonts w:ascii="Arial" w:hAnsi="Arial" w:cs="Arial"/>
          <w:szCs w:val="24"/>
        </w:rPr>
      </w:pPr>
    </w:p>
    <w:p w14:paraId="357FF19C" w14:textId="77777777" w:rsidR="004C0014" w:rsidRDefault="004C0014" w:rsidP="003C4BAA">
      <w:pPr>
        <w:tabs>
          <w:tab w:val="left" w:pos="720"/>
          <w:tab w:val="left" w:pos="1440"/>
          <w:tab w:val="left" w:pos="2410"/>
          <w:tab w:val="left" w:pos="2977"/>
          <w:tab w:val="right" w:pos="8335"/>
          <w:tab w:val="right" w:pos="8505"/>
        </w:tabs>
        <w:jc w:val="both"/>
        <w:rPr>
          <w:rFonts w:ascii="Arial" w:hAnsi="Arial" w:cs="Arial"/>
          <w:szCs w:val="24"/>
        </w:rPr>
      </w:pPr>
    </w:p>
    <w:p w14:paraId="1121C56F" w14:textId="346C4A9B" w:rsidR="008F1120" w:rsidRDefault="00212DFF" w:rsidP="003C4BAA">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Captain</w:t>
      </w:r>
      <w:r w:rsidR="0076078F">
        <w:rPr>
          <w:rFonts w:ascii="Arial" w:hAnsi="Arial" w:cs="Arial"/>
          <w:szCs w:val="24"/>
        </w:rPr>
        <w:t xml:space="preserve"> Richard Hodge, 36 Quintilian Road, Mount Claremont</w:t>
      </w:r>
      <w:r w:rsidR="0076078F">
        <w:rPr>
          <w:rFonts w:ascii="Arial" w:hAnsi="Arial" w:cs="Arial"/>
          <w:szCs w:val="24"/>
        </w:rPr>
        <w:tab/>
        <w:t>TS07.19</w:t>
      </w:r>
    </w:p>
    <w:p w14:paraId="5ABB0EDA" w14:textId="620BDC65" w:rsidR="0076078F" w:rsidRDefault="0076078F" w:rsidP="0076078F">
      <w:pPr>
        <w:tabs>
          <w:tab w:val="left" w:pos="720"/>
          <w:tab w:val="left" w:pos="1440"/>
          <w:tab w:val="left" w:pos="2410"/>
          <w:tab w:val="left" w:pos="2977"/>
          <w:tab w:val="right" w:pos="8335"/>
          <w:tab w:val="right" w:pos="8505"/>
        </w:tabs>
        <w:jc w:val="both"/>
        <w:rPr>
          <w:rFonts w:ascii="Arial" w:hAnsi="Arial" w:cs="Arial"/>
          <w:sz w:val="22"/>
          <w:szCs w:val="24"/>
        </w:rPr>
      </w:pPr>
      <w:r w:rsidRPr="008F1120">
        <w:rPr>
          <w:rFonts w:ascii="Arial" w:hAnsi="Arial" w:cs="Arial"/>
          <w:sz w:val="22"/>
          <w:szCs w:val="24"/>
        </w:rPr>
        <w:t>(spoke</w:t>
      </w:r>
      <w:r w:rsidR="00484C21">
        <w:rPr>
          <w:rFonts w:ascii="Arial" w:hAnsi="Arial" w:cs="Arial"/>
          <w:sz w:val="22"/>
          <w:szCs w:val="24"/>
        </w:rPr>
        <w:t xml:space="preserve"> </w:t>
      </w:r>
      <w:r w:rsidR="003D74D8">
        <w:rPr>
          <w:rFonts w:ascii="Arial" w:hAnsi="Arial" w:cs="Arial"/>
          <w:sz w:val="22"/>
          <w:szCs w:val="24"/>
        </w:rPr>
        <w:t xml:space="preserve">in </w:t>
      </w:r>
      <w:r w:rsidR="009C15E1">
        <w:rPr>
          <w:rFonts w:ascii="Arial" w:hAnsi="Arial" w:cs="Arial"/>
          <w:sz w:val="22"/>
          <w:szCs w:val="24"/>
        </w:rPr>
        <w:t>support of</w:t>
      </w:r>
      <w:r w:rsidR="00484C21">
        <w:rPr>
          <w:rFonts w:ascii="Arial" w:hAnsi="Arial" w:cs="Arial"/>
          <w:sz w:val="22"/>
          <w:szCs w:val="24"/>
        </w:rPr>
        <w:t xml:space="preserve"> </w:t>
      </w:r>
      <w:r w:rsidR="00484C21" w:rsidRPr="008F1120">
        <w:rPr>
          <w:rFonts w:ascii="Arial" w:hAnsi="Arial" w:cs="Arial"/>
          <w:sz w:val="22"/>
          <w:szCs w:val="24"/>
        </w:rPr>
        <w:t>the recommendation</w:t>
      </w:r>
      <w:r w:rsidRPr="008F1120">
        <w:rPr>
          <w:rFonts w:ascii="Arial" w:hAnsi="Arial" w:cs="Arial"/>
          <w:sz w:val="22"/>
          <w:szCs w:val="24"/>
        </w:rPr>
        <w:t>)</w:t>
      </w:r>
    </w:p>
    <w:p w14:paraId="3976E4EA" w14:textId="0864B78E" w:rsidR="0076078F" w:rsidRDefault="0076078F" w:rsidP="003C4BAA">
      <w:pPr>
        <w:tabs>
          <w:tab w:val="left" w:pos="720"/>
          <w:tab w:val="left" w:pos="1440"/>
          <w:tab w:val="left" w:pos="2410"/>
          <w:tab w:val="left" w:pos="2977"/>
          <w:tab w:val="right" w:pos="8335"/>
          <w:tab w:val="right" w:pos="8505"/>
        </w:tabs>
        <w:jc w:val="both"/>
        <w:rPr>
          <w:rFonts w:ascii="Arial" w:hAnsi="Arial" w:cs="Arial"/>
          <w:szCs w:val="24"/>
        </w:rPr>
      </w:pPr>
    </w:p>
    <w:p w14:paraId="1AE279D0" w14:textId="77777777" w:rsidR="004C0014" w:rsidRPr="00180419" w:rsidRDefault="004C0014" w:rsidP="003C4BAA">
      <w:pPr>
        <w:tabs>
          <w:tab w:val="left" w:pos="720"/>
          <w:tab w:val="left" w:pos="1440"/>
          <w:tab w:val="left" w:pos="2410"/>
          <w:tab w:val="left" w:pos="2977"/>
          <w:tab w:val="right" w:pos="8335"/>
          <w:tab w:val="right" w:pos="8505"/>
        </w:tabs>
        <w:jc w:val="both"/>
        <w:rPr>
          <w:rFonts w:ascii="Arial" w:hAnsi="Arial" w:cs="Arial"/>
          <w:szCs w:val="24"/>
        </w:rPr>
      </w:pPr>
    </w:p>
    <w:p w14:paraId="200BC028" w14:textId="505879E7" w:rsidR="00355804" w:rsidRDefault="007571D9" w:rsidP="00952C21">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Bill Mackenzie, </w:t>
      </w:r>
      <w:r w:rsidR="00E704F1">
        <w:rPr>
          <w:rFonts w:ascii="Arial" w:hAnsi="Arial" w:cs="Arial"/>
          <w:szCs w:val="24"/>
        </w:rPr>
        <w:t>68</w:t>
      </w:r>
      <w:r w:rsidR="007C3509">
        <w:rPr>
          <w:rFonts w:ascii="Arial" w:hAnsi="Arial" w:cs="Arial"/>
          <w:szCs w:val="24"/>
        </w:rPr>
        <w:t xml:space="preserve"> </w:t>
      </w:r>
      <w:r w:rsidR="00E704F1">
        <w:rPr>
          <w:rFonts w:ascii="Arial" w:hAnsi="Arial" w:cs="Arial"/>
          <w:szCs w:val="24"/>
        </w:rPr>
        <w:t xml:space="preserve">Excelsior </w:t>
      </w:r>
      <w:r w:rsidR="007C3509">
        <w:rPr>
          <w:rFonts w:ascii="Arial" w:hAnsi="Arial" w:cs="Arial"/>
          <w:szCs w:val="24"/>
        </w:rPr>
        <w:t>S</w:t>
      </w:r>
      <w:r w:rsidR="00E704F1">
        <w:rPr>
          <w:rFonts w:ascii="Arial" w:hAnsi="Arial" w:cs="Arial"/>
          <w:szCs w:val="24"/>
        </w:rPr>
        <w:t>treet</w:t>
      </w:r>
      <w:r w:rsidR="007C3509">
        <w:rPr>
          <w:rFonts w:ascii="Arial" w:hAnsi="Arial" w:cs="Arial"/>
          <w:szCs w:val="24"/>
        </w:rPr>
        <w:t>, Shenton Park</w:t>
      </w:r>
      <w:r w:rsidR="007C3509">
        <w:rPr>
          <w:rFonts w:ascii="Arial" w:hAnsi="Arial" w:cs="Arial"/>
          <w:szCs w:val="24"/>
        </w:rPr>
        <w:tab/>
        <w:t>14.2</w:t>
      </w:r>
    </w:p>
    <w:p w14:paraId="648070F6" w14:textId="77777777" w:rsidR="00F221C7" w:rsidRDefault="00F221C7" w:rsidP="00F221C7">
      <w:pPr>
        <w:tabs>
          <w:tab w:val="left" w:pos="720"/>
          <w:tab w:val="left" w:pos="1440"/>
          <w:tab w:val="left" w:pos="2410"/>
          <w:tab w:val="left" w:pos="2977"/>
          <w:tab w:val="right" w:pos="8335"/>
          <w:tab w:val="right" w:pos="8505"/>
        </w:tabs>
        <w:jc w:val="both"/>
        <w:rPr>
          <w:rFonts w:ascii="Arial" w:hAnsi="Arial" w:cs="Arial"/>
          <w:sz w:val="22"/>
          <w:szCs w:val="24"/>
        </w:rPr>
      </w:pPr>
      <w:r w:rsidRPr="008F1120">
        <w:rPr>
          <w:rFonts w:ascii="Arial" w:hAnsi="Arial" w:cs="Arial"/>
          <w:sz w:val="22"/>
          <w:szCs w:val="24"/>
        </w:rPr>
        <w:t>(spoke in support of the recommendation)</w:t>
      </w:r>
    </w:p>
    <w:p w14:paraId="6D496077" w14:textId="77777777" w:rsidR="00131A9B" w:rsidRDefault="00131A9B" w:rsidP="00952C21">
      <w:pPr>
        <w:numPr>
          <w:ilvl w:val="12"/>
          <w:numId w:val="0"/>
        </w:numPr>
        <w:tabs>
          <w:tab w:val="left" w:pos="1440"/>
          <w:tab w:val="left" w:pos="2410"/>
          <w:tab w:val="left" w:pos="2977"/>
          <w:tab w:val="right" w:pos="8335"/>
          <w:tab w:val="right" w:pos="8505"/>
        </w:tabs>
        <w:jc w:val="both"/>
        <w:rPr>
          <w:rFonts w:ascii="Arial" w:hAnsi="Arial" w:cs="Arial"/>
          <w:szCs w:val="24"/>
        </w:rPr>
      </w:pPr>
    </w:p>
    <w:p w14:paraId="56B63B2E" w14:textId="77777777" w:rsidR="00CD7E12" w:rsidRDefault="00CD7E12" w:rsidP="00CD7E12">
      <w:pPr>
        <w:pStyle w:val="Heading1"/>
        <w:numPr>
          <w:ilvl w:val="0"/>
          <w:numId w:val="0"/>
        </w:numPr>
        <w:tabs>
          <w:tab w:val="clear" w:pos="720"/>
          <w:tab w:val="left" w:pos="0"/>
        </w:tabs>
        <w:spacing w:before="0" w:after="0"/>
        <w:rPr>
          <w:rFonts w:ascii="Arial" w:hAnsi="Arial" w:cs="Arial"/>
          <w:caps w:val="0"/>
          <w:sz w:val="24"/>
          <w:szCs w:val="24"/>
          <w:u w:val="none"/>
        </w:rPr>
      </w:pPr>
    </w:p>
    <w:p w14:paraId="200BC029" w14:textId="050CCA36"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7508113"/>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14:paraId="200BC02A" w14:textId="2E2FA886" w:rsidR="00355804" w:rsidRPr="00F510A9" w:rsidRDefault="00496381" w:rsidP="00355804">
      <w:pPr>
        <w:tabs>
          <w:tab w:val="left" w:pos="720"/>
          <w:tab w:val="left" w:pos="1440"/>
          <w:tab w:val="left" w:pos="2410"/>
          <w:tab w:val="left" w:pos="2977"/>
          <w:tab w:val="right" w:pos="8335"/>
          <w:tab w:val="right" w:pos="8505"/>
        </w:tabs>
        <w:rPr>
          <w:rFonts w:ascii="Arial" w:hAnsi="Arial" w:cs="Arial"/>
        </w:rPr>
      </w:pPr>
      <w:r>
        <w:rPr>
          <w:rFonts w:ascii="Arial" w:hAnsi="Arial" w:cs="Arial"/>
          <w:noProof/>
        </w:rPr>
        <w:pict w14:anchorId="7560D758">
          <v:rect id="_x0000_s1029" style="position:absolute;margin-left:-1.5pt;margin-top:12.1pt;width:417.15pt;height:84.3pt;z-index:-251674112" fillcolor="#d8d8d8" strokecolor="#d8d8d8"/>
        </w:pict>
      </w:r>
    </w:p>
    <w:p w14:paraId="65772198" w14:textId="2596DC8E" w:rsidR="00ED4D99" w:rsidRPr="006D752D" w:rsidRDefault="00ED4D99" w:rsidP="00131A9B">
      <w:pPr>
        <w:jc w:val="both"/>
        <w:rPr>
          <w:rFonts w:ascii="Arial" w:hAnsi="Arial" w:cs="Arial"/>
          <w:szCs w:val="24"/>
        </w:rPr>
      </w:pPr>
      <w:r w:rsidRPr="006D752D">
        <w:rPr>
          <w:rFonts w:ascii="Arial" w:hAnsi="Arial" w:cs="Arial"/>
          <w:szCs w:val="24"/>
        </w:rPr>
        <w:t xml:space="preserve">Moved – Councillor </w:t>
      </w:r>
      <w:r w:rsidR="0045717C">
        <w:rPr>
          <w:rFonts w:ascii="Arial" w:hAnsi="Arial" w:cs="Arial"/>
          <w:szCs w:val="24"/>
        </w:rPr>
        <w:t>Shaw</w:t>
      </w:r>
    </w:p>
    <w:p w14:paraId="2650C459" w14:textId="58727468" w:rsidR="00ED4D99" w:rsidRPr="006D752D" w:rsidRDefault="00ED4D99" w:rsidP="00131A9B">
      <w:pPr>
        <w:jc w:val="both"/>
        <w:rPr>
          <w:rFonts w:ascii="Arial" w:hAnsi="Arial" w:cs="Arial"/>
          <w:szCs w:val="24"/>
        </w:rPr>
      </w:pPr>
      <w:r w:rsidRPr="006D752D">
        <w:rPr>
          <w:rFonts w:ascii="Arial" w:hAnsi="Arial" w:cs="Arial"/>
          <w:szCs w:val="24"/>
        </w:rPr>
        <w:t xml:space="preserve">Seconded – Councillor </w:t>
      </w:r>
      <w:r w:rsidR="0045717C">
        <w:rPr>
          <w:rFonts w:ascii="Arial" w:hAnsi="Arial" w:cs="Arial"/>
          <w:szCs w:val="24"/>
        </w:rPr>
        <w:t>Hay</w:t>
      </w:r>
    </w:p>
    <w:p w14:paraId="0389550A" w14:textId="77777777" w:rsidR="00ED4D99" w:rsidRPr="006D752D" w:rsidRDefault="00ED4D99" w:rsidP="00131A9B">
      <w:pPr>
        <w:jc w:val="both"/>
        <w:rPr>
          <w:rFonts w:ascii="Arial" w:hAnsi="Arial" w:cs="Arial"/>
          <w:szCs w:val="24"/>
        </w:rPr>
      </w:pPr>
    </w:p>
    <w:p w14:paraId="469017C8" w14:textId="217301BF" w:rsidR="00ED4D99" w:rsidRPr="006D752D" w:rsidRDefault="00411550" w:rsidP="00131A9B">
      <w:pPr>
        <w:jc w:val="both"/>
        <w:rPr>
          <w:rFonts w:ascii="Arial" w:hAnsi="Arial" w:cs="Arial"/>
          <w:b/>
          <w:szCs w:val="24"/>
        </w:rPr>
      </w:pPr>
      <w:r>
        <w:rPr>
          <w:rFonts w:ascii="Arial" w:hAnsi="Arial" w:cs="Arial"/>
          <w:b/>
          <w:szCs w:val="24"/>
        </w:rPr>
        <w:t>Mayor Hipkins</w:t>
      </w:r>
      <w:r w:rsidR="00ED4D99" w:rsidRPr="006D752D">
        <w:rPr>
          <w:rFonts w:ascii="Arial" w:hAnsi="Arial" w:cs="Arial"/>
          <w:b/>
          <w:szCs w:val="24"/>
        </w:rPr>
        <w:t xml:space="preserve"> be granted leave of absence for </w:t>
      </w:r>
      <w:r>
        <w:rPr>
          <w:rFonts w:ascii="Arial" w:hAnsi="Arial" w:cs="Arial"/>
          <w:b/>
          <w:szCs w:val="24"/>
        </w:rPr>
        <w:t>13 to 16 May 2019</w:t>
      </w:r>
      <w:r w:rsidR="00ED4D99" w:rsidRPr="006D752D">
        <w:rPr>
          <w:rFonts w:ascii="Arial" w:hAnsi="Arial" w:cs="Arial"/>
          <w:b/>
          <w:szCs w:val="24"/>
        </w:rPr>
        <w:t>.</w:t>
      </w:r>
    </w:p>
    <w:p w14:paraId="20ED2182" w14:textId="77777777" w:rsidR="00ED4D99" w:rsidRPr="006D752D" w:rsidRDefault="00ED4D99" w:rsidP="00131A9B">
      <w:pPr>
        <w:jc w:val="both"/>
        <w:rPr>
          <w:rFonts w:ascii="Arial" w:hAnsi="Arial" w:cs="Arial"/>
          <w:b/>
          <w:szCs w:val="24"/>
        </w:rPr>
      </w:pPr>
    </w:p>
    <w:p w14:paraId="442B4780" w14:textId="7CEDB41F" w:rsidR="00ED4D99" w:rsidRDefault="00690E44" w:rsidP="004C0014">
      <w:pPr>
        <w:jc w:val="right"/>
        <w:rPr>
          <w:rFonts w:ascii="Arial" w:hAnsi="Arial" w:cs="Arial"/>
          <w:b/>
          <w:szCs w:val="24"/>
        </w:rPr>
      </w:pPr>
      <w:r>
        <w:rPr>
          <w:rFonts w:ascii="Arial" w:hAnsi="Arial" w:cs="Arial"/>
          <w:b/>
          <w:szCs w:val="24"/>
        </w:rPr>
        <w:t>CARRIED UNANIMOUSLY 12/-</w:t>
      </w:r>
    </w:p>
    <w:p w14:paraId="200BC02D" w14:textId="76CE0981"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14:paraId="594F8CCD" w14:textId="77777777" w:rsidR="004C0014" w:rsidRPr="00F510A9" w:rsidRDefault="004C001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7508114"/>
      <w:r w:rsidRPr="00355804">
        <w:rPr>
          <w:rFonts w:ascii="Arial" w:hAnsi="Arial" w:cs="Arial"/>
          <w:caps w:val="0"/>
          <w:sz w:val="24"/>
          <w:szCs w:val="24"/>
          <w:u w:val="none"/>
        </w:rPr>
        <w:t>Petitions</w:t>
      </w:r>
      <w:bookmarkEnd w:id="6"/>
    </w:p>
    <w:p w14:paraId="200BC02F" w14:textId="77777777" w:rsidR="00355804" w:rsidRPr="00F510A9" w:rsidRDefault="00355804" w:rsidP="00355804">
      <w:pPr>
        <w:ind w:left="720"/>
        <w:rPr>
          <w:rFonts w:ascii="Arial" w:hAnsi="Arial" w:cs="Arial"/>
        </w:rPr>
      </w:pPr>
    </w:p>
    <w:p w14:paraId="200BC030" w14:textId="1A2A4370" w:rsidR="00355804" w:rsidRPr="00F510A9" w:rsidRDefault="00411550" w:rsidP="00411550">
      <w:pPr>
        <w:numPr>
          <w:ilvl w:val="12"/>
          <w:numId w:val="0"/>
        </w:numPr>
        <w:tabs>
          <w:tab w:val="left" w:pos="1440"/>
          <w:tab w:val="left" w:pos="2410"/>
          <w:tab w:val="left" w:pos="2977"/>
          <w:tab w:val="right" w:pos="8335"/>
          <w:tab w:val="right" w:pos="8505"/>
        </w:tabs>
        <w:jc w:val="both"/>
        <w:rPr>
          <w:rFonts w:ascii="Arial" w:hAnsi="Arial" w:cs="Arial"/>
        </w:rPr>
      </w:pPr>
      <w:r>
        <w:rPr>
          <w:rFonts w:ascii="Arial" w:hAnsi="Arial" w:cs="Arial"/>
        </w:rPr>
        <w:t>Nil.</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3"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7508115"/>
      <w:r w:rsidRPr="00180419">
        <w:rPr>
          <w:rFonts w:ascii="Arial" w:hAnsi="Arial" w:cs="Arial"/>
          <w:caps w:val="0"/>
          <w:sz w:val="24"/>
          <w:szCs w:val="24"/>
          <w:u w:val="none"/>
        </w:rPr>
        <w:lastRenderedPageBreak/>
        <w:t>Disclosures of Financial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6660CF0D" w:rsidR="00CD7E12"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D20965">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38FAD1C4" w14:textId="77777777" w:rsidR="005C6D03" w:rsidRPr="009A127C" w:rsidRDefault="005C6D03"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16AC2CAD" w14:textId="5F68CCBC" w:rsidR="00D20965" w:rsidRPr="009A127C" w:rsidRDefault="00D20965" w:rsidP="00131A9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3A" w14:textId="77777777" w:rsidR="00D80CEC" w:rsidRDefault="00D80CEC" w:rsidP="00765E9D">
      <w:pPr>
        <w:pStyle w:val="BodyTextIndent"/>
        <w:rPr>
          <w:rFonts w:ascii="Arial" w:hAnsi="Arial" w:cs="Arial"/>
          <w:sz w:val="22"/>
          <w:szCs w:val="24"/>
        </w:rPr>
      </w:pPr>
    </w:p>
    <w:p w14:paraId="200BC03C" w14:textId="1B8C326E"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7508116"/>
      <w:r w:rsidRPr="00180419">
        <w:rPr>
          <w:rFonts w:ascii="Arial" w:hAnsi="Arial" w:cs="Arial"/>
          <w:caps w:val="0"/>
          <w:sz w:val="24"/>
          <w:szCs w:val="24"/>
          <w:u w:val="none"/>
        </w:rPr>
        <w:t>Disclosures of Interests Affecting Impartiality</w:t>
      </w:r>
      <w:bookmarkEnd w:id="8"/>
    </w:p>
    <w:p w14:paraId="200BC03D" w14:textId="77777777" w:rsidR="00D05D60" w:rsidRPr="00562866" w:rsidRDefault="00D05D60" w:rsidP="00765E9D">
      <w:pPr>
        <w:pStyle w:val="BodyTextIndent"/>
        <w:rPr>
          <w:rFonts w:ascii="Arial" w:hAnsi="Arial" w:cs="Arial"/>
          <w:szCs w:val="24"/>
        </w:rPr>
      </w:pPr>
    </w:p>
    <w:p w14:paraId="200BC03E" w14:textId="5E458DA7" w:rsidR="00CD7E12"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4F2E49">
        <w:rPr>
          <w:rFonts w:ascii="Arial" w:hAnsi="Arial" w:cs="Arial"/>
          <w:szCs w:val="24"/>
        </w:rPr>
        <w:t>ed</w:t>
      </w:r>
      <w:r w:rsidRPr="00562866">
        <w:rPr>
          <w:rFonts w:ascii="Arial" w:hAnsi="Arial" w:cs="Arial"/>
          <w:szCs w:val="24"/>
        </w:rPr>
        <w:t xml:space="preserve">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7BCBB26B" w14:textId="77777777" w:rsidR="004F2E49" w:rsidRPr="009A127C" w:rsidRDefault="004F2E49" w:rsidP="004F2E4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5870923"/>
      <w:bookmarkStart w:id="10" w:name="_Toc7508117"/>
      <w:r>
        <w:rPr>
          <w:rFonts w:ascii="Arial" w:hAnsi="Arial" w:cs="Arial"/>
          <w:sz w:val="24"/>
          <w:szCs w:val="24"/>
          <w:u w:val="none"/>
        </w:rPr>
        <w:t>Mr Mark Goodlet, CEO</w:t>
      </w:r>
      <w:r w:rsidRPr="009A127C">
        <w:rPr>
          <w:rFonts w:ascii="Arial" w:hAnsi="Arial" w:cs="Arial"/>
          <w:sz w:val="24"/>
          <w:szCs w:val="24"/>
          <w:u w:val="none"/>
        </w:rPr>
        <w:t xml:space="preserve"> – </w:t>
      </w:r>
      <w:r>
        <w:rPr>
          <w:rFonts w:ascii="Arial" w:hAnsi="Arial" w:cs="Arial"/>
          <w:sz w:val="24"/>
          <w:szCs w:val="24"/>
          <w:u w:val="none"/>
        </w:rPr>
        <w:t xml:space="preserve">PD13.19 </w:t>
      </w:r>
      <w:r w:rsidRPr="009A127C">
        <w:rPr>
          <w:rFonts w:ascii="Arial" w:hAnsi="Arial" w:cs="Arial"/>
          <w:sz w:val="24"/>
          <w:szCs w:val="24"/>
          <w:u w:val="none"/>
        </w:rPr>
        <w:t xml:space="preserve">- </w:t>
      </w:r>
      <w:r w:rsidRPr="00DF6379">
        <w:rPr>
          <w:rFonts w:ascii="Arial" w:hAnsi="Arial" w:cs="Arial"/>
          <w:sz w:val="24"/>
          <w:szCs w:val="24"/>
          <w:u w:val="none"/>
        </w:rPr>
        <w:t>Christ Church Grammar School – Request for Endorsement of Possible Acquisition of Landfill Site</w:t>
      </w:r>
      <w:bookmarkEnd w:id="9"/>
      <w:bookmarkEnd w:id="10"/>
    </w:p>
    <w:p w14:paraId="5088AE94" w14:textId="77777777" w:rsidR="004F2E49" w:rsidRPr="009A127C" w:rsidRDefault="004F2E49" w:rsidP="004F2E49">
      <w:pPr>
        <w:pStyle w:val="BodyTextIndent"/>
        <w:tabs>
          <w:tab w:val="clear" w:pos="720"/>
        </w:tabs>
        <w:ind w:left="0"/>
        <w:rPr>
          <w:rFonts w:ascii="Arial" w:hAnsi="Arial" w:cs="Arial"/>
          <w:szCs w:val="24"/>
        </w:rPr>
      </w:pPr>
    </w:p>
    <w:p w14:paraId="200BC047" w14:textId="74C13AF7" w:rsidR="00D05D60" w:rsidRDefault="004F2E49" w:rsidP="00FE317D">
      <w:pPr>
        <w:pStyle w:val="BodyTextIndent"/>
        <w:tabs>
          <w:tab w:val="clear" w:pos="720"/>
        </w:tabs>
        <w:ind w:left="0"/>
        <w:rPr>
          <w:rFonts w:ascii="Arial" w:hAnsi="Arial" w:cs="Arial"/>
          <w:szCs w:val="24"/>
        </w:rPr>
      </w:pPr>
      <w:r w:rsidRPr="009D4CCD">
        <w:rPr>
          <w:rFonts w:ascii="Arial" w:hAnsi="Arial" w:cs="Arial"/>
          <w:szCs w:val="24"/>
        </w:rPr>
        <w:t xml:space="preserve">Mr Mark Goodlet, Chief Executive Officer disclosed an impartiality interest in Item PD13.19 - Christ Church Grammar School – Request for Endorsement of Possible Acquisition of Landfill Site.  Mr Goodlet disclosed that his child is a student at </w:t>
      </w:r>
      <w:r w:rsidR="006C54AB">
        <w:rPr>
          <w:rFonts w:ascii="Arial" w:eastAsia="Calibri" w:hAnsi="Arial" w:cs="Arial"/>
          <w:szCs w:val="24"/>
        </w:rPr>
        <w:t>John XXIII College</w:t>
      </w:r>
      <w:r w:rsidRPr="009D4CCD">
        <w:rPr>
          <w:rFonts w:ascii="Arial" w:hAnsi="Arial" w:cs="Arial"/>
          <w:szCs w:val="24"/>
        </w:rPr>
        <w:t>, and as a consequence, there may be a perception that his impartiality on the matter may be affected.</w:t>
      </w:r>
      <w:r w:rsidRPr="00466AAB">
        <w:rPr>
          <w:rFonts w:ascii="Arial" w:hAnsi="Arial" w:cs="Arial"/>
          <w:szCs w:val="24"/>
        </w:rPr>
        <w:t xml:space="preserve"> </w:t>
      </w:r>
    </w:p>
    <w:p w14:paraId="33CD975B" w14:textId="1329C217" w:rsidR="00FE317D" w:rsidRDefault="00FE317D" w:rsidP="00FE317D">
      <w:pPr>
        <w:pStyle w:val="BodyTextIndent"/>
        <w:tabs>
          <w:tab w:val="clear" w:pos="720"/>
        </w:tabs>
        <w:ind w:left="0"/>
        <w:rPr>
          <w:rFonts w:ascii="Arial" w:hAnsi="Arial" w:cs="Arial"/>
          <w:szCs w:val="24"/>
        </w:rPr>
      </w:pPr>
    </w:p>
    <w:p w14:paraId="4407A706" w14:textId="749F73A2" w:rsidR="005C6D03" w:rsidRDefault="005C6D03" w:rsidP="00FE317D">
      <w:pPr>
        <w:pStyle w:val="BodyTextIndent"/>
        <w:tabs>
          <w:tab w:val="clear" w:pos="720"/>
        </w:tabs>
        <w:ind w:left="0"/>
        <w:rPr>
          <w:rFonts w:ascii="Arial" w:hAnsi="Arial" w:cs="Arial"/>
          <w:szCs w:val="24"/>
        </w:rPr>
      </w:pPr>
    </w:p>
    <w:p w14:paraId="155021E4" w14:textId="45F568F0" w:rsidR="005C6D03" w:rsidRDefault="005C6D03" w:rsidP="005C6D0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7508118"/>
      <w:r w:rsidRPr="009A127C">
        <w:rPr>
          <w:rFonts w:ascii="Arial" w:hAnsi="Arial" w:cs="Arial"/>
          <w:sz w:val="24"/>
          <w:szCs w:val="24"/>
          <w:u w:val="none"/>
        </w:rPr>
        <w:t xml:space="preserve">Councillor </w:t>
      </w:r>
      <w:r>
        <w:rPr>
          <w:rFonts w:ascii="Arial" w:hAnsi="Arial" w:cs="Arial"/>
          <w:sz w:val="24"/>
          <w:szCs w:val="24"/>
          <w:u w:val="none"/>
        </w:rPr>
        <w:t>Argyle</w:t>
      </w:r>
      <w:r w:rsidRPr="009A127C">
        <w:rPr>
          <w:rFonts w:ascii="Arial" w:hAnsi="Arial" w:cs="Arial"/>
          <w:sz w:val="24"/>
          <w:szCs w:val="24"/>
          <w:u w:val="none"/>
        </w:rPr>
        <w:t xml:space="preserve"> </w:t>
      </w:r>
      <w:r>
        <w:rPr>
          <w:rFonts w:ascii="Arial" w:hAnsi="Arial" w:cs="Arial"/>
          <w:sz w:val="24"/>
          <w:szCs w:val="24"/>
          <w:u w:val="none"/>
        </w:rPr>
        <w:t xml:space="preserve">– PD13.19 - </w:t>
      </w:r>
      <w:r w:rsidRPr="005C6D03">
        <w:rPr>
          <w:rFonts w:ascii="Arial" w:hAnsi="Arial" w:cs="Arial"/>
          <w:sz w:val="24"/>
          <w:szCs w:val="24"/>
          <w:u w:val="none"/>
        </w:rPr>
        <w:t>Christ Church Grammar School – Request for Endorsement of Possible Acquisition of Landfill Site</w:t>
      </w:r>
      <w:bookmarkEnd w:id="11"/>
    </w:p>
    <w:p w14:paraId="01E2D09F" w14:textId="77777777" w:rsidR="005C6D03" w:rsidRPr="009A127C" w:rsidRDefault="005C6D03" w:rsidP="00F407FC">
      <w:pPr>
        <w:pStyle w:val="BodyTextIndent"/>
        <w:tabs>
          <w:tab w:val="clear" w:pos="720"/>
        </w:tabs>
        <w:ind w:left="0"/>
        <w:rPr>
          <w:rFonts w:ascii="Arial" w:hAnsi="Arial" w:cs="Arial"/>
          <w:szCs w:val="24"/>
        </w:rPr>
      </w:pPr>
    </w:p>
    <w:p w14:paraId="756A0E65" w14:textId="3A9B3657" w:rsidR="005C6D03" w:rsidRPr="00466AAB" w:rsidRDefault="005C6D03"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971026">
        <w:rPr>
          <w:rFonts w:ascii="Arial" w:hAnsi="Arial" w:cs="Arial"/>
          <w:szCs w:val="24"/>
        </w:rPr>
        <w:t>Argyle</w:t>
      </w:r>
      <w:r w:rsidRPr="00466AAB">
        <w:rPr>
          <w:rFonts w:ascii="Arial" w:hAnsi="Arial" w:cs="Arial"/>
          <w:szCs w:val="24"/>
        </w:rPr>
        <w:t xml:space="preserve"> disclosed an impartiality interest in Item </w:t>
      </w:r>
      <w:r w:rsidR="00971026">
        <w:rPr>
          <w:rFonts w:ascii="Arial" w:hAnsi="Arial" w:cs="Arial"/>
          <w:szCs w:val="24"/>
        </w:rPr>
        <w:t xml:space="preserve">PD13.19 </w:t>
      </w:r>
      <w:r w:rsidRPr="00466AAB">
        <w:rPr>
          <w:rFonts w:ascii="Arial" w:hAnsi="Arial" w:cs="Arial"/>
          <w:szCs w:val="24"/>
        </w:rPr>
        <w:t xml:space="preserve">- </w:t>
      </w:r>
      <w:r w:rsidR="00971026" w:rsidRPr="005C6D03">
        <w:rPr>
          <w:rFonts w:ascii="Arial" w:hAnsi="Arial" w:cs="Arial"/>
          <w:szCs w:val="24"/>
        </w:rPr>
        <w:t>Christ Church Grammar School – Request for Endorsement of Possible Acquisition of Landfill Site</w:t>
      </w:r>
      <w:r w:rsidRPr="00466AAB">
        <w:rPr>
          <w:rFonts w:ascii="Arial" w:hAnsi="Arial" w:cs="Arial"/>
          <w:szCs w:val="24"/>
        </w:rPr>
        <w:t xml:space="preserve">.  Councillor </w:t>
      </w:r>
      <w:r w:rsidR="00971026">
        <w:rPr>
          <w:rFonts w:ascii="Arial" w:hAnsi="Arial" w:cs="Arial"/>
          <w:szCs w:val="24"/>
        </w:rPr>
        <w:t>Argyle</w:t>
      </w:r>
      <w:r w:rsidRPr="00466AAB">
        <w:rPr>
          <w:rFonts w:ascii="Arial" w:hAnsi="Arial" w:cs="Arial"/>
          <w:szCs w:val="24"/>
        </w:rPr>
        <w:t xml:space="preserve"> disclosed that </w:t>
      </w:r>
      <w:r w:rsidR="00971026">
        <w:rPr>
          <w:rFonts w:ascii="Arial" w:hAnsi="Arial" w:cs="Arial"/>
          <w:szCs w:val="24"/>
        </w:rPr>
        <w:t>he was previously a student at the school</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360411">
        <w:rPr>
          <w:rFonts w:ascii="Arial" w:hAnsi="Arial" w:cs="Arial"/>
          <w:szCs w:val="24"/>
        </w:rPr>
        <w:t>Argyle</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00B72019" w14:textId="77777777" w:rsidR="005C6D03" w:rsidRDefault="005C6D03" w:rsidP="00F407FC">
      <w:pPr>
        <w:pStyle w:val="BodyTextIndent"/>
        <w:tabs>
          <w:tab w:val="clear" w:pos="720"/>
        </w:tabs>
        <w:ind w:left="0"/>
        <w:rPr>
          <w:rFonts w:ascii="Arial" w:hAnsi="Arial" w:cs="Arial"/>
          <w:szCs w:val="24"/>
        </w:rPr>
      </w:pPr>
    </w:p>
    <w:p w14:paraId="7C3D30D7" w14:textId="1F74CC4F" w:rsidR="00FE317D" w:rsidRDefault="00FE317D" w:rsidP="00FE317D">
      <w:pPr>
        <w:pStyle w:val="BodyTextIndent"/>
        <w:tabs>
          <w:tab w:val="clear" w:pos="720"/>
        </w:tabs>
        <w:ind w:left="0"/>
        <w:rPr>
          <w:rFonts w:ascii="Arial" w:hAnsi="Arial" w:cs="Arial"/>
          <w:szCs w:val="24"/>
        </w:rPr>
      </w:pPr>
    </w:p>
    <w:p w14:paraId="200BC049" w14:textId="4868A4A9"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750811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2"/>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3033FDF9" w:rsidR="00D05D60" w:rsidRPr="00180419" w:rsidRDefault="00FE317D"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063421AA" w:rsidR="00D05D60" w:rsidRPr="006053A2" w:rsidRDefault="007964F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3" w:name="_Toc7508120"/>
      <w:r w:rsidR="00562866" w:rsidRPr="00180419">
        <w:rPr>
          <w:rFonts w:ascii="Arial" w:hAnsi="Arial" w:cs="Arial"/>
          <w:caps w:val="0"/>
          <w:sz w:val="24"/>
          <w:szCs w:val="24"/>
          <w:u w:val="none"/>
        </w:rPr>
        <w:lastRenderedPageBreak/>
        <w:t>Confirmation of Minutes</w:t>
      </w:r>
      <w:bookmarkEnd w:id="13"/>
    </w:p>
    <w:p w14:paraId="200BC04F" w14:textId="77777777" w:rsidR="00562866" w:rsidRPr="00562866" w:rsidRDefault="00562866" w:rsidP="00765E9D">
      <w:pPr>
        <w:jc w:val="both"/>
      </w:pPr>
    </w:p>
    <w:p w14:paraId="200BC050" w14:textId="139E31F0"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4" w:name="_Toc7508121"/>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0D547F">
        <w:rPr>
          <w:rFonts w:ascii="Arial" w:hAnsi="Arial" w:cs="Arial"/>
          <w:sz w:val="24"/>
          <w:szCs w:val="24"/>
          <w:u w:val="none"/>
        </w:rPr>
        <w:t xml:space="preserve">27 </w:t>
      </w:r>
      <w:r w:rsidR="005449BA">
        <w:rPr>
          <w:rFonts w:ascii="Arial" w:hAnsi="Arial" w:cs="Arial"/>
          <w:sz w:val="24"/>
          <w:szCs w:val="24"/>
          <w:u w:val="none"/>
        </w:rPr>
        <w:t xml:space="preserve">March </w:t>
      </w:r>
      <w:r w:rsidR="000D547F">
        <w:rPr>
          <w:rFonts w:ascii="Arial" w:hAnsi="Arial" w:cs="Arial"/>
          <w:sz w:val="24"/>
          <w:szCs w:val="24"/>
          <w:u w:val="none"/>
        </w:rPr>
        <w:t>201</w:t>
      </w:r>
      <w:r w:rsidR="005449BA">
        <w:rPr>
          <w:rFonts w:ascii="Arial" w:hAnsi="Arial" w:cs="Arial"/>
          <w:sz w:val="24"/>
          <w:szCs w:val="24"/>
          <w:u w:val="none"/>
        </w:rPr>
        <w:t>9</w:t>
      </w:r>
      <w:bookmarkEnd w:id="14"/>
    </w:p>
    <w:p w14:paraId="200BC051" w14:textId="700A24FB" w:rsidR="00477C38" w:rsidRDefault="00496381" w:rsidP="00FE317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w:pict w14:anchorId="7560D758">
          <v:rect id="_x0000_s1030" style="position:absolute;left:0;text-align:left;margin-left:-3.3pt;margin-top:11.3pt;width:419.7pt;height:99.65pt;z-index:-251673088" fillcolor="#d8d8d8" strokecolor="#d8d8d8"/>
        </w:pict>
      </w:r>
    </w:p>
    <w:p w14:paraId="1073BF41" w14:textId="36D4B210" w:rsidR="00FE317D" w:rsidRPr="006D752D" w:rsidRDefault="00FE317D" w:rsidP="00131A9B">
      <w:pPr>
        <w:jc w:val="both"/>
        <w:rPr>
          <w:rFonts w:ascii="Arial" w:hAnsi="Arial" w:cs="Arial"/>
          <w:szCs w:val="24"/>
        </w:rPr>
      </w:pPr>
      <w:r w:rsidRPr="006D752D">
        <w:rPr>
          <w:rFonts w:ascii="Arial" w:hAnsi="Arial" w:cs="Arial"/>
          <w:szCs w:val="24"/>
        </w:rPr>
        <w:t xml:space="preserve">Moved – Councillor </w:t>
      </w:r>
      <w:r w:rsidR="00F119DC">
        <w:rPr>
          <w:rFonts w:ascii="Arial" w:hAnsi="Arial" w:cs="Arial"/>
          <w:szCs w:val="24"/>
        </w:rPr>
        <w:t>Shaw</w:t>
      </w:r>
    </w:p>
    <w:p w14:paraId="437CCC26" w14:textId="0796830A" w:rsidR="00FE317D" w:rsidRPr="006D752D" w:rsidRDefault="00FE317D" w:rsidP="00131A9B">
      <w:pPr>
        <w:jc w:val="both"/>
        <w:rPr>
          <w:rFonts w:ascii="Arial" w:hAnsi="Arial" w:cs="Arial"/>
          <w:szCs w:val="24"/>
        </w:rPr>
      </w:pPr>
      <w:r w:rsidRPr="006D752D">
        <w:rPr>
          <w:rFonts w:ascii="Arial" w:hAnsi="Arial" w:cs="Arial"/>
          <w:szCs w:val="24"/>
        </w:rPr>
        <w:t xml:space="preserve">Seconded – Councillor </w:t>
      </w:r>
      <w:r w:rsidR="00F119DC">
        <w:rPr>
          <w:rFonts w:ascii="Arial" w:hAnsi="Arial" w:cs="Arial"/>
          <w:szCs w:val="24"/>
        </w:rPr>
        <w:t>McManus</w:t>
      </w:r>
    </w:p>
    <w:p w14:paraId="25B095BD" w14:textId="00D1D993" w:rsidR="00FE317D" w:rsidRDefault="00FE317D" w:rsidP="00131A9B">
      <w:pPr>
        <w:jc w:val="both"/>
        <w:rPr>
          <w:rFonts w:ascii="Arial" w:hAnsi="Arial" w:cs="Arial"/>
          <w:szCs w:val="24"/>
        </w:rPr>
      </w:pPr>
    </w:p>
    <w:p w14:paraId="18EA4AB2" w14:textId="0E4301E2" w:rsidR="00FE317D" w:rsidRPr="00FE317D" w:rsidRDefault="00FE317D" w:rsidP="00FE317D">
      <w:pPr>
        <w:numPr>
          <w:ilvl w:val="12"/>
          <w:numId w:val="0"/>
        </w:numPr>
        <w:tabs>
          <w:tab w:val="left" w:pos="1440"/>
          <w:tab w:val="left" w:pos="2410"/>
          <w:tab w:val="left" w:pos="2977"/>
          <w:tab w:val="right" w:pos="8335"/>
          <w:tab w:val="right" w:pos="8505"/>
        </w:tabs>
        <w:jc w:val="both"/>
        <w:rPr>
          <w:rFonts w:ascii="Arial" w:hAnsi="Arial" w:cs="Arial"/>
          <w:b/>
          <w:szCs w:val="24"/>
        </w:rPr>
      </w:pPr>
      <w:r w:rsidRPr="00FE317D">
        <w:rPr>
          <w:rFonts w:ascii="Arial" w:hAnsi="Arial" w:cs="Arial"/>
          <w:b/>
          <w:szCs w:val="24"/>
        </w:rPr>
        <w:t xml:space="preserve">The Minutes of the Ordinary Council Meeting held 27 </w:t>
      </w:r>
      <w:r w:rsidR="005449BA">
        <w:rPr>
          <w:rFonts w:ascii="Arial" w:hAnsi="Arial" w:cs="Arial"/>
          <w:b/>
          <w:szCs w:val="24"/>
        </w:rPr>
        <w:t>March</w:t>
      </w:r>
      <w:r w:rsidRPr="00FE317D">
        <w:rPr>
          <w:rFonts w:ascii="Arial" w:hAnsi="Arial" w:cs="Arial"/>
          <w:b/>
          <w:szCs w:val="24"/>
        </w:rPr>
        <w:t xml:space="preserve"> 201</w:t>
      </w:r>
      <w:r w:rsidR="005449BA">
        <w:rPr>
          <w:rFonts w:ascii="Arial" w:hAnsi="Arial" w:cs="Arial"/>
          <w:b/>
          <w:szCs w:val="24"/>
        </w:rPr>
        <w:t>9</w:t>
      </w:r>
      <w:r w:rsidRPr="00FE317D">
        <w:rPr>
          <w:rFonts w:ascii="Arial" w:hAnsi="Arial" w:cs="Arial"/>
          <w:b/>
          <w:szCs w:val="24"/>
        </w:rPr>
        <w:t xml:space="preserve"> be confirmed.</w:t>
      </w:r>
    </w:p>
    <w:p w14:paraId="0D949A26" w14:textId="77777777" w:rsidR="00FE317D" w:rsidRPr="006D752D" w:rsidRDefault="00FE317D" w:rsidP="00131A9B">
      <w:pPr>
        <w:jc w:val="both"/>
        <w:rPr>
          <w:rFonts w:ascii="Arial" w:hAnsi="Arial" w:cs="Arial"/>
          <w:szCs w:val="24"/>
        </w:rPr>
      </w:pPr>
    </w:p>
    <w:p w14:paraId="6A59895D" w14:textId="0EEF7B2E" w:rsidR="00FE317D" w:rsidRPr="006D752D" w:rsidRDefault="00CD7E12" w:rsidP="00131A9B">
      <w:pPr>
        <w:jc w:val="right"/>
        <w:rPr>
          <w:rFonts w:ascii="Arial" w:hAnsi="Arial" w:cs="Arial"/>
          <w:b/>
          <w:szCs w:val="24"/>
        </w:rPr>
      </w:pPr>
      <w:r>
        <w:rPr>
          <w:rFonts w:ascii="Arial" w:hAnsi="Arial" w:cs="Arial"/>
          <w:b/>
          <w:szCs w:val="24"/>
        </w:rPr>
        <w:t>CARRIED UNANIMOUSLY</w:t>
      </w:r>
      <w:r w:rsidR="00F119DC">
        <w:rPr>
          <w:rFonts w:ascii="Arial" w:hAnsi="Arial" w:cs="Arial"/>
          <w:b/>
          <w:szCs w:val="24"/>
        </w:rPr>
        <w:t xml:space="preserve"> 12</w:t>
      </w:r>
      <w:r>
        <w:rPr>
          <w:rFonts w:ascii="Arial" w:hAnsi="Arial" w:cs="Arial"/>
          <w:b/>
          <w:szCs w:val="24"/>
        </w:rPr>
        <w:t>/-</w:t>
      </w:r>
    </w:p>
    <w:p w14:paraId="69707B93" w14:textId="454C054A" w:rsidR="00FE317D" w:rsidRPr="00180419" w:rsidRDefault="00FE317D" w:rsidP="00FE317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5"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7508122"/>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5"/>
    </w:p>
    <w:p w14:paraId="200BC056" w14:textId="77777777" w:rsidR="009E2D4C" w:rsidRPr="00F510A9" w:rsidRDefault="009E2D4C" w:rsidP="009E2D4C">
      <w:pPr>
        <w:pStyle w:val="BodyTextIndent2"/>
        <w:rPr>
          <w:rFonts w:ascii="Arial" w:hAnsi="Arial" w:cs="Arial"/>
        </w:rPr>
      </w:pPr>
    </w:p>
    <w:p w14:paraId="7AA7C59E" w14:textId="2900BFD5" w:rsidR="00EC3268" w:rsidRPr="00EC3268" w:rsidRDefault="00EC3268" w:rsidP="001A0F56">
      <w:pPr>
        <w:jc w:val="both"/>
        <w:rPr>
          <w:rFonts w:ascii="Arial" w:hAnsi="Arial" w:cs="Arial"/>
          <w:szCs w:val="24"/>
        </w:rPr>
      </w:pPr>
      <w:r w:rsidRPr="00EC3268">
        <w:rPr>
          <w:rFonts w:ascii="Arial" w:hAnsi="Arial" w:cs="Arial"/>
          <w:szCs w:val="24"/>
        </w:rPr>
        <w:t xml:space="preserve">Events where </w:t>
      </w:r>
      <w:r w:rsidR="00481134">
        <w:rPr>
          <w:rFonts w:ascii="Arial" w:hAnsi="Arial" w:cs="Arial"/>
          <w:szCs w:val="24"/>
        </w:rPr>
        <w:t>the Mayor had</w:t>
      </w:r>
      <w:r w:rsidRPr="00EC3268">
        <w:rPr>
          <w:rFonts w:ascii="Arial" w:hAnsi="Arial" w:cs="Arial"/>
          <w:szCs w:val="24"/>
        </w:rPr>
        <w:t xml:space="preserve"> represented the City since the last Council meeting:</w:t>
      </w:r>
    </w:p>
    <w:p w14:paraId="3C4C86B9" w14:textId="77777777" w:rsidR="00EC3268" w:rsidRPr="00EC3268" w:rsidRDefault="00EC3268" w:rsidP="00EC3268">
      <w:pPr>
        <w:ind w:left="709" w:hanging="709"/>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2892"/>
      </w:tblGrid>
      <w:tr w:rsidR="00EC3268" w:rsidRPr="00EC3268" w14:paraId="4C176A7B"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115548F2" w14:textId="77777777" w:rsidR="00EC3268" w:rsidRPr="00EC3268" w:rsidRDefault="00EC3268" w:rsidP="00EC3268">
            <w:pPr>
              <w:rPr>
                <w:rFonts w:ascii="Arial" w:hAnsi="Arial" w:cs="Arial"/>
                <w:szCs w:val="24"/>
              </w:rPr>
            </w:pPr>
            <w:r w:rsidRPr="00EC3268">
              <w:rPr>
                <w:rFonts w:ascii="Arial" w:hAnsi="Arial" w:cs="Arial"/>
                <w:szCs w:val="24"/>
              </w:rPr>
              <w:t>27-28 March 2019</w:t>
            </w:r>
          </w:p>
        </w:tc>
        <w:tc>
          <w:tcPr>
            <w:tcW w:w="3261" w:type="dxa"/>
            <w:tcBorders>
              <w:top w:val="single" w:sz="4" w:space="0" w:color="auto"/>
              <w:left w:val="single" w:sz="4" w:space="0" w:color="auto"/>
              <w:bottom w:val="single" w:sz="4" w:space="0" w:color="auto"/>
              <w:right w:val="single" w:sz="4" w:space="0" w:color="auto"/>
            </w:tcBorders>
            <w:hideMark/>
          </w:tcPr>
          <w:p w14:paraId="0FDC19D9" w14:textId="77777777" w:rsidR="00EC3268" w:rsidRPr="00EC3268" w:rsidRDefault="00EC3268" w:rsidP="00EC3268">
            <w:pPr>
              <w:rPr>
                <w:rFonts w:ascii="Arial" w:hAnsi="Arial" w:cs="Arial"/>
                <w:szCs w:val="24"/>
              </w:rPr>
            </w:pPr>
            <w:r w:rsidRPr="00EC3268">
              <w:rPr>
                <w:rFonts w:ascii="Arial" w:hAnsi="Arial" w:cs="Arial"/>
                <w:szCs w:val="24"/>
              </w:rPr>
              <w:t>CRC Water Sensitive Cities</w:t>
            </w:r>
          </w:p>
        </w:tc>
        <w:tc>
          <w:tcPr>
            <w:tcW w:w="2892" w:type="dxa"/>
            <w:tcBorders>
              <w:top w:val="single" w:sz="4" w:space="0" w:color="auto"/>
              <w:left w:val="single" w:sz="4" w:space="0" w:color="auto"/>
              <w:bottom w:val="single" w:sz="4" w:space="0" w:color="auto"/>
              <w:right w:val="single" w:sz="4" w:space="0" w:color="auto"/>
            </w:tcBorders>
            <w:hideMark/>
          </w:tcPr>
          <w:p w14:paraId="09D85A93" w14:textId="77777777" w:rsidR="00EC3268" w:rsidRPr="00EC3268" w:rsidRDefault="00EC3268" w:rsidP="00EC3268">
            <w:pPr>
              <w:rPr>
                <w:rFonts w:ascii="Arial" w:hAnsi="Arial" w:cs="Arial"/>
                <w:szCs w:val="24"/>
              </w:rPr>
            </w:pPr>
            <w:r w:rsidRPr="00EC3268">
              <w:rPr>
                <w:rFonts w:ascii="Arial" w:hAnsi="Arial" w:cs="Arial"/>
                <w:szCs w:val="24"/>
              </w:rPr>
              <w:t>Brisbane Conference</w:t>
            </w:r>
          </w:p>
        </w:tc>
      </w:tr>
      <w:tr w:rsidR="00EC3268" w:rsidRPr="00EC3268" w14:paraId="1826A061"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395CC98D" w14:textId="77777777" w:rsidR="00EC3268" w:rsidRPr="00EC3268" w:rsidRDefault="00EC3268" w:rsidP="00EC3268">
            <w:pPr>
              <w:rPr>
                <w:rFonts w:ascii="Arial" w:hAnsi="Arial" w:cs="Arial"/>
                <w:szCs w:val="24"/>
              </w:rPr>
            </w:pPr>
            <w:r w:rsidRPr="00EC3268">
              <w:rPr>
                <w:rFonts w:ascii="Arial" w:hAnsi="Arial" w:cs="Arial"/>
                <w:szCs w:val="24"/>
              </w:rPr>
              <w:t>31 March 2019</w:t>
            </w:r>
          </w:p>
        </w:tc>
        <w:tc>
          <w:tcPr>
            <w:tcW w:w="3261" w:type="dxa"/>
            <w:tcBorders>
              <w:top w:val="single" w:sz="4" w:space="0" w:color="auto"/>
              <w:left w:val="single" w:sz="4" w:space="0" w:color="auto"/>
              <w:bottom w:val="single" w:sz="4" w:space="0" w:color="auto"/>
              <w:right w:val="single" w:sz="4" w:space="0" w:color="auto"/>
            </w:tcBorders>
            <w:hideMark/>
          </w:tcPr>
          <w:p w14:paraId="37ACEA09" w14:textId="04744305" w:rsidR="00EC3268" w:rsidRPr="00EC3268" w:rsidRDefault="00EC3268" w:rsidP="00EC3268">
            <w:pPr>
              <w:rPr>
                <w:rFonts w:ascii="Arial" w:hAnsi="Arial" w:cs="Arial"/>
                <w:szCs w:val="24"/>
              </w:rPr>
            </w:pPr>
            <w:r w:rsidRPr="00EC3268">
              <w:rPr>
                <w:rFonts w:ascii="Arial" w:hAnsi="Arial" w:cs="Arial"/>
                <w:szCs w:val="24"/>
              </w:rPr>
              <w:t>C</w:t>
            </w:r>
            <w:r>
              <w:rPr>
                <w:rFonts w:ascii="Arial" w:hAnsi="Arial" w:cs="Arial"/>
                <w:szCs w:val="24"/>
              </w:rPr>
              <w:t>ity of Nedlands</w:t>
            </w:r>
          </w:p>
        </w:tc>
        <w:tc>
          <w:tcPr>
            <w:tcW w:w="2892" w:type="dxa"/>
            <w:tcBorders>
              <w:top w:val="single" w:sz="4" w:space="0" w:color="auto"/>
              <w:left w:val="single" w:sz="4" w:space="0" w:color="auto"/>
              <w:bottom w:val="single" w:sz="4" w:space="0" w:color="auto"/>
              <w:right w:val="single" w:sz="4" w:space="0" w:color="auto"/>
            </w:tcBorders>
          </w:tcPr>
          <w:p w14:paraId="7CC7CD94" w14:textId="562DB0A5" w:rsidR="00EC3268" w:rsidRPr="00EC3268" w:rsidRDefault="00EC3268" w:rsidP="00EC3268">
            <w:pPr>
              <w:rPr>
                <w:rFonts w:ascii="Arial" w:hAnsi="Arial" w:cs="Arial"/>
                <w:szCs w:val="24"/>
              </w:rPr>
            </w:pPr>
            <w:r w:rsidRPr="00EC3268">
              <w:rPr>
                <w:rFonts w:ascii="Arial" w:hAnsi="Arial" w:cs="Arial"/>
                <w:szCs w:val="24"/>
              </w:rPr>
              <w:t>60</w:t>
            </w:r>
            <w:r w:rsidRPr="00EC3268">
              <w:rPr>
                <w:rFonts w:ascii="Arial" w:hAnsi="Arial" w:cs="Arial"/>
                <w:szCs w:val="24"/>
                <w:vertAlign w:val="superscript"/>
              </w:rPr>
              <w:t>th</w:t>
            </w:r>
            <w:r w:rsidRPr="00EC3268">
              <w:rPr>
                <w:rFonts w:ascii="Arial" w:hAnsi="Arial" w:cs="Arial"/>
                <w:szCs w:val="24"/>
              </w:rPr>
              <w:t xml:space="preserve"> Anniversary Celebrations</w:t>
            </w:r>
          </w:p>
        </w:tc>
      </w:tr>
      <w:tr w:rsidR="00EC3268" w:rsidRPr="00EC3268" w14:paraId="33CC8034"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1CE35539" w14:textId="77777777" w:rsidR="00EC3268" w:rsidRPr="00EC3268" w:rsidRDefault="00EC3268" w:rsidP="00EC3268">
            <w:pPr>
              <w:rPr>
                <w:rFonts w:ascii="Arial" w:hAnsi="Arial" w:cs="Arial"/>
                <w:szCs w:val="24"/>
              </w:rPr>
            </w:pPr>
            <w:r w:rsidRPr="00EC3268">
              <w:rPr>
                <w:rFonts w:ascii="Arial" w:hAnsi="Arial" w:cs="Arial"/>
                <w:szCs w:val="24"/>
              </w:rPr>
              <w:t>1-4 April 2019</w:t>
            </w:r>
          </w:p>
        </w:tc>
        <w:tc>
          <w:tcPr>
            <w:tcW w:w="3261" w:type="dxa"/>
            <w:tcBorders>
              <w:top w:val="single" w:sz="4" w:space="0" w:color="auto"/>
              <w:left w:val="single" w:sz="4" w:space="0" w:color="auto"/>
              <w:bottom w:val="single" w:sz="4" w:space="0" w:color="auto"/>
              <w:right w:val="single" w:sz="4" w:space="0" w:color="auto"/>
            </w:tcBorders>
            <w:hideMark/>
          </w:tcPr>
          <w:p w14:paraId="58493715" w14:textId="77777777" w:rsidR="00EC3268" w:rsidRPr="00EC3268" w:rsidRDefault="00EC3268" w:rsidP="00EC3268">
            <w:pPr>
              <w:rPr>
                <w:rFonts w:ascii="Arial" w:hAnsi="Arial" w:cs="Arial"/>
                <w:szCs w:val="24"/>
              </w:rPr>
            </w:pPr>
            <w:r w:rsidRPr="00EC3268">
              <w:rPr>
                <w:rFonts w:ascii="Arial" w:hAnsi="Arial" w:cs="Arial"/>
                <w:szCs w:val="24"/>
              </w:rPr>
              <w:t>Institute Public Works Engineers Australia</w:t>
            </w:r>
          </w:p>
        </w:tc>
        <w:tc>
          <w:tcPr>
            <w:tcW w:w="2892" w:type="dxa"/>
            <w:tcBorders>
              <w:top w:val="single" w:sz="4" w:space="0" w:color="auto"/>
              <w:left w:val="single" w:sz="4" w:space="0" w:color="auto"/>
              <w:bottom w:val="single" w:sz="4" w:space="0" w:color="auto"/>
              <w:right w:val="single" w:sz="4" w:space="0" w:color="auto"/>
            </w:tcBorders>
          </w:tcPr>
          <w:p w14:paraId="3C12AEE6" w14:textId="3EB7E26F" w:rsidR="00EC3268" w:rsidRPr="00EC3268" w:rsidRDefault="00EC3268" w:rsidP="00EC3268">
            <w:pPr>
              <w:rPr>
                <w:rFonts w:ascii="Arial" w:hAnsi="Arial" w:cs="Arial"/>
                <w:szCs w:val="24"/>
              </w:rPr>
            </w:pPr>
            <w:r w:rsidRPr="00EC3268">
              <w:rPr>
                <w:rFonts w:ascii="Arial" w:hAnsi="Arial" w:cs="Arial"/>
                <w:szCs w:val="24"/>
              </w:rPr>
              <w:t>Street Lighting and Smart Controls Conference, Sydney</w:t>
            </w:r>
          </w:p>
        </w:tc>
      </w:tr>
      <w:tr w:rsidR="00EC3268" w:rsidRPr="00EC3268" w14:paraId="0A70627E"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475F0BC7" w14:textId="77777777" w:rsidR="00EC3268" w:rsidRPr="00EC3268" w:rsidRDefault="00EC3268" w:rsidP="00EC3268">
            <w:pPr>
              <w:rPr>
                <w:rFonts w:ascii="Arial" w:hAnsi="Arial" w:cs="Arial"/>
                <w:szCs w:val="24"/>
              </w:rPr>
            </w:pPr>
            <w:r w:rsidRPr="00EC3268">
              <w:rPr>
                <w:rFonts w:ascii="Arial" w:hAnsi="Arial" w:cs="Arial"/>
                <w:szCs w:val="24"/>
              </w:rPr>
              <w:t>6 April 2019</w:t>
            </w:r>
          </w:p>
          <w:p w14:paraId="2453B6AC" w14:textId="77777777" w:rsidR="00EC3268" w:rsidRPr="00EC3268" w:rsidRDefault="00EC3268" w:rsidP="00EC3268">
            <w:pPr>
              <w:rPr>
                <w:rFonts w:ascii="Arial" w:hAnsi="Arial" w:cs="Arial"/>
                <w:szCs w:val="24"/>
              </w:rPr>
            </w:pPr>
            <w:r w:rsidRPr="00EC3268">
              <w:rPr>
                <w:rFonts w:ascii="Arial" w:hAnsi="Arial" w:cs="Arial"/>
                <w:szCs w:val="24"/>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3A93B51C" w14:textId="77777777" w:rsidR="00EC3268" w:rsidRPr="00EC3268" w:rsidRDefault="00EC3268" w:rsidP="00EC3268">
            <w:pPr>
              <w:rPr>
                <w:rFonts w:ascii="Arial" w:hAnsi="Arial" w:cs="Arial"/>
                <w:szCs w:val="24"/>
              </w:rPr>
            </w:pPr>
            <w:r w:rsidRPr="00EC3268">
              <w:rPr>
                <w:rFonts w:ascii="Arial" w:hAnsi="Arial" w:cs="Arial"/>
                <w:szCs w:val="24"/>
              </w:rPr>
              <w:t>Royal WA Historical Society</w:t>
            </w:r>
          </w:p>
        </w:tc>
        <w:tc>
          <w:tcPr>
            <w:tcW w:w="2892" w:type="dxa"/>
            <w:tcBorders>
              <w:top w:val="single" w:sz="4" w:space="0" w:color="auto"/>
              <w:left w:val="single" w:sz="4" w:space="0" w:color="auto"/>
              <w:bottom w:val="single" w:sz="4" w:space="0" w:color="auto"/>
              <w:right w:val="single" w:sz="4" w:space="0" w:color="auto"/>
            </w:tcBorders>
            <w:hideMark/>
          </w:tcPr>
          <w:p w14:paraId="4F97B7BB" w14:textId="77777777" w:rsidR="00EC3268" w:rsidRPr="00EC3268" w:rsidRDefault="00EC3268" w:rsidP="00EC3268">
            <w:pPr>
              <w:rPr>
                <w:rFonts w:ascii="Arial" w:hAnsi="Arial" w:cs="Arial"/>
                <w:szCs w:val="24"/>
              </w:rPr>
            </w:pPr>
            <w:r w:rsidRPr="00EC3268">
              <w:rPr>
                <w:rFonts w:ascii="Arial" w:hAnsi="Arial" w:cs="Arial"/>
                <w:szCs w:val="24"/>
              </w:rPr>
              <w:t>Opening of Book Fair</w:t>
            </w:r>
          </w:p>
        </w:tc>
      </w:tr>
      <w:tr w:rsidR="00EC3268" w:rsidRPr="00EC3268" w14:paraId="5F0A7F61"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711E9B12" w14:textId="56D037E5" w:rsidR="00EC3268" w:rsidRPr="00EC3268" w:rsidRDefault="00EC3268" w:rsidP="00EC3268">
            <w:pPr>
              <w:rPr>
                <w:rFonts w:ascii="Arial" w:hAnsi="Arial" w:cs="Arial"/>
                <w:szCs w:val="24"/>
              </w:rPr>
            </w:pPr>
            <w:r w:rsidRPr="00EC3268">
              <w:rPr>
                <w:rFonts w:ascii="Arial" w:hAnsi="Arial" w:cs="Arial"/>
                <w:szCs w:val="24"/>
              </w:rPr>
              <w:t>8 April 2019</w:t>
            </w:r>
          </w:p>
        </w:tc>
        <w:tc>
          <w:tcPr>
            <w:tcW w:w="3261" w:type="dxa"/>
            <w:tcBorders>
              <w:top w:val="single" w:sz="4" w:space="0" w:color="auto"/>
              <w:left w:val="single" w:sz="4" w:space="0" w:color="auto"/>
              <w:bottom w:val="single" w:sz="4" w:space="0" w:color="auto"/>
              <w:right w:val="single" w:sz="4" w:space="0" w:color="auto"/>
            </w:tcBorders>
            <w:hideMark/>
          </w:tcPr>
          <w:p w14:paraId="3E2FF65A" w14:textId="77777777" w:rsidR="00EC3268" w:rsidRPr="00EC3268" w:rsidRDefault="00EC3268" w:rsidP="00EC3268">
            <w:pPr>
              <w:rPr>
                <w:rFonts w:ascii="Arial" w:hAnsi="Arial" w:cs="Arial"/>
                <w:szCs w:val="24"/>
              </w:rPr>
            </w:pPr>
            <w:r w:rsidRPr="00EC3268">
              <w:rPr>
                <w:rFonts w:ascii="Arial" w:hAnsi="Arial" w:cs="Arial"/>
                <w:szCs w:val="24"/>
              </w:rPr>
              <w:t>National Trust WA</w:t>
            </w:r>
          </w:p>
        </w:tc>
        <w:tc>
          <w:tcPr>
            <w:tcW w:w="2892" w:type="dxa"/>
            <w:tcBorders>
              <w:top w:val="single" w:sz="4" w:space="0" w:color="auto"/>
              <w:left w:val="single" w:sz="4" w:space="0" w:color="auto"/>
              <w:bottom w:val="single" w:sz="4" w:space="0" w:color="auto"/>
              <w:right w:val="single" w:sz="4" w:space="0" w:color="auto"/>
            </w:tcBorders>
          </w:tcPr>
          <w:p w14:paraId="23C5318C" w14:textId="629D2EDD" w:rsidR="00EC3268" w:rsidRPr="00EC3268" w:rsidRDefault="00EC3268" w:rsidP="00EC3268">
            <w:pPr>
              <w:rPr>
                <w:rFonts w:ascii="Arial" w:hAnsi="Arial" w:cs="Arial"/>
                <w:szCs w:val="24"/>
              </w:rPr>
            </w:pPr>
            <w:r w:rsidRPr="00EC3268">
              <w:rPr>
                <w:rFonts w:ascii="Arial" w:hAnsi="Arial" w:cs="Arial"/>
                <w:szCs w:val="24"/>
              </w:rPr>
              <w:t>Council Meeting</w:t>
            </w:r>
          </w:p>
        </w:tc>
      </w:tr>
      <w:tr w:rsidR="00EC3268" w:rsidRPr="00EC3268" w14:paraId="7B3007D5"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30C59CEF" w14:textId="77777777" w:rsidR="00EC3268" w:rsidRPr="00EC3268" w:rsidRDefault="00EC3268" w:rsidP="00EC3268">
            <w:pPr>
              <w:rPr>
                <w:rFonts w:ascii="Arial" w:hAnsi="Arial" w:cs="Arial"/>
                <w:szCs w:val="24"/>
              </w:rPr>
            </w:pPr>
            <w:r w:rsidRPr="00EC3268">
              <w:rPr>
                <w:rFonts w:ascii="Arial" w:hAnsi="Arial" w:cs="Arial"/>
                <w:szCs w:val="24"/>
              </w:rPr>
              <w:t>10 April 2019</w:t>
            </w:r>
          </w:p>
        </w:tc>
        <w:tc>
          <w:tcPr>
            <w:tcW w:w="3261" w:type="dxa"/>
            <w:tcBorders>
              <w:top w:val="single" w:sz="4" w:space="0" w:color="auto"/>
              <w:left w:val="single" w:sz="4" w:space="0" w:color="auto"/>
              <w:bottom w:val="single" w:sz="4" w:space="0" w:color="auto"/>
              <w:right w:val="single" w:sz="4" w:space="0" w:color="auto"/>
            </w:tcBorders>
            <w:hideMark/>
          </w:tcPr>
          <w:p w14:paraId="2822377F" w14:textId="77777777" w:rsidR="00EC3268" w:rsidRPr="00EC3268" w:rsidRDefault="00EC3268" w:rsidP="00EC3268">
            <w:pPr>
              <w:rPr>
                <w:rFonts w:ascii="Arial" w:hAnsi="Arial" w:cs="Arial"/>
                <w:szCs w:val="24"/>
              </w:rPr>
            </w:pPr>
            <w:r w:rsidRPr="00EC3268">
              <w:rPr>
                <w:rFonts w:ascii="Arial" w:hAnsi="Arial" w:cs="Arial"/>
                <w:szCs w:val="24"/>
              </w:rPr>
              <w:t>National Trust WA</w:t>
            </w:r>
          </w:p>
        </w:tc>
        <w:tc>
          <w:tcPr>
            <w:tcW w:w="2892" w:type="dxa"/>
            <w:tcBorders>
              <w:top w:val="single" w:sz="4" w:space="0" w:color="auto"/>
              <w:left w:val="single" w:sz="4" w:space="0" w:color="auto"/>
              <w:bottom w:val="single" w:sz="4" w:space="0" w:color="auto"/>
              <w:right w:val="single" w:sz="4" w:space="0" w:color="auto"/>
            </w:tcBorders>
            <w:hideMark/>
          </w:tcPr>
          <w:p w14:paraId="43B7BF3B" w14:textId="77777777" w:rsidR="00EC3268" w:rsidRPr="00EC3268" w:rsidRDefault="00EC3268" w:rsidP="00EC3268">
            <w:pPr>
              <w:rPr>
                <w:rFonts w:ascii="Arial" w:hAnsi="Arial" w:cs="Arial"/>
                <w:szCs w:val="24"/>
              </w:rPr>
            </w:pPr>
            <w:r w:rsidRPr="00EC3268">
              <w:rPr>
                <w:rFonts w:ascii="Arial" w:hAnsi="Arial" w:cs="Arial"/>
                <w:szCs w:val="24"/>
              </w:rPr>
              <w:t>Significant Tree Committee Meeting</w:t>
            </w:r>
          </w:p>
        </w:tc>
      </w:tr>
      <w:tr w:rsidR="00EC3268" w:rsidRPr="00EC3268" w14:paraId="483399B8" w14:textId="77777777" w:rsidTr="001A0F56">
        <w:tc>
          <w:tcPr>
            <w:tcW w:w="2268" w:type="dxa"/>
            <w:tcBorders>
              <w:top w:val="single" w:sz="4" w:space="0" w:color="auto"/>
              <w:left w:val="single" w:sz="4" w:space="0" w:color="auto"/>
              <w:bottom w:val="single" w:sz="4" w:space="0" w:color="auto"/>
              <w:right w:val="single" w:sz="4" w:space="0" w:color="auto"/>
            </w:tcBorders>
          </w:tcPr>
          <w:p w14:paraId="7CA96891" w14:textId="77777777" w:rsidR="00EC3268" w:rsidRPr="00EC3268" w:rsidRDefault="00EC3268" w:rsidP="00EC3268">
            <w:pPr>
              <w:rPr>
                <w:rFonts w:ascii="Arial" w:hAnsi="Arial" w:cs="Arial"/>
                <w:szCs w:val="24"/>
              </w:rPr>
            </w:pPr>
            <w:r w:rsidRPr="00EC3268">
              <w:rPr>
                <w:rFonts w:ascii="Arial" w:hAnsi="Arial" w:cs="Arial"/>
                <w:szCs w:val="24"/>
              </w:rPr>
              <w:t>10 April 2019</w:t>
            </w:r>
          </w:p>
          <w:p w14:paraId="0A1D7BFD" w14:textId="77777777" w:rsidR="00EC3268" w:rsidRPr="00EC3268" w:rsidRDefault="00EC3268" w:rsidP="00EC3268">
            <w:pPr>
              <w:rPr>
                <w:rFonts w:ascii="Arial" w:hAnsi="Arial" w:cs="Arial"/>
                <w:szCs w:val="24"/>
              </w:rPr>
            </w:pPr>
          </w:p>
        </w:tc>
        <w:tc>
          <w:tcPr>
            <w:tcW w:w="3261" w:type="dxa"/>
            <w:tcBorders>
              <w:top w:val="single" w:sz="4" w:space="0" w:color="auto"/>
              <w:left w:val="single" w:sz="4" w:space="0" w:color="auto"/>
              <w:bottom w:val="single" w:sz="4" w:space="0" w:color="auto"/>
              <w:right w:val="single" w:sz="4" w:space="0" w:color="auto"/>
            </w:tcBorders>
            <w:hideMark/>
          </w:tcPr>
          <w:p w14:paraId="282A4F63" w14:textId="77777777" w:rsidR="00EC3268" w:rsidRPr="00EC3268" w:rsidRDefault="00EC3268" w:rsidP="00EC3268">
            <w:pPr>
              <w:rPr>
                <w:rFonts w:ascii="Arial" w:hAnsi="Arial" w:cs="Arial"/>
                <w:szCs w:val="24"/>
              </w:rPr>
            </w:pPr>
            <w:r w:rsidRPr="00EC3268">
              <w:rPr>
                <w:rFonts w:ascii="Arial" w:hAnsi="Arial" w:cs="Arial"/>
                <w:szCs w:val="24"/>
              </w:rPr>
              <w:t>WA Residents &amp; Ratepayers Assoc</w:t>
            </w:r>
          </w:p>
        </w:tc>
        <w:tc>
          <w:tcPr>
            <w:tcW w:w="2892" w:type="dxa"/>
            <w:tcBorders>
              <w:top w:val="single" w:sz="4" w:space="0" w:color="auto"/>
              <w:left w:val="single" w:sz="4" w:space="0" w:color="auto"/>
              <w:bottom w:val="single" w:sz="4" w:space="0" w:color="auto"/>
              <w:right w:val="single" w:sz="4" w:space="0" w:color="auto"/>
            </w:tcBorders>
          </w:tcPr>
          <w:p w14:paraId="7A343E76" w14:textId="77777777" w:rsidR="00EC3268" w:rsidRPr="00EC3268" w:rsidRDefault="00EC3268" w:rsidP="00EC3268">
            <w:pPr>
              <w:rPr>
                <w:rFonts w:ascii="Arial" w:hAnsi="Arial" w:cs="Arial"/>
                <w:szCs w:val="24"/>
              </w:rPr>
            </w:pPr>
            <w:r w:rsidRPr="00EC3268">
              <w:rPr>
                <w:rFonts w:ascii="Arial" w:hAnsi="Arial" w:cs="Arial"/>
                <w:szCs w:val="24"/>
              </w:rPr>
              <w:t>LGA Review Meeting</w:t>
            </w:r>
          </w:p>
          <w:p w14:paraId="414D293B" w14:textId="77777777" w:rsidR="00EC3268" w:rsidRPr="00EC3268" w:rsidRDefault="00EC3268" w:rsidP="00EC3268">
            <w:pPr>
              <w:rPr>
                <w:rFonts w:ascii="Arial" w:hAnsi="Arial" w:cs="Arial"/>
                <w:szCs w:val="24"/>
              </w:rPr>
            </w:pPr>
          </w:p>
        </w:tc>
      </w:tr>
      <w:tr w:rsidR="00EC3268" w:rsidRPr="00EC3268" w14:paraId="0091BAB2"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7E9D0726" w14:textId="77777777" w:rsidR="00EC3268" w:rsidRPr="00EC3268" w:rsidRDefault="00EC3268" w:rsidP="00EC3268">
            <w:pPr>
              <w:rPr>
                <w:rFonts w:ascii="Arial" w:hAnsi="Arial" w:cs="Arial"/>
                <w:szCs w:val="24"/>
              </w:rPr>
            </w:pPr>
            <w:r w:rsidRPr="00EC3268">
              <w:rPr>
                <w:rFonts w:ascii="Arial" w:hAnsi="Arial" w:cs="Arial"/>
                <w:szCs w:val="24"/>
              </w:rPr>
              <w:t xml:space="preserve">12 April 2019  </w:t>
            </w:r>
          </w:p>
        </w:tc>
        <w:tc>
          <w:tcPr>
            <w:tcW w:w="3261" w:type="dxa"/>
            <w:tcBorders>
              <w:top w:val="single" w:sz="4" w:space="0" w:color="auto"/>
              <w:left w:val="single" w:sz="4" w:space="0" w:color="auto"/>
              <w:bottom w:val="single" w:sz="4" w:space="0" w:color="auto"/>
              <w:right w:val="single" w:sz="4" w:space="0" w:color="auto"/>
            </w:tcBorders>
            <w:hideMark/>
          </w:tcPr>
          <w:p w14:paraId="69283ECE" w14:textId="77777777" w:rsidR="00EC3268" w:rsidRPr="00EC3268" w:rsidRDefault="00EC3268" w:rsidP="00EC3268">
            <w:pPr>
              <w:rPr>
                <w:rFonts w:ascii="Arial" w:hAnsi="Arial" w:cs="Arial"/>
                <w:szCs w:val="24"/>
              </w:rPr>
            </w:pPr>
            <w:r w:rsidRPr="00EC3268">
              <w:rPr>
                <w:rFonts w:ascii="Arial" w:hAnsi="Arial" w:cs="Arial"/>
                <w:szCs w:val="24"/>
              </w:rPr>
              <w:t>UDIA</w:t>
            </w:r>
          </w:p>
        </w:tc>
        <w:tc>
          <w:tcPr>
            <w:tcW w:w="2892" w:type="dxa"/>
            <w:tcBorders>
              <w:top w:val="single" w:sz="4" w:space="0" w:color="auto"/>
              <w:left w:val="single" w:sz="4" w:space="0" w:color="auto"/>
              <w:bottom w:val="single" w:sz="4" w:space="0" w:color="auto"/>
              <w:right w:val="single" w:sz="4" w:space="0" w:color="auto"/>
            </w:tcBorders>
            <w:hideMark/>
          </w:tcPr>
          <w:p w14:paraId="47FE445F" w14:textId="77777777" w:rsidR="00EC3268" w:rsidRPr="00EC3268" w:rsidRDefault="00EC3268" w:rsidP="00EC3268">
            <w:pPr>
              <w:rPr>
                <w:rFonts w:ascii="Arial" w:hAnsi="Arial" w:cs="Arial"/>
                <w:szCs w:val="24"/>
              </w:rPr>
            </w:pPr>
            <w:r w:rsidRPr="00EC3268">
              <w:rPr>
                <w:rFonts w:ascii="Arial" w:hAnsi="Arial" w:cs="Arial"/>
                <w:szCs w:val="24"/>
              </w:rPr>
              <w:t>Challenges of Growth Panel Member</w:t>
            </w:r>
          </w:p>
        </w:tc>
      </w:tr>
      <w:tr w:rsidR="00EC3268" w:rsidRPr="00EC3268" w14:paraId="406F9023"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71B3EB65" w14:textId="77777777" w:rsidR="00EC3268" w:rsidRPr="00EC3268" w:rsidRDefault="00EC3268" w:rsidP="00EC3268">
            <w:pPr>
              <w:rPr>
                <w:rFonts w:ascii="Arial" w:hAnsi="Arial" w:cs="Arial"/>
                <w:szCs w:val="24"/>
              </w:rPr>
            </w:pPr>
            <w:r w:rsidRPr="00EC3268">
              <w:rPr>
                <w:rFonts w:ascii="Arial" w:hAnsi="Arial" w:cs="Arial"/>
                <w:szCs w:val="24"/>
              </w:rPr>
              <w:t xml:space="preserve">17 April 2019  </w:t>
            </w:r>
          </w:p>
        </w:tc>
        <w:tc>
          <w:tcPr>
            <w:tcW w:w="3261" w:type="dxa"/>
            <w:tcBorders>
              <w:top w:val="single" w:sz="4" w:space="0" w:color="auto"/>
              <w:left w:val="single" w:sz="4" w:space="0" w:color="auto"/>
              <w:bottom w:val="single" w:sz="4" w:space="0" w:color="auto"/>
              <w:right w:val="single" w:sz="4" w:space="0" w:color="auto"/>
            </w:tcBorders>
            <w:hideMark/>
          </w:tcPr>
          <w:p w14:paraId="1E5A6C65" w14:textId="77777777" w:rsidR="00EC3268" w:rsidRPr="00EC3268" w:rsidRDefault="00EC3268" w:rsidP="00EC3268">
            <w:pPr>
              <w:rPr>
                <w:rFonts w:ascii="Arial" w:hAnsi="Arial" w:cs="Arial"/>
                <w:szCs w:val="24"/>
              </w:rPr>
            </w:pPr>
            <w:r w:rsidRPr="00EC3268">
              <w:rPr>
                <w:rFonts w:ascii="Arial" w:hAnsi="Arial" w:cs="Arial"/>
                <w:szCs w:val="24"/>
              </w:rPr>
              <w:t>Planning Institute of Australia</w:t>
            </w:r>
          </w:p>
        </w:tc>
        <w:tc>
          <w:tcPr>
            <w:tcW w:w="2892" w:type="dxa"/>
            <w:tcBorders>
              <w:top w:val="single" w:sz="4" w:space="0" w:color="auto"/>
              <w:left w:val="single" w:sz="4" w:space="0" w:color="auto"/>
              <w:bottom w:val="single" w:sz="4" w:space="0" w:color="auto"/>
              <w:right w:val="single" w:sz="4" w:space="0" w:color="auto"/>
            </w:tcBorders>
            <w:hideMark/>
          </w:tcPr>
          <w:p w14:paraId="0DFD1086" w14:textId="77777777" w:rsidR="00EC3268" w:rsidRPr="00EC3268" w:rsidRDefault="00EC3268" w:rsidP="00EC3268">
            <w:pPr>
              <w:rPr>
                <w:rFonts w:ascii="Arial" w:hAnsi="Arial" w:cs="Arial"/>
                <w:szCs w:val="24"/>
              </w:rPr>
            </w:pPr>
            <w:r w:rsidRPr="00EC3268">
              <w:rPr>
                <w:rFonts w:ascii="Arial" w:hAnsi="Arial" w:cs="Arial"/>
                <w:szCs w:val="24"/>
              </w:rPr>
              <w:t>Predicting future trends for apartment living.</w:t>
            </w:r>
          </w:p>
        </w:tc>
      </w:tr>
      <w:tr w:rsidR="00EC3268" w:rsidRPr="00EC3268" w14:paraId="356D9ADF"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12F9760B" w14:textId="77777777" w:rsidR="00EC3268" w:rsidRPr="00EC3268" w:rsidRDefault="00EC3268" w:rsidP="00EC3268">
            <w:pPr>
              <w:rPr>
                <w:rFonts w:ascii="Arial" w:hAnsi="Arial" w:cs="Arial"/>
                <w:szCs w:val="24"/>
              </w:rPr>
            </w:pPr>
            <w:r w:rsidRPr="00EC3268">
              <w:rPr>
                <w:rFonts w:ascii="Arial" w:hAnsi="Arial" w:cs="Arial"/>
                <w:szCs w:val="24"/>
              </w:rPr>
              <w:t>18 April 2019</w:t>
            </w:r>
          </w:p>
        </w:tc>
        <w:tc>
          <w:tcPr>
            <w:tcW w:w="3261" w:type="dxa"/>
            <w:tcBorders>
              <w:top w:val="single" w:sz="4" w:space="0" w:color="auto"/>
              <w:left w:val="single" w:sz="4" w:space="0" w:color="auto"/>
              <w:bottom w:val="single" w:sz="4" w:space="0" w:color="auto"/>
              <w:right w:val="single" w:sz="4" w:space="0" w:color="auto"/>
            </w:tcBorders>
            <w:hideMark/>
          </w:tcPr>
          <w:p w14:paraId="073249FC" w14:textId="77777777" w:rsidR="00EC3268" w:rsidRPr="00EC3268" w:rsidRDefault="00EC3268" w:rsidP="00EC3268">
            <w:pPr>
              <w:rPr>
                <w:rFonts w:ascii="Arial" w:hAnsi="Arial" w:cs="Arial"/>
                <w:szCs w:val="24"/>
              </w:rPr>
            </w:pPr>
            <w:r w:rsidRPr="00EC3268">
              <w:rPr>
                <w:rFonts w:ascii="Arial" w:hAnsi="Arial" w:cs="Arial"/>
                <w:szCs w:val="24"/>
              </w:rPr>
              <w:t>Metro Regional Road Group</w:t>
            </w:r>
          </w:p>
        </w:tc>
        <w:tc>
          <w:tcPr>
            <w:tcW w:w="2892" w:type="dxa"/>
            <w:tcBorders>
              <w:top w:val="single" w:sz="4" w:space="0" w:color="auto"/>
              <w:left w:val="single" w:sz="4" w:space="0" w:color="auto"/>
              <w:bottom w:val="single" w:sz="4" w:space="0" w:color="auto"/>
              <w:right w:val="single" w:sz="4" w:space="0" w:color="auto"/>
            </w:tcBorders>
            <w:hideMark/>
          </w:tcPr>
          <w:p w14:paraId="2F4CEEB0" w14:textId="77777777" w:rsidR="00EC3268" w:rsidRPr="00EC3268" w:rsidRDefault="00EC3268" w:rsidP="00EC3268">
            <w:pPr>
              <w:rPr>
                <w:rFonts w:ascii="Arial" w:hAnsi="Arial" w:cs="Arial"/>
                <w:szCs w:val="24"/>
              </w:rPr>
            </w:pPr>
            <w:r w:rsidRPr="00EC3268">
              <w:rPr>
                <w:rFonts w:ascii="Arial" w:hAnsi="Arial" w:cs="Arial"/>
                <w:szCs w:val="24"/>
              </w:rPr>
              <w:t>Meeting</w:t>
            </w:r>
          </w:p>
        </w:tc>
      </w:tr>
      <w:tr w:rsidR="00EC3268" w:rsidRPr="00EC3268" w14:paraId="2BAF2937" w14:textId="77777777" w:rsidTr="001A0F56">
        <w:tc>
          <w:tcPr>
            <w:tcW w:w="2268" w:type="dxa"/>
            <w:tcBorders>
              <w:top w:val="single" w:sz="4" w:space="0" w:color="auto"/>
              <w:left w:val="single" w:sz="4" w:space="0" w:color="auto"/>
              <w:bottom w:val="single" w:sz="4" w:space="0" w:color="auto"/>
              <w:right w:val="single" w:sz="4" w:space="0" w:color="auto"/>
            </w:tcBorders>
            <w:hideMark/>
          </w:tcPr>
          <w:p w14:paraId="48DB3B0C" w14:textId="77777777" w:rsidR="00EC3268" w:rsidRPr="00EC3268" w:rsidRDefault="00EC3268" w:rsidP="00EC3268">
            <w:pPr>
              <w:rPr>
                <w:rFonts w:ascii="Arial" w:hAnsi="Arial" w:cs="Arial"/>
                <w:szCs w:val="24"/>
              </w:rPr>
            </w:pPr>
            <w:r w:rsidRPr="00EC3268">
              <w:rPr>
                <w:rFonts w:ascii="Arial" w:hAnsi="Arial" w:cs="Arial"/>
                <w:szCs w:val="24"/>
              </w:rPr>
              <w:t xml:space="preserve">18 April 2019  </w:t>
            </w:r>
          </w:p>
        </w:tc>
        <w:tc>
          <w:tcPr>
            <w:tcW w:w="3261" w:type="dxa"/>
            <w:tcBorders>
              <w:top w:val="single" w:sz="4" w:space="0" w:color="auto"/>
              <w:left w:val="single" w:sz="4" w:space="0" w:color="auto"/>
              <w:bottom w:val="single" w:sz="4" w:space="0" w:color="auto"/>
              <w:right w:val="single" w:sz="4" w:space="0" w:color="auto"/>
            </w:tcBorders>
            <w:hideMark/>
          </w:tcPr>
          <w:p w14:paraId="1D7513A1" w14:textId="77777777" w:rsidR="00EC3268" w:rsidRPr="00EC3268" w:rsidRDefault="00EC3268" w:rsidP="00EC3268">
            <w:pPr>
              <w:rPr>
                <w:rFonts w:ascii="Arial" w:hAnsi="Arial" w:cs="Arial"/>
                <w:szCs w:val="24"/>
              </w:rPr>
            </w:pPr>
            <w:r w:rsidRPr="00EC3268">
              <w:rPr>
                <w:rFonts w:ascii="Arial" w:hAnsi="Arial" w:cs="Arial"/>
                <w:szCs w:val="24"/>
              </w:rPr>
              <w:t>National Trust WA</w:t>
            </w:r>
          </w:p>
        </w:tc>
        <w:tc>
          <w:tcPr>
            <w:tcW w:w="2892" w:type="dxa"/>
            <w:tcBorders>
              <w:top w:val="single" w:sz="4" w:space="0" w:color="auto"/>
              <w:left w:val="single" w:sz="4" w:space="0" w:color="auto"/>
              <w:bottom w:val="single" w:sz="4" w:space="0" w:color="auto"/>
              <w:right w:val="single" w:sz="4" w:space="0" w:color="auto"/>
            </w:tcBorders>
            <w:hideMark/>
          </w:tcPr>
          <w:p w14:paraId="2F7EB9EB" w14:textId="77777777" w:rsidR="00EC3268" w:rsidRPr="00EC3268" w:rsidRDefault="00EC3268" w:rsidP="00EC3268">
            <w:pPr>
              <w:rPr>
                <w:rFonts w:ascii="Arial" w:hAnsi="Arial" w:cs="Arial"/>
                <w:szCs w:val="24"/>
              </w:rPr>
            </w:pPr>
            <w:r w:rsidRPr="00EC3268">
              <w:rPr>
                <w:rFonts w:ascii="Arial" w:hAnsi="Arial" w:cs="Arial"/>
                <w:szCs w:val="24"/>
              </w:rPr>
              <w:t>Opening of Australian Heritage Festival</w:t>
            </w:r>
          </w:p>
        </w:tc>
      </w:tr>
    </w:tbl>
    <w:p w14:paraId="200BC058" w14:textId="44D4F7AD" w:rsidR="009E2D4C" w:rsidRDefault="009E2D4C" w:rsidP="009E2D4C">
      <w:pPr>
        <w:pStyle w:val="BodyTextIndent2"/>
        <w:tabs>
          <w:tab w:val="clear" w:pos="8505"/>
          <w:tab w:val="right" w:pos="8364"/>
        </w:tabs>
        <w:ind w:hanging="720"/>
        <w:rPr>
          <w:rFonts w:ascii="Arial" w:hAnsi="Arial" w:cs="Arial"/>
        </w:rPr>
      </w:pPr>
    </w:p>
    <w:p w14:paraId="392E91A6" w14:textId="77777777" w:rsidR="00FF2822" w:rsidRPr="00F510A9" w:rsidRDefault="00FF2822" w:rsidP="009E2D4C">
      <w:pPr>
        <w:pStyle w:val="BodyTextIndent2"/>
        <w:tabs>
          <w:tab w:val="clear" w:pos="8505"/>
          <w:tab w:val="right" w:pos="8364"/>
        </w:tabs>
        <w:ind w:hanging="720"/>
        <w:rPr>
          <w:rFonts w:ascii="Arial" w:hAnsi="Arial" w:cs="Arial"/>
        </w:rPr>
      </w:pPr>
    </w:p>
    <w:p w14:paraId="200BC05A" w14:textId="141D5866"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7508123"/>
      <w:r w:rsidRPr="009E2D4C">
        <w:rPr>
          <w:rFonts w:ascii="Arial" w:hAnsi="Arial" w:cs="Arial"/>
          <w:caps w:val="0"/>
          <w:sz w:val="24"/>
          <w:szCs w:val="24"/>
          <w:u w:val="none"/>
        </w:rPr>
        <w:t xml:space="preserve">Members </w:t>
      </w:r>
      <w:r w:rsidR="00FF2822">
        <w:rPr>
          <w:rFonts w:ascii="Arial" w:hAnsi="Arial" w:cs="Arial"/>
          <w:caps w:val="0"/>
          <w:sz w:val="24"/>
          <w:szCs w:val="24"/>
          <w:u w:val="none"/>
        </w:rPr>
        <w:t>A</w:t>
      </w:r>
      <w:r w:rsidRPr="009E2D4C">
        <w:rPr>
          <w:rFonts w:ascii="Arial" w:hAnsi="Arial" w:cs="Arial"/>
          <w:caps w:val="0"/>
          <w:sz w:val="24"/>
          <w:szCs w:val="24"/>
          <w:u w:val="none"/>
        </w:rPr>
        <w:t>nnouncements without discussion</w:t>
      </w:r>
      <w:bookmarkEnd w:id="16"/>
    </w:p>
    <w:p w14:paraId="200BC05B" w14:textId="68F2C6DF" w:rsidR="009E2D4C" w:rsidRDefault="009E2D4C" w:rsidP="009E2D4C">
      <w:pPr>
        <w:tabs>
          <w:tab w:val="left" w:pos="720"/>
          <w:tab w:val="left" w:pos="1440"/>
          <w:tab w:val="left" w:pos="2410"/>
          <w:tab w:val="left" w:pos="2977"/>
          <w:tab w:val="right" w:pos="8505"/>
        </w:tabs>
        <w:rPr>
          <w:rFonts w:ascii="Arial" w:hAnsi="Arial" w:cs="Arial"/>
          <w:b/>
          <w:u w:val="single"/>
        </w:rPr>
      </w:pPr>
    </w:p>
    <w:p w14:paraId="44C447E8" w14:textId="7FD83A81" w:rsidR="00154BCB" w:rsidRDefault="00154BCB" w:rsidP="009E2D4C">
      <w:pPr>
        <w:tabs>
          <w:tab w:val="left" w:pos="720"/>
          <w:tab w:val="left" w:pos="1440"/>
          <w:tab w:val="left" w:pos="2410"/>
          <w:tab w:val="left" w:pos="2977"/>
          <w:tab w:val="right" w:pos="8505"/>
        </w:tabs>
        <w:rPr>
          <w:rFonts w:ascii="Arial" w:hAnsi="Arial" w:cs="Arial"/>
        </w:rPr>
      </w:pPr>
      <w:r>
        <w:rPr>
          <w:rFonts w:ascii="Arial" w:hAnsi="Arial" w:cs="Arial"/>
        </w:rPr>
        <w:t>Nil.</w:t>
      </w:r>
    </w:p>
    <w:p w14:paraId="73000418" w14:textId="52CE243F" w:rsidR="00154BCB" w:rsidRDefault="00154BCB" w:rsidP="009E2D4C">
      <w:pPr>
        <w:tabs>
          <w:tab w:val="left" w:pos="720"/>
          <w:tab w:val="left" w:pos="1440"/>
          <w:tab w:val="left" w:pos="2410"/>
          <w:tab w:val="left" w:pos="2977"/>
          <w:tab w:val="right" w:pos="8505"/>
        </w:tabs>
        <w:rPr>
          <w:rFonts w:ascii="Arial" w:hAnsi="Arial" w:cs="Arial"/>
        </w:rPr>
      </w:pPr>
    </w:p>
    <w:p w14:paraId="495157D5" w14:textId="77777777" w:rsidR="00154BCB" w:rsidRPr="00154BCB" w:rsidRDefault="00154BCB" w:rsidP="009E2D4C">
      <w:pPr>
        <w:tabs>
          <w:tab w:val="left" w:pos="720"/>
          <w:tab w:val="left" w:pos="1440"/>
          <w:tab w:val="left" w:pos="2410"/>
          <w:tab w:val="left" w:pos="2977"/>
          <w:tab w:val="right" w:pos="8505"/>
        </w:tabs>
        <w:rPr>
          <w:rFonts w:ascii="Arial" w:hAnsi="Arial" w:cs="Arial"/>
        </w:rPr>
      </w:pPr>
    </w:p>
    <w:p w14:paraId="200BC05E" w14:textId="3D1D909F" w:rsidR="00562866" w:rsidRPr="00AB0123" w:rsidRDefault="00481134" w:rsidP="00154BCB">
      <w:pPr>
        <w:pStyle w:val="Heading2"/>
        <w:numPr>
          <w:ilvl w:val="1"/>
          <w:numId w:val="1"/>
        </w:numPr>
        <w:tabs>
          <w:tab w:val="clear" w:pos="720"/>
          <w:tab w:val="num" w:pos="0"/>
        </w:tabs>
        <w:spacing w:before="0" w:after="0"/>
        <w:ind w:left="0" w:hanging="851"/>
        <w:rPr>
          <w:rFonts w:ascii="Arial" w:hAnsi="Arial" w:cs="Arial"/>
          <w:b w:val="0"/>
          <w:sz w:val="24"/>
          <w:szCs w:val="24"/>
        </w:rPr>
      </w:pPr>
      <w:bookmarkStart w:id="17" w:name="_Toc7508124"/>
      <w:r w:rsidRPr="00AB0123">
        <w:rPr>
          <w:rFonts w:ascii="Arial" w:hAnsi="Arial" w:cs="Arial"/>
          <w:sz w:val="24"/>
          <w:szCs w:val="24"/>
          <w:u w:val="none"/>
        </w:rPr>
        <w:t>Councillor</w:t>
      </w:r>
      <w:r w:rsidRPr="00AB0123">
        <w:rPr>
          <w:rFonts w:ascii="Arial" w:hAnsi="Arial" w:cs="Arial"/>
          <w:b w:val="0"/>
          <w:sz w:val="24"/>
          <w:szCs w:val="24"/>
          <w:u w:val="none"/>
        </w:rPr>
        <w:t xml:space="preserve"> </w:t>
      </w:r>
      <w:r w:rsidR="00F119DC" w:rsidRPr="00AB0123">
        <w:rPr>
          <w:rFonts w:ascii="Arial" w:hAnsi="Arial" w:cs="Arial"/>
          <w:sz w:val="24"/>
          <w:szCs w:val="24"/>
          <w:u w:val="none"/>
        </w:rPr>
        <w:t>Shaw</w:t>
      </w:r>
      <w:r w:rsidR="00154BCB" w:rsidRPr="00AB0123">
        <w:rPr>
          <w:rFonts w:ascii="Arial" w:hAnsi="Arial" w:cs="Arial"/>
          <w:sz w:val="24"/>
          <w:szCs w:val="24"/>
          <w:u w:val="none"/>
        </w:rPr>
        <w:t xml:space="preserve"> </w:t>
      </w:r>
      <w:r w:rsidR="006E0BD7" w:rsidRPr="00AB0123">
        <w:rPr>
          <w:rFonts w:ascii="Arial" w:hAnsi="Arial" w:cs="Arial"/>
          <w:sz w:val="24"/>
          <w:szCs w:val="24"/>
          <w:u w:val="none"/>
        </w:rPr>
        <w:t>–</w:t>
      </w:r>
      <w:r w:rsidR="00154BCB" w:rsidRPr="00AB0123">
        <w:rPr>
          <w:rFonts w:ascii="Arial" w:hAnsi="Arial" w:cs="Arial"/>
          <w:sz w:val="24"/>
          <w:szCs w:val="24"/>
          <w:u w:val="none"/>
        </w:rPr>
        <w:t xml:space="preserve"> </w:t>
      </w:r>
      <w:r w:rsidR="00CD7E12" w:rsidRPr="00AB0123">
        <w:rPr>
          <w:rFonts w:ascii="Arial" w:hAnsi="Arial" w:cs="Arial"/>
          <w:sz w:val="24"/>
          <w:szCs w:val="24"/>
          <w:u w:val="none"/>
        </w:rPr>
        <w:t>Apology</w:t>
      </w:r>
      <w:bookmarkEnd w:id="17"/>
    </w:p>
    <w:p w14:paraId="200BC05F" w14:textId="77777777"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056E2892" w14:textId="408175A6" w:rsidR="00D87E0B" w:rsidRPr="00D87E0B" w:rsidRDefault="00CD7E12" w:rsidP="00D87E0B">
      <w:pPr>
        <w:rPr>
          <w:rFonts w:ascii="Arial" w:hAnsi="Arial" w:cs="Arial"/>
          <w:szCs w:val="24"/>
        </w:rPr>
      </w:pPr>
      <w:r>
        <w:rPr>
          <w:rFonts w:ascii="Arial" w:hAnsi="Arial" w:cs="Arial"/>
          <w:szCs w:val="24"/>
        </w:rPr>
        <w:t>Councillor Shaw issued an a</w:t>
      </w:r>
      <w:r w:rsidR="009316DB">
        <w:rPr>
          <w:rFonts w:ascii="Arial" w:hAnsi="Arial" w:cs="Arial"/>
          <w:szCs w:val="24"/>
        </w:rPr>
        <w:t>pology to Councillor McManus</w:t>
      </w:r>
      <w:r w:rsidR="00D87E0B">
        <w:rPr>
          <w:rFonts w:ascii="Arial" w:hAnsi="Arial" w:cs="Arial"/>
          <w:szCs w:val="24"/>
        </w:rPr>
        <w:t xml:space="preserve"> </w:t>
      </w:r>
      <w:r w:rsidR="00D87E0B" w:rsidRPr="00D87E0B">
        <w:rPr>
          <w:rFonts w:ascii="Arial" w:hAnsi="Arial" w:cs="Arial"/>
          <w:szCs w:val="24"/>
        </w:rPr>
        <w:t xml:space="preserve">for interjections at the Committee meeting of </w:t>
      </w:r>
      <w:r w:rsidR="00D15285">
        <w:rPr>
          <w:rFonts w:ascii="Arial" w:hAnsi="Arial" w:cs="Arial"/>
          <w:szCs w:val="24"/>
        </w:rPr>
        <w:t>9 April 2019.</w:t>
      </w:r>
    </w:p>
    <w:p w14:paraId="200BC060" w14:textId="6E171372" w:rsidR="00D80CEC" w:rsidRDefault="00D80CEC" w:rsidP="00154BC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87B9533" w14:textId="6BC5A2EA" w:rsidR="00154BCB" w:rsidRDefault="00154BCB" w:rsidP="00154BC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807E6F1" w14:textId="77777777" w:rsidR="00154BCB" w:rsidRDefault="00154BCB" w:rsidP="00154BC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B0CB7AE" w14:textId="6A6521B0" w:rsidR="00154BCB" w:rsidRPr="00FF2822" w:rsidRDefault="00154BCB" w:rsidP="00154BC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8" w:name="_Toc7508125"/>
      <w:r w:rsidRPr="00154BCB">
        <w:rPr>
          <w:rFonts w:ascii="Arial" w:hAnsi="Arial" w:cs="Arial"/>
          <w:sz w:val="24"/>
          <w:szCs w:val="24"/>
          <w:u w:val="none"/>
        </w:rPr>
        <w:t>Councillor</w:t>
      </w:r>
      <w:r w:rsidRPr="00FF2822">
        <w:rPr>
          <w:rFonts w:ascii="Arial" w:hAnsi="Arial" w:cs="Arial"/>
          <w:sz w:val="24"/>
          <w:szCs w:val="24"/>
          <w:u w:val="none"/>
        </w:rPr>
        <w:t xml:space="preserve"> </w:t>
      </w:r>
      <w:r w:rsidR="009316DB" w:rsidRPr="00FF2822">
        <w:rPr>
          <w:rFonts w:ascii="Arial" w:hAnsi="Arial" w:cs="Arial"/>
          <w:sz w:val="24"/>
          <w:szCs w:val="24"/>
          <w:u w:val="none"/>
        </w:rPr>
        <w:t>Mangano</w:t>
      </w:r>
      <w:r w:rsidRPr="00FF2822">
        <w:rPr>
          <w:rFonts w:ascii="Arial" w:hAnsi="Arial" w:cs="Arial"/>
          <w:sz w:val="24"/>
          <w:szCs w:val="24"/>
          <w:u w:val="none"/>
        </w:rPr>
        <w:t xml:space="preserve"> </w:t>
      </w:r>
      <w:r w:rsidR="00357679" w:rsidRPr="00FF2822">
        <w:rPr>
          <w:rFonts w:ascii="Arial" w:hAnsi="Arial" w:cs="Arial"/>
          <w:sz w:val="24"/>
          <w:szCs w:val="24"/>
          <w:u w:val="none"/>
        </w:rPr>
        <w:t>–</w:t>
      </w:r>
      <w:r w:rsidRPr="00FF2822">
        <w:rPr>
          <w:rFonts w:ascii="Arial" w:hAnsi="Arial" w:cs="Arial"/>
          <w:sz w:val="24"/>
          <w:szCs w:val="24"/>
          <w:u w:val="none"/>
        </w:rPr>
        <w:t xml:space="preserve"> </w:t>
      </w:r>
      <w:r w:rsidR="00357679" w:rsidRPr="00FF2822">
        <w:rPr>
          <w:rFonts w:ascii="Arial" w:hAnsi="Arial" w:cs="Arial"/>
          <w:sz w:val="24"/>
          <w:szCs w:val="24"/>
          <w:u w:val="none"/>
        </w:rPr>
        <w:t>My Council</w:t>
      </w:r>
      <w:bookmarkEnd w:id="18"/>
    </w:p>
    <w:p w14:paraId="61EF7277" w14:textId="77777777" w:rsidR="00154BCB" w:rsidRDefault="00154BCB" w:rsidP="00154BCB">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3A071A92" w14:textId="7D9B55E5" w:rsidR="00154BCB" w:rsidRDefault="009B24FB" w:rsidP="00154BC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Mangano advised that the l</w:t>
      </w:r>
      <w:r w:rsidR="009316DB">
        <w:rPr>
          <w:rFonts w:ascii="Arial" w:hAnsi="Arial" w:cs="Arial"/>
          <w:szCs w:val="24"/>
        </w:rPr>
        <w:t xml:space="preserve">atest </w:t>
      </w:r>
      <w:r>
        <w:rPr>
          <w:rFonts w:ascii="Arial" w:hAnsi="Arial" w:cs="Arial"/>
          <w:szCs w:val="24"/>
        </w:rPr>
        <w:t>‘</w:t>
      </w:r>
      <w:r w:rsidR="009316DB">
        <w:rPr>
          <w:rFonts w:ascii="Arial" w:hAnsi="Arial" w:cs="Arial"/>
          <w:szCs w:val="24"/>
        </w:rPr>
        <w:t>My Council</w:t>
      </w:r>
      <w:r>
        <w:rPr>
          <w:rFonts w:ascii="Arial" w:hAnsi="Arial" w:cs="Arial"/>
          <w:szCs w:val="24"/>
        </w:rPr>
        <w:t>’</w:t>
      </w:r>
      <w:r w:rsidR="009316DB">
        <w:rPr>
          <w:rFonts w:ascii="Arial" w:hAnsi="Arial" w:cs="Arial"/>
          <w:szCs w:val="24"/>
        </w:rPr>
        <w:t xml:space="preserve"> website updates are up</w:t>
      </w:r>
      <w:r w:rsidR="00FA2C9D">
        <w:rPr>
          <w:rFonts w:ascii="Arial" w:hAnsi="Arial" w:cs="Arial"/>
          <w:szCs w:val="24"/>
        </w:rPr>
        <w:t xml:space="preserve"> and may be viewed.</w:t>
      </w:r>
    </w:p>
    <w:p w14:paraId="31FA5146" w14:textId="02336FD1" w:rsidR="00154BCB" w:rsidRDefault="00154BCB" w:rsidP="00154BC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A554440" w14:textId="77777777" w:rsidR="00154BCB" w:rsidRDefault="00154BCB" w:rsidP="00154BC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7B30D02" w14:textId="5D2629F9" w:rsidR="00154BCB" w:rsidRPr="00FF2822" w:rsidRDefault="00154BCB" w:rsidP="00154BC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9" w:name="_Toc7508126"/>
      <w:r w:rsidRPr="00154BCB">
        <w:rPr>
          <w:rFonts w:ascii="Arial" w:hAnsi="Arial" w:cs="Arial"/>
          <w:sz w:val="24"/>
          <w:szCs w:val="24"/>
          <w:u w:val="none"/>
        </w:rPr>
        <w:t>Councillor</w:t>
      </w:r>
      <w:r w:rsidRPr="00FF2822">
        <w:rPr>
          <w:rFonts w:ascii="Arial" w:hAnsi="Arial" w:cs="Arial"/>
          <w:sz w:val="24"/>
          <w:szCs w:val="24"/>
          <w:u w:val="none"/>
        </w:rPr>
        <w:t xml:space="preserve"> </w:t>
      </w:r>
      <w:r w:rsidR="00FA2C9D" w:rsidRPr="00FF2822">
        <w:rPr>
          <w:rFonts w:ascii="Arial" w:hAnsi="Arial" w:cs="Arial"/>
          <w:sz w:val="24"/>
          <w:szCs w:val="24"/>
          <w:u w:val="none"/>
        </w:rPr>
        <w:t>Argyle</w:t>
      </w:r>
      <w:r w:rsidRPr="00FF2822">
        <w:rPr>
          <w:rFonts w:ascii="Arial" w:hAnsi="Arial" w:cs="Arial"/>
          <w:sz w:val="24"/>
          <w:szCs w:val="24"/>
          <w:u w:val="none"/>
        </w:rPr>
        <w:t xml:space="preserve"> </w:t>
      </w:r>
      <w:r w:rsidR="00357679" w:rsidRPr="00FF2822">
        <w:rPr>
          <w:rFonts w:ascii="Arial" w:hAnsi="Arial" w:cs="Arial"/>
          <w:sz w:val="24"/>
          <w:szCs w:val="24"/>
          <w:u w:val="none"/>
        </w:rPr>
        <w:t>–</w:t>
      </w:r>
      <w:r w:rsidRPr="00FF2822">
        <w:rPr>
          <w:rFonts w:ascii="Arial" w:hAnsi="Arial" w:cs="Arial"/>
          <w:sz w:val="24"/>
          <w:szCs w:val="24"/>
          <w:u w:val="none"/>
        </w:rPr>
        <w:t xml:space="preserve"> </w:t>
      </w:r>
      <w:r w:rsidR="00357679" w:rsidRPr="00FF2822">
        <w:rPr>
          <w:rFonts w:ascii="Arial" w:hAnsi="Arial" w:cs="Arial"/>
          <w:sz w:val="24"/>
          <w:szCs w:val="24"/>
          <w:u w:val="none"/>
        </w:rPr>
        <w:t>Green Build</w:t>
      </w:r>
      <w:bookmarkEnd w:id="19"/>
    </w:p>
    <w:p w14:paraId="3B06D7C6" w14:textId="77777777" w:rsidR="00154BCB" w:rsidRDefault="00154BCB" w:rsidP="00154BCB">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14:paraId="10909CCD" w14:textId="7D10980D" w:rsidR="00154BCB" w:rsidRDefault="009B24FB" w:rsidP="00154BC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Argyle advised that he had b</w:t>
      </w:r>
      <w:r w:rsidR="00FA2C9D">
        <w:rPr>
          <w:rFonts w:ascii="Arial" w:hAnsi="Arial" w:cs="Arial"/>
          <w:szCs w:val="24"/>
        </w:rPr>
        <w:t>een absent for two meetings in March and April</w:t>
      </w:r>
      <w:r>
        <w:rPr>
          <w:rFonts w:ascii="Arial" w:hAnsi="Arial" w:cs="Arial"/>
          <w:szCs w:val="24"/>
        </w:rPr>
        <w:t xml:space="preserve"> and had</w:t>
      </w:r>
      <w:r w:rsidR="005F4FC4">
        <w:rPr>
          <w:rFonts w:ascii="Arial" w:hAnsi="Arial" w:cs="Arial"/>
          <w:szCs w:val="24"/>
        </w:rPr>
        <w:t xml:space="preserve"> visited New Zealand</w:t>
      </w:r>
      <w:r>
        <w:rPr>
          <w:rFonts w:ascii="Arial" w:hAnsi="Arial" w:cs="Arial"/>
          <w:szCs w:val="24"/>
        </w:rPr>
        <w:t>.  Whilst there he had learned about green build around Wellington and brought back a brochure which was given to the CEO.</w:t>
      </w:r>
      <w:r w:rsidR="005F4FC4">
        <w:rPr>
          <w:rFonts w:ascii="Arial" w:hAnsi="Arial" w:cs="Arial"/>
          <w:szCs w:val="24"/>
        </w:rPr>
        <w:t xml:space="preserve"> </w:t>
      </w:r>
    </w:p>
    <w:p w14:paraId="4ED7CBD2" w14:textId="0427FBE3" w:rsidR="00154BCB" w:rsidRDefault="00154BCB" w:rsidP="00154BC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61" w14:textId="4CD3669F"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0" w:name="_Toc7508127"/>
      <w:r w:rsidRPr="009E2D4C">
        <w:rPr>
          <w:rFonts w:ascii="Arial" w:hAnsi="Arial" w:cs="Arial"/>
          <w:caps w:val="0"/>
          <w:sz w:val="24"/>
          <w:szCs w:val="24"/>
          <w:u w:val="none"/>
        </w:rPr>
        <w:t>Matters for Which the Meeting May Be Closed</w:t>
      </w:r>
      <w:bookmarkEnd w:id="20"/>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34B11ECD" w14:textId="09F780C6" w:rsidR="009902AE" w:rsidRDefault="009902AE" w:rsidP="009902AE">
      <w:pPr>
        <w:jc w:val="both"/>
        <w:rPr>
          <w:rFonts w:ascii="Arial" w:hAnsi="Arial" w:cs="Arial"/>
          <w:szCs w:val="24"/>
        </w:rPr>
      </w:pPr>
    </w:p>
    <w:p w14:paraId="7713DC25" w14:textId="422EE7E1" w:rsidR="009902AE" w:rsidRPr="009E2D4C" w:rsidRDefault="009902AE" w:rsidP="009902AE">
      <w:pPr>
        <w:ind w:left="851" w:hanging="851"/>
        <w:jc w:val="both"/>
        <w:rPr>
          <w:rFonts w:ascii="Arial" w:hAnsi="Arial" w:cs="Arial"/>
          <w:szCs w:val="24"/>
        </w:rPr>
      </w:pPr>
      <w:r w:rsidRPr="009902AE">
        <w:rPr>
          <w:rFonts w:ascii="Arial" w:hAnsi="Arial" w:cs="Arial"/>
          <w:szCs w:val="24"/>
        </w:rPr>
        <w:t>17.1</w:t>
      </w:r>
      <w:r w:rsidRPr="009902AE">
        <w:rPr>
          <w:rFonts w:ascii="Arial" w:hAnsi="Arial" w:cs="Arial"/>
          <w:szCs w:val="24"/>
        </w:rPr>
        <w:tab/>
        <w:t>Community Development Report – CM02.19 Hollywood-Subiaco Bowling Club Request for Financial Support</w:t>
      </w:r>
    </w:p>
    <w:p w14:paraId="200BC065" w14:textId="03D21F36"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F041669" w14:textId="77777777" w:rsidR="009902AE" w:rsidRPr="009E2D4C" w:rsidRDefault="009902AE"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66" w14:textId="77777777"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1" w:name="_Toc7508128"/>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21"/>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2" w:name="_Toc7508129"/>
      <w:r>
        <w:rPr>
          <w:rFonts w:ascii="Arial" w:hAnsi="Arial" w:cs="Arial"/>
          <w:sz w:val="24"/>
          <w:szCs w:val="24"/>
          <w:u w:val="none"/>
        </w:rPr>
        <w:t>Minutes of Council Committees</w:t>
      </w:r>
      <w:bookmarkEnd w:id="22"/>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466E262C" w:rsidR="009E2D4C" w:rsidRDefault="00496381" w:rsidP="006053A2">
      <w:pPr>
        <w:tabs>
          <w:tab w:val="left" w:pos="1440"/>
          <w:tab w:val="left" w:pos="2410"/>
          <w:tab w:val="left" w:pos="2977"/>
          <w:tab w:val="right" w:pos="8505"/>
        </w:tabs>
        <w:jc w:val="both"/>
        <w:rPr>
          <w:rFonts w:ascii="Arial" w:hAnsi="Arial" w:cs="Arial"/>
          <w:b/>
          <w:i/>
          <w:szCs w:val="24"/>
        </w:rPr>
      </w:pPr>
      <w:r>
        <w:rPr>
          <w:rFonts w:ascii="Arial" w:hAnsi="Arial" w:cs="Arial"/>
          <w:b/>
          <w:noProof/>
          <w:szCs w:val="24"/>
        </w:rPr>
        <w:pict w14:anchorId="7560D758">
          <v:rect id="_x0000_s1034" style="position:absolute;left:0;text-align:left;margin-left:-3pt;margin-top:14.35pt;width:421.6pt;height:179.05pt;z-index:-251672064" fillcolor="#d8d8d8" strokecolor="#d8d8d8"/>
        </w:pict>
      </w:r>
    </w:p>
    <w:p w14:paraId="25D63FAE" w14:textId="01201264" w:rsidR="00941CA0" w:rsidRPr="009B24FB" w:rsidRDefault="00941CA0" w:rsidP="00131A9B">
      <w:pPr>
        <w:jc w:val="both"/>
        <w:rPr>
          <w:rFonts w:ascii="Arial" w:hAnsi="Arial" w:cs="Arial"/>
          <w:szCs w:val="24"/>
        </w:rPr>
      </w:pPr>
      <w:r w:rsidRPr="009B24FB">
        <w:rPr>
          <w:rFonts w:ascii="Arial" w:hAnsi="Arial" w:cs="Arial"/>
          <w:szCs w:val="24"/>
        </w:rPr>
        <w:t xml:space="preserve">Moved – Councillor </w:t>
      </w:r>
      <w:r w:rsidR="009B24FB" w:rsidRPr="009B24FB">
        <w:rPr>
          <w:rFonts w:ascii="Arial" w:hAnsi="Arial" w:cs="Arial"/>
          <w:szCs w:val="24"/>
        </w:rPr>
        <w:t>Shaw</w:t>
      </w:r>
    </w:p>
    <w:p w14:paraId="2755B2AE" w14:textId="72A289AF" w:rsidR="00941CA0" w:rsidRPr="009B24FB" w:rsidRDefault="00941CA0" w:rsidP="00131A9B">
      <w:pPr>
        <w:jc w:val="both"/>
        <w:rPr>
          <w:rFonts w:ascii="Arial" w:hAnsi="Arial" w:cs="Arial"/>
          <w:szCs w:val="24"/>
        </w:rPr>
      </w:pPr>
      <w:r w:rsidRPr="009B24FB">
        <w:rPr>
          <w:rFonts w:ascii="Arial" w:hAnsi="Arial" w:cs="Arial"/>
          <w:szCs w:val="24"/>
        </w:rPr>
        <w:t xml:space="preserve">Seconded – Councillor </w:t>
      </w:r>
      <w:r w:rsidR="009B24FB" w:rsidRPr="009B24FB">
        <w:rPr>
          <w:rFonts w:ascii="Arial" w:hAnsi="Arial" w:cs="Arial"/>
          <w:szCs w:val="24"/>
        </w:rPr>
        <w:t>Hassell</w:t>
      </w:r>
    </w:p>
    <w:p w14:paraId="1DB48718" w14:textId="77777777" w:rsidR="00941CA0" w:rsidRPr="009B24FB" w:rsidRDefault="00941CA0" w:rsidP="00131A9B">
      <w:pPr>
        <w:jc w:val="both"/>
        <w:rPr>
          <w:rFonts w:ascii="Arial" w:hAnsi="Arial" w:cs="Arial"/>
          <w:szCs w:val="24"/>
        </w:rPr>
      </w:pPr>
    </w:p>
    <w:p w14:paraId="200BC06C" w14:textId="7B210646" w:rsidR="009E2D4C" w:rsidRPr="009B24FB" w:rsidRDefault="009E2D4C" w:rsidP="006053A2">
      <w:pPr>
        <w:tabs>
          <w:tab w:val="left" w:pos="1440"/>
          <w:tab w:val="left" w:pos="2410"/>
          <w:tab w:val="left" w:pos="2977"/>
          <w:tab w:val="right" w:pos="8505"/>
        </w:tabs>
        <w:jc w:val="both"/>
        <w:rPr>
          <w:rFonts w:ascii="Arial" w:hAnsi="Arial" w:cs="Arial"/>
          <w:b/>
          <w:szCs w:val="24"/>
        </w:rPr>
      </w:pPr>
      <w:r w:rsidRPr="009B24FB">
        <w:rPr>
          <w:rFonts w:ascii="Arial" w:hAnsi="Arial" w:cs="Arial"/>
          <w:b/>
          <w:szCs w:val="24"/>
        </w:rPr>
        <w:t xml:space="preserve">The Minutes of the following Committee </w:t>
      </w:r>
      <w:r w:rsidR="00162798" w:rsidRPr="009B24FB">
        <w:rPr>
          <w:rFonts w:ascii="Arial" w:hAnsi="Arial" w:cs="Arial"/>
          <w:b/>
          <w:szCs w:val="24"/>
        </w:rPr>
        <w:t>M</w:t>
      </w:r>
      <w:r w:rsidRPr="009B24FB">
        <w:rPr>
          <w:rFonts w:ascii="Arial" w:hAnsi="Arial" w:cs="Arial"/>
          <w:b/>
          <w:szCs w:val="24"/>
        </w:rPr>
        <w:t>eetings (in date order)</w:t>
      </w:r>
      <w:r w:rsidR="00941CA0" w:rsidRPr="009B24FB">
        <w:rPr>
          <w:rFonts w:ascii="Arial" w:hAnsi="Arial" w:cs="Arial"/>
          <w:b/>
          <w:szCs w:val="24"/>
        </w:rPr>
        <w:t xml:space="preserve"> </w:t>
      </w:r>
      <w:r w:rsidRPr="009B24FB">
        <w:rPr>
          <w:rFonts w:ascii="Arial" w:hAnsi="Arial" w:cs="Arial"/>
          <w:b/>
          <w:szCs w:val="24"/>
        </w:rPr>
        <w:t>be received:</w:t>
      </w:r>
    </w:p>
    <w:p w14:paraId="2A9D011F" w14:textId="77777777" w:rsidR="002C4E18" w:rsidRPr="009B24FB" w:rsidRDefault="002C4E18" w:rsidP="006053A2">
      <w:pPr>
        <w:tabs>
          <w:tab w:val="left" w:pos="1440"/>
          <w:tab w:val="left" w:pos="2410"/>
          <w:tab w:val="left" w:pos="2977"/>
          <w:tab w:val="right" w:pos="8505"/>
        </w:tabs>
        <w:jc w:val="both"/>
        <w:rPr>
          <w:rFonts w:ascii="Arial" w:hAnsi="Arial" w:cs="Arial"/>
          <w:b/>
          <w:szCs w:val="24"/>
        </w:rPr>
      </w:pPr>
    </w:p>
    <w:p w14:paraId="6B4F4E3E" w14:textId="77777777" w:rsidR="002C4E18" w:rsidRPr="009B24FB" w:rsidRDefault="002C4E18" w:rsidP="002C4E18">
      <w:pPr>
        <w:tabs>
          <w:tab w:val="left" w:pos="1440"/>
          <w:tab w:val="left" w:pos="2410"/>
          <w:tab w:val="left" w:pos="2977"/>
          <w:tab w:val="right" w:pos="8222"/>
        </w:tabs>
        <w:rPr>
          <w:rFonts w:ascii="Arial" w:hAnsi="Arial" w:cs="Arial"/>
          <w:b/>
          <w:szCs w:val="24"/>
        </w:rPr>
      </w:pPr>
      <w:r w:rsidRPr="009B24FB">
        <w:rPr>
          <w:rFonts w:ascii="Arial" w:hAnsi="Arial" w:cs="Arial"/>
          <w:b/>
          <w:szCs w:val="24"/>
        </w:rPr>
        <w:t>Captain Stirling Local Hub Steering Committee</w:t>
      </w:r>
      <w:r w:rsidRPr="009B24FB">
        <w:rPr>
          <w:rFonts w:ascii="Arial" w:hAnsi="Arial" w:cs="Arial"/>
          <w:b/>
          <w:szCs w:val="24"/>
        </w:rPr>
        <w:tab/>
        <w:t>5 March 2019</w:t>
      </w:r>
    </w:p>
    <w:p w14:paraId="5C7992CA" w14:textId="3CCE5965" w:rsidR="002C4E18" w:rsidRPr="009B24FB" w:rsidRDefault="002C4E18" w:rsidP="002C4E18">
      <w:pPr>
        <w:tabs>
          <w:tab w:val="left" w:pos="1440"/>
          <w:tab w:val="left" w:pos="2410"/>
          <w:tab w:val="left" w:pos="2977"/>
          <w:tab w:val="right" w:pos="8222"/>
        </w:tabs>
        <w:rPr>
          <w:rFonts w:ascii="Arial" w:hAnsi="Arial" w:cs="Arial"/>
          <w:sz w:val="22"/>
          <w:szCs w:val="24"/>
        </w:rPr>
      </w:pPr>
      <w:r w:rsidRPr="009B24FB">
        <w:rPr>
          <w:rFonts w:ascii="Arial" w:hAnsi="Arial" w:cs="Arial"/>
          <w:sz w:val="22"/>
          <w:szCs w:val="24"/>
        </w:rPr>
        <w:t xml:space="preserve">Circulated to Councillors on </w:t>
      </w:r>
      <w:r w:rsidR="00557FF0" w:rsidRPr="009B24FB">
        <w:rPr>
          <w:rFonts w:ascii="Arial" w:hAnsi="Arial" w:cs="Arial"/>
          <w:sz w:val="22"/>
          <w:szCs w:val="24"/>
        </w:rPr>
        <w:t>11 April 2019</w:t>
      </w:r>
    </w:p>
    <w:p w14:paraId="15F15CA9" w14:textId="44851913" w:rsidR="00557FF0" w:rsidRPr="009B24FB" w:rsidRDefault="00557FF0" w:rsidP="006053A2">
      <w:pPr>
        <w:tabs>
          <w:tab w:val="left" w:pos="1440"/>
          <w:tab w:val="left" w:pos="2410"/>
          <w:tab w:val="left" w:pos="2977"/>
          <w:tab w:val="right" w:pos="8222"/>
        </w:tabs>
        <w:rPr>
          <w:rFonts w:ascii="Arial" w:hAnsi="Arial" w:cs="Arial"/>
          <w:b/>
          <w:szCs w:val="24"/>
        </w:rPr>
      </w:pPr>
    </w:p>
    <w:p w14:paraId="200BC06E" w14:textId="534840F8" w:rsidR="009E2D4C" w:rsidRPr="009B24FB" w:rsidRDefault="009E2D4C" w:rsidP="006053A2">
      <w:pPr>
        <w:tabs>
          <w:tab w:val="left" w:pos="1440"/>
          <w:tab w:val="left" w:pos="2410"/>
          <w:tab w:val="left" w:pos="2977"/>
          <w:tab w:val="right" w:pos="8222"/>
        </w:tabs>
        <w:rPr>
          <w:rFonts w:ascii="Arial" w:hAnsi="Arial" w:cs="Arial"/>
          <w:b/>
          <w:szCs w:val="24"/>
        </w:rPr>
      </w:pPr>
      <w:r w:rsidRPr="009B24FB">
        <w:rPr>
          <w:rFonts w:ascii="Arial" w:hAnsi="Arial" w:cs="Arial"/>
          <w:b/>
          <w:szCs w:val="24"/>
        </w:rPr>
        <w:t xml:space="preserve">Council Committee </w:t>
      </w:r>
      <w:r w:rsidRPr="009B24FB">
        <w:rPr>
          <w:rFonts w:ascii="Arial" w:hAnsi="Arial" w:cs="Arial"/>
          <w:b/>
          <w:szCs w:val="24"/>
        </w:rPr>
        <w:tab/>
      </w:r>
      <w:r w:rsidRPr="009B24FB">
        <w:rPr>
          <w:rFonts w:ascii="Arial" w:hAnsi="Arial" w:cs="Arial"/>
          <w:b/>
          <w:szCs w:val="24"/>
        </w:rPr>
        <w:tab/>
      </w:r>
      <w:r w:rsidR="009E5692" w:rsidRPr="009B24FB">
        <w:rPr>
          <w:rFonts w:ascii="Arial" w:hAnsi="Arial" w:cs="Arial"/>
          <w:b/>
          <w:szCs w:val="24"/>
        </w:rPr>
        <w:tab/>
      </w:r>
      <w:r w:rsidR="00922D88" w:rsidRPr="009B24FB">
        <w:rPr>
          <w:rFonts w:ascii="Arial" w:hAnsi="Arial" w:cs="Arial"/>
          <w:b/>
          <w:szCs w:val="24"/>
        </w:rPr>
        <w:t>9 April 2019</w:t>
      </w:r>
    </w:p>
    <w:p w14:paraId="200BC06F" w14:textId="15D3EA82" w:rsidR="009E2D4C" w:rsidRPr="009B24FB" w:rsidRDefault="009E2D4C" w:rsidP="006053A2">
      <w:pPr>
        <w:tabs>
          <w:tab w:val="left" w:pos="1440"/>
          <w:tab w:val="left" w:pos="2410"/>
          <w:tab w:val="left" w:pos="2977"/>
          <w:tab w:val="right" w:pos="8222"/>
        </w:tabs>
        <w:rPr>
          <w:rFonts w:ascii="Arial" w:hAnsi="Arial" w:cs="Arial"/>
          <w:sz w:val="22"/>
          <w:szCs w:val="24"/>
        </w:rPr>
      </w:pPr>
      <w:r w:rsidRPr="009B24FB">
        <w:rPr>
          <w:rFonts w:ascii="Arial" w:hAnsi="Arial" w:cs="Arial"/>
          <w:sz w:val="22"/>
          <w:szCs w:val="24"/>
        </w:rPr>
        <w:t xml:space="preserve">Circulated to Councillors on </w:t>
      </w:r>
      <w:r w:rsidR="00922D88" w:rsidRPr="009B24FB">
        <w:rPr>
          <w:rFonts w:ascii="Arial" w:hAnsi="Arial" w:cs="Arial"/>
          <w:sz w:val="22"/>
          <w:szCs w:val="24"/>
        </w:rPr>
        <w:t>12 April 2019</w:t>
      </w:r>
    </w:p>
    <w:p w14:paraId="200BC072" w14:textId="72BF4285" w:rsidR="009E2D4C" w:rsidRPr="009B24FB" w:rsidRDefault="009E2D4C" w:rsidP="009E2D4C">
      <w:pPr>
        <w:tabs>
          <w:tab w:val="left" w:pos="720"/>
          <w:tab w:val="left" w:pos="1440"/>
          <w:tab w:val="left" w:pos="2410"/>
          <w:tab w:val="left" w:pos="2977"/>
          <w:tab w:val="right" w:pos="8222"/>
        </w:tabs>
        <w:ind w:left="720"/>
        <w:rPr>
          <w:rFonts w:ascii="Arial" w:hAnsi="Arial" w:cs="Arial"/>
          <w:b/>
          <w:szCs w:val="24"/>
        </w:rPr>
      </w:pPr>
    </w:p>
    <w:p w14:paraId="628C90DB" w14:textId="7515EF23" w:rsidR="00941CA0" w:rsidRPr="006D752D" w:rsidRDefault="007B3FBD" w:rsidP="00941CA0">
      <w:pPr>
        <w:jc w:val="right"/>
        <w:rPr>
          <w:rFonts w:ascii="Arial" w:hAnsi="Arial" w:cs="Arial"/>
          <w:b/>
          <w:szCs w:val="24"/>
        </w:rPr>
      </w:pPr>
      <w:r w:rsidRPr="009B24FB">
        <w:rPr>
          <w:rFonts w:ascii="Arial" w:hAnsi="Arial" w:cs="Arial"/>
          <w:b/>
          <w:szCs w:val="24"/>
        </w:rPr>
        <w:t>CARRIED UNANMOUSLY 12</w:t>
      </w:r>
      <w:r w:rsidR="009B24FB" w:rsidRPr="009B24FB">
        <w:rPr>
          <w:rFonts w:ascii="Arial" w:hAnsi="Arial" w:cs="Arial"/>
          <w:b/>
          <w:szCs w:val="24"/>
        </w:rPr>
        <w:t>/-</w:t>
      </w:r>
    </w:p>
    <w:p w14:paraId="459E0D9B" w14:textId="67F4EE89" w:rsidR="00941CA0" w:rsidRPr="006D752D" w:rsidRDefault="00941CA0" w:rsidP="00941CA0">
      <w:pPr>
        <w:jc w:val="right"/>
        <w:rPr>
          <w:rFonts w:ascii="Arial" w:hAnsi="Arial" w:cs="Arial"/>
          <w:b/>
          <w:szCs w:val="24"/>
        </w:rPr>
      </w:pPr>
    </w:p>
    <w:p w14:paraId="2E67E36D" w14:textId="77777777" w:rsidR="00941CA0" w:rsidRDefault="00941CA0" w:rsidP="009E2D4C">
      <w:pPr>
        <w:tabs>
          <w:tab w:val="left" w:pos="720"/>
          <w:tab w:val="left" w:pos="1440"/>
          <w:tab w:val="left" w:pos="2410"/>
          <w:tab w:val="left" w:pos="2977"/>
          <w:tab w:val="right" w:pos="8222"/>
        </w:tabs>
        <w:ind w:left="720"/>
        <w:rPr>
          <w:rFonts w:ascii="Arial" w:hAnsi="Arial" w:cs="Arial"/>
          <w:b/>
          <w:szCs w:val="24"/>
        </w:rPr>
      </w:pPr>
    </w:p>
    <w:p w14:paraId="200BC074" w14:textId="5C8F812E"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 xml:space="preserve">tems </w:t>
      </w:r>
      <w:r w:rsidR="007E4C1B">
        <w:rPr>
          <w:rFonts w:ascii="Arial" w:hAnsi="Arial" w:cs="Arial"/>
          <w:b/>
          <w:szCs w:val="24"/>
        </w:rPr>
        <w:t xml:space="preserve">12.2, </w:t>
      </w:r>
      <w:r w:rsidRPr="009E2D4C">
        <w:rPr>
          <w:rFonts w:ascii="Arial" w:hAnsi="Arial" w:cs="Arial"/>
          <w:b/>
          <w:szCs w:val="24"/>
        </w:rPr>
        <w:t>12.3, 12.4</w:t>
      </w:r>
      <w:r w:rsidR="00573220">
        <w:rPr>
          <w:rFonts w:ascii="Arial" w:hAnsi="Arial" w:cs="Arial"/>
          <w:b/>
          <w:szCs w:val="24"/>
        </w:rPr>
        <w:t xml:space="preserve">, and </w:t>
      </w:r>
      <w:r w:rsidR="00120CEE">
        <w:rPr>
          <w:rFonts w:ascii="Arial" w:hAnsi="Arial" w:cs="Arial"/>
          <w:b/>
          <w:szCs w:val="24"/>
        </w:rPr>
        <w:t>17.1</w:t>
      </w:r>
      <w:r w:rsidRPr="009E2D4C">
        <w:rPr>
          <w:rFonts w:ascii="Arial" w:hAnsi="Arial" w:cs="Arial"/>
          <w:b/>
          <w:szCs w:val="24"/>
        </w:rPr>
        <w:t xml:space="preserve"> will be moved en-bloc and only the exceptions (items which Councillors wish to amend) will be discussed.</w:t>
      </w:r>
    </w:p>
    <w:p w14:paraId="267D27B5" w14:textId="77777777" w:rsidR="006E0BD7" w:rsidRDefault="006E0BD7" w:rsidP="009902AE">
      <w:pPr>
        <w:jc w:val="both"/>
        <w:rPr>
          <w:rFonts w:ascii="Arial" w:hAnsi="Arial" w:cs="Arial"/>
          <w:szCs w:val="24"/>
        </w:rPr>
      </w:pPr>
    </w:p>
    <w:p w14:paraId="23EC207C" w14:textId="3241EF11" w:rsidR="00EE2EE9" w:rsidRDefault="00496381" w:rsidP="009902AE">
      <w:pPr>
        <w:jc w:val="both"/>
        <w:rPr>
          <w:rFonts w:ascii="Arial" w:hAnsi="Arial" w:cs="Arial"/>
          <w:szCs w:val="24"/>
        </w:rPr>
      </w:pPr>
      <w:r>
        <w:rPr>
          <w:rFonts w:ascii="Arial" w:hAnsi="Arial" w:cs="Arial"/>
          <w:noProof/>
          <w:szCs w:val="24"/>
        </w:rPr>
        <w:pict w14:anchorId="7560D758">
          <v:rect id="_x0000_s1035" style="position:absolute;left:0;text-align:left;margin-left:-3pt;margin-top:12.35pt;width:421.6pt;height:128.1pt;z-index:-251671040" fillcolor="#d8d8d8" strokecolor="#d8d8d8"/>
        </w:pict>
      </w:r>
    </w:p>
    <w:p w14:paraId="5EA426D8" w14:textId="77777777" w:rsidR="009902AE" w:rsidRPr="006D752D" w:rsidRDefault="009902AE" w:rsidP="00131A9B">
      <w:pPr>
        <w:tabs>
          <w:tab w:val="left" w:pos="720"/>
          <w:tab w:val="left" w:pos="1440"/>
          <w:tab w:val="left" w:pos="2410"/>
          <w:tab w:val="left" w:pos="2977"/>
          <w:tab w:val="right" w:pos="8222"/>
        </w:tabs>
        <w:jc w:val="both"/>
        <w:rPr>
          <w:rFonts w:ascii="Arial" w:hAnsi="Arial" w:cs="Arial"/>
          <w:szCs w:val="24"/>
          <w:u w:val="single"/>
        </w:rPr>
      </w:pPr>
      <w:r w:rsidRPr="006D752D">
        <w:rPr>
          <w:rFonts w:ascii="Arial" w:hAnsi="Arial" w:cs="Arial"/>
          <w:szCs w:val="24"/>
          <w:u w:val="single"/>
        </w:rPr>
        <w:t>En Bloc</w:t>
      </w:r>
    </w:p>
    <w:p w14:paraId="5A730602" w14:textId="6FC2AED5" w:rsidR="009902AE" w:rsidRPr="006D752D" w:rsidRDefault="009902AE" w:rsidP="00131A9B">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9B24FB">
        <w:rPr>
          <w:rFonts w:ascii="Arial" w:hAnsi="Arial" w:cs="Arial"/>
          <w:szCs w:val="24"/>
        </w:rPr>
        <w:t>Hassell</w:t>
      </w:r>
    </w:p>
    <w:p w14:paraId="09BA56E4" w14:textId="0FD80075" w:rsidR="009902AE" w:rsidRPr="006D752D" w:rsidRDefault="009902AE" w:rsidP="00131A9B">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9B24FB">
        <w:rPr>
          <w:rFonts w:ascii="Arial" w:hAnsi="Arial" w:cs="Arial"/>
          <w:szCs w:val="24"/>
        </w:rPr>
        <w:t>James</w:t>
      </w:r>
    </w:p>
    <w:p w14:paraId="4CA42C57" w14:textId="77777777" w:rsidR="009902AE" w:rsidRPr="006D752D" w:rsidRDefault="009902AE" w:rsidP="00131A9B">
      <w:pPr>
        <w:tabs>
          <w:tab w:val="left" w:pos="720"/>
          <w:tab w:val="left" w:pos="1440"/>
          <w:tab w:val="left" w:pos="2410"/>
          <w:tab w:val="left" w:pos="2977"/>
          <w:tab w:val="right" w:pos="8222"/>
        </w:tabs>
        <w:jc w:val="both"/>
        <w:rPr>
          <w:rFonts w:ascii="Arial" w:hAnsi="Arial" w:cs="Arial"/>
          <w:szCs w:val="24"/>
        </w:rPr>
      </w:pPr>
    </w:p>
    <w:p w14:paraId="5145D255" w14:textId="40AE7670" w:rsidR="009902AE" w:rsidRPr="006D752D" w:rsidRDefault="009902AE" w:rsidP="00131A9B">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relating to Reports under items 12.2, 12.3, 12.4 and </w:t>
      </w:r>
      <w:r w:rsidR="00EE2EE9">
        <w:rPr>
          <w:rFonts w:ascii="Arial" w:hAnsi="Arial" w:cs="Arial"/>
          <w:b/>
          <w:szCs w:val="24"/>
        </w:rPr>
        <w:t>17.1</w:t>
      </w:r>
      <w:r w:rsidRPr="006D752D">
        <w:rPr>
          <w:rFonts w:ascii="Arial" w:hAnsi="Arial" w:cs="Arial"/>
          <w:b/>
          <w:szCs w:val="24"/>
        </w:rPr>
        <w:t xml:space="preserve"> with the exception of Report Nos. </w:t>
      </w:r>
      <w:r w:rsidR="005D6451">
        <w:rPr>
          <w:rFonts w:ascii="Arial" w:hAnsi="Arial" w:cs="Arial"/>
          <w:b/>
          <w:szCs w:val="24"/>
        </w:rPr>
        <w:t>TS06.19</w:t>
      </w:r>
      <w:r w:rsidR="00673086">
        <w:rPr>
          <w:rFonts w:ascii="Arial" w:hAnsi="Arial" w:cs="Arial"/>
          <w:b/>
          <w:szCs w:val="24"/>
        </w:rPr>
        <w:t>, TS0</w:t>
      </w:r>
      <w:r w:rsidR="009B24FB">
        <w:rPr>
          <w:rFonts w:ascii="Arial" w:hAnsi="Arial" w:cs="Arial"/>
          <w:b/>
          <w:szCs w:val="24"/>
        </w:rPr>
        <w:t>7</w:t>
      </w:r>
      <w:r w:rsidR="00673086">
        <w:rPr>
          <w:rFonts w:ascii="Arial" w:hAnsi="Arial" w:cs="Arial"/>
          <w:b/>
          <w:szCs w:val="24"/>
        </w:rPr>
        <w:t>.</w:t>
      </w:r>
      <w:r w:rsidR="009B24FB">
        <w:rPr>
          <w:rFonts w:ascii="Arial" w:hAnsi="Arial" w:cs="Arial"/>
          <w:b/>
          <w:szCs w:val="24"/>
        </w:rPr>
        <w:t>1</w:t>
      </w:r>
      <w:r w:rsidR="00673086">
        <w:rPr>
          <w:rFonts w:ascii="Arial" w:hAnsi="Arial" w:cs="Arial"/>
          <w:b/>
          <w:szCs w:val="24"/>
        </w:rPr>
        <w:t xml:space="preserve">9, </w:t>
      </w:r>
      <w:r w:rsidR="00825516">
        <w:rPr>
          <w:rFonts w:ascii="Arial" w:hAnsi="Arial" w:cs="Arial"/>
          <w:b/>
          <w:szCs w:val="24"/>
        </w:rPr>
        <w:t>TS0</w:t>
      </w:r>
      <w:r w:rsidR="009B24FB">
        <w:rPr>
          <w:rFonts w:ascii="Arial" w:hAnsi="Arial" w:cs="Arial"/>
          <w:b/>
          <w:szCs w:val="24"/>
        </w:rPr>
        <w:t>8</w:t>
      </w:r>
      <w:r w:rsidR="00825516">
        <w:rPr>
          <w:rFonts w:ascii="Arial" w:hAnsi="Arial" w:cs="Arial"/>
          <w:b/>
          <w:szCs w:val="24"/>
        </w:rPr>
        <w:t xml:space="preserve">.19, </w:t>
      </w:r>
      <w:r w:rsidR="00673086">
        <w:rPr>
          <w:rFonts w:ascii="Arial" w:hAnsi="Arial" w:cs="Arial"/>
          <w:b/>
          <w:szCs w:val="24"/>
        </w:rPr>
        <w:t>PD12.19</w:t>
      </w:r>
      <w:r w:rsidR="00825516">
        <w:rPr>
          <w:rFonts w:ascii="Arial" w:hAnsi="Arial" w:cs="Arial"/>
          <w:b/>
          <w:szCs w:val="24"/>
        </w:rPr>
        <w:t xml:space="preserve"> and</w:t>
      </w:r>
      <w:r w:rsidR="00673086">
        <w:rPr>
          <w:rFonts w:ascii="Arial" w:hAnsi="Arial" w:cs="Arial"/>
          <w:b/>
          <w:szCs w:val="24"/>
        </w:rPr>
        <w:t xml:space="preserve"> PD13.19</w:t>
      </w:r>
      <w:r w:rsidRPr="006D752D">
        <w:rPr>
          <w:rFonts w:ascii="Arial" w:hAnsi="Arial" w:cs="Arial"/>
          <w:b/>
          <w:szCs w:val="24"/>
        </w:rPr>
        <w:t xml:space="preserve"> are adopted en bloc.</w:t>
      </w:r>
    </w:p>
    <w:p w14:paraId="1A7DEBC4" w14:textId="77777777" w:rsidR="00AD5CE7" w:rsidRDefault="009C1612" w:rsidP="00AD5CE7">
      <w:pPr>
        <w:jc w:val="right"/>
        <w:rPr>
          <w:rFonts w:ascii="Arial" w:hAnsi="Arial" w:cs="Arial"/>
          <w:b/>
          <w:szCs w:val="24"/>
        </w:rPr>
      </w:pPr>
      <w:r>
        <w:rPr>
          <w:rFonts w:ascii="Arial" w:hAnsi="Arial" w:cs="Arial"/>
          <w:b/>
          <w:szCs w:val="24"/>
        </w:rPr>
        <w:tab/>
      </w:r>
    </w:p>
    <w:p w14:paraId="4993C484" w14:textId="1A2F0FCD" w:rsidR="009902AE" w:rsidRPr="006D752D" w:rsidRDefault="00AD5CE7" w:rsidP="00AD5CE7">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4FD7D9EA" w14:textId="77777777" w:rsidR="001B66F1" w:rsidRDefault="001B66F1" w:rsidP="00131A9B">
      <w:pPr>
        <w:jc w:val="right"/>
        <w:rPr>
          <w:rFonts w:ascii="Arial" w:hAnsi="Arial" w:cs="Arial"/>
          <w:b/>
          <w:szCs w:val="24"/>
        </w:rPr>
      </w:pPr>
    </w:p>
    <w:p w14:paraId="200BC077" w14:textId="706B7733" w:rsidR="00D05D60" w:rsidRPr="00180419" w:rsidRDefault="00D80CEC" w:rsidP="00AD5CE7">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3" w:name="_Toc7508130"/>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9C1644">
        <w:rPr>
          <w:rFonts w:ascii="Arial" w:hAnsi="Arial" w:cs="Arial"/>
          <w:sz w:val="24"/>
          <w:szCs w:val="24"/>
          <w:u w:val="none"/>
        </w:rPr>
        <w:t>11.19</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9C1644">
        <w:rPr>
          <w:rFonts w:ascii="Arial" w:hAnsi="Arial" w:cs="Arial"/>
          <w:sz w:val="24"/>
          <w:szCs w:val="24"/>
          <w:u w:val="none"/>
        </w:rPr>
        <w:t>15.19</w:t>
      </w:r>
      <w:r w:rsidR="00012C59">
        <w:rPr>
          <w:rFonts w:ascii="Arial" w:hAnsi="Arial" w:cs="Arial"/>
          <w:sz w:val="24"/>
          <w:szCs w:val="24"/>
          <w:u w:val="none"/>
        </w:rPr>
        <w:t xml:space="preserve"> (copy attached)</w:t>
      </w:r>
      <w:bookmarkEnd w:id="23"/>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7600E8" w14:paraId="548FB0E1" w14:textId="77777777" w:rsidTr="007600E8">
        <w:tc>
          <w:tcPr>
            <w:tcW w:w="2694" w:type="dxa"/>
            <w:tcBorders>
              <w:top w:val="single" w:sz="4" w:space="0" w:color="auto"/>
              <w:left w:val="single" w:sz="4" w:space="0" w:color="auto"/>
              <w:bottom w:val="single" w:sz="4" w:space="0" w:color="auto"/>
              <w:right w:val="nil"/>
            </w:tcBorders>
            <w:hideMark/>
          </w:tcPr>
          <w:p w14:paraId="443008B3" w14:textId="77777777" w:rsidR="007600E8" w:rsidRDefault="007600E8">
            <w:pPr>
              <w:keepNext/>
              <w:keepLines/>
              <w:jc w:val="both"/>
              <w:outlineLvl w:val="0"/>
              <w:rPr>
                <w:rFonts w:ascii="Arial" w:hAnsi="Arial" w:cs="Arial"/>
                <w:b/>
                <w:bCs/>
                <w:sz w:val="28"/>
                <w:szCs w:val="28"/>
              </w:rPr>
            </w:pPr>
            <w:r>
              <w:rPr>
                <w:rFonts w:ascii="Arial" w:hAnsi="Arial" w:cs="Arial"/>
                <w:szCs w:val="24"/>
              </w:rPr>
              <w:br w:type="page"/>
            </w:r>
            <w:bookmarkStart w:id="24" w:name="_Toc5090909"/>
            <w:bookmarkStart w:id="25" w:name="_Toc5870588"/>
            <w:bookmarkStart w:id="26" w:name="_Toc5870931"/>
            <w:bookmarkStart w:id="27" w:name="_Toc5890729"/>
            <w:bookmarkStart w:id="28" w:name="_Toc6329349"/>
            <w:bookmarkStart w:id="29" w:name="_Toc6331859"/>
            <w:bookmarkStart w:id="30" w:name="_Toc7508131"/>
            <w:r>
              <w:rPr>
                <w:rFonts w:ascii="Arial" w:hAnsi="Arial" w:cs="Arial"/>
                <w:b/>
                <w:bCs/>
                <w:sz w:val="28"/>
                <w:szCs w:val="28"/>
              </w:rPr>
              <w:t>PD11.19</w:t>
            </w:r>
            <w:bookmarkEnd w:id="24"/>
            <w:bookmarkEnd w:id="25"/>
            <w:bookmarkEnd w:id="26"/>
            <w:bookmarkEnd w:id="27"/>
            <w:bookmarkEnd w:id="28"/>
            <w:bookmarkEnd w:id="29"/>
            <w:bookmarkEnd w:id="30"/>
          </w:p>
        </w:tc>
        <w:tc>
          <w:tcPr>
            <w:tcW w:w="5670" w:type="dxa"/>
            <w:tcBorders>
              <w:top w:val="single" w:sz="4" w:space="0" w:color="auto"/>
              <w:left w:val="nil"/>
              <w:bottom w:val="single" w:sz="4" w:space="0" w:color="auto"/>
              <w:right w:val="single" w:sz="4" w:space="0" w:color="auto"/>
            </w:tcBorders>
            <w:hideMark/>
          </w:tcPr>
          <w:p w14:paraId="01CA9A57" w14:textId="77777777" w:rsidR="007600E8" w:rsidRDefault="007600E8">
            <w:pPr>
              <w:keepNext/>
              <w:keepLines/>
              <w:jc w:val="both"/>
              <w:outlineLvl w:val="0"/>
              <w:rPr>
                <w:rFonts w:ascii="Arial" w:hAnsi="Arial" w:cs="Arial"/>
                <w:b/>
                <w:bCs/>
                <w:sz w:val="28"/>
                <w:szCs w:val="28"/>
              </w:rPr>
            </w:pPr>
            <w:bookmarkStart w:id="31" w:name="_Toc5090910"/>
            <w:bookmarkStart w:id="32" w:name="_Toc5870932"/>
            <w:bookmarkStart w:id="33" w:name="_Toc7508132"/>
            <w:r>
              <w:rPr>
                <w:rFonts w:ascii="Arial" w:hAnsi="Arial" w:cs="Arial"/>
                <w:b/>
                <w:bCs/>
                <w:sz w:val="28"/>
                <w:szCs w:val="32"/>
              </w:rPr>
              <w:t>No. 99 Waratah Ave, Dalkeith - Proposed Change of Use (from Shop to Health Studio)</w:t>
            </w:r>
            <w:bookmarkEnd w:id="31"/>
            <w:bookmarkEnd w:id="32"/>
            <w:bookmarkEnd w:id="33"/>
          </w:p>
        </w:tc>
      </w:tr>
      <w:tr w:rsidR="007600E8" w14:paraId="2F2C89BE" w14:textId="77777777" w:rsidTr="007600E8">
        <w:tc>
          <w:tcPr>
            <w:tcW w:w="8364" w:type="dxa"/>
            <w:gridSpan w:val="2"/>
            <w:tcBorders>
              <w:top w:val="single" w:sz="4" w:space="0" w:color="auto"/>
              <w:left w:val="nil"/>
              <w:bottom w:val="single" w:sz="4" w:space="0" w:color="auto"/>
              <w:right w:val="nil"/>
            </w:tcBorders>
          </w:tcPr>
          <w:p w14:paraId="27818733" w14:textId="77777777" w:rsidR="007600E8" w:rsidRDefault="007600E8">
            <w:pPr>
              <w:jc w:val="both"/>
              <w:rPr>
                <w:rFonts w:ascii="Arial" w:eastAsia="Calibri" w:hAnsi="Arial" w:cs="Arial"/>
                <w:szCs w:val="22"/>
                <w:highlight w:val="yellow"/>
              </w:rPr>
            </w:pPr>
          </w:p>
        </w:tc>
      </w:tr>
      <w:tr w:rsidR="007600E8" w14:paraId="3E54EB73"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5AAD0C2C" w14:textId="77777777" w:rsidR="007600E8" w:rsidRDefault="007600E8">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3BB8DF22" w14:textId="77777777" w:rsidR="007600E8" w:rsidRDefault="007600E8">
            <w:pPr>
              <w:jc w:val="both"/>
              <w:rPr>
                <w:rFonts w:ascii="Arial" w:eastAsia="Calibri" w:hAnsi="Arial" w:cs="Arial"/>
                <w:i/>
                <w:szCs w:val="24"/>
              </w:rPr>
            </w:pPr>
            <w:r>
              <w:rPr>
                <w:rFonts w:ascii="Arial" w:eastAsia="Calibri" w:hAnsi="Arial" w:cs="Arial"/>
                <w:szCs w:val="24"/>
              </w:rPr>
              <w:t>9 April 2019</w:t>
            </w:r>
          </w:p>
        </w:tc>
      </w:tr>
      <w:tr w:rsidR="007600E8" w14:paraId="24069333"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5AD97B49" w14:textId="77777777" w:rsidR="007600E8" w:rsidRDefault="007600E8">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645B778F" w14:textId="77777777" w:rsidR="007600E8" w:rsidRDefault="007600E8">
            <w:pPr>
              <w:jc w:val="both"/>
              <w:rPr>
                <w:rFonts w:ascii="Arial" w:eastAsia="Calibri" w:hAnsi="Arial" w:cs="Arial"/>
                <w:i/>
                <w:szCs w:val="24"/>
              </w:rPr>
            </w:pPr>
            <w:r>
              <w:rPr>
                <w:rFonts w:ascii="Arial" w:eastAsia="Calibri" w:hAnsi="Arial" w:cs="Arial"/>
                <w:szCs w:val="24"/>
              </w:rPr>
              <w:t>23 April 2019</w:t>
            </w:r>
          </w:p>
        </w:tc>
      </w:tr>
      <w:tr w:rsidR="007600E8" w14:paraId="374235F4"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2B49D4BC" w14:textId="77777777" w:rsidR="007600E8" w:rsidRDefault="007600E8">
            <w:pPr>
              <w:jc w:val="both"/>
              <w:rPr>
                <w:rFonts w:ascii="Arial" w:eastAsia="Calibri" w:hAnsi="Arial" w:cs="Arial"/>
                <w:b/>
                <w:szCs w:val="24"/>
              </w:rPr>
            </w:pPr>
            <w:r>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4A72F588" w14:textId="77777777" w:rsidR="007600E8" w:rsidRDefault="007600E8">
            <w:pPr>
              <w:jc w:val="both"/>
              <w:rPr>
                <w:rFonts w:ascii="Arial" w:eastAsia="Calibri" w:hAnsi="Arial" w:cs="Arial"/>
                <w:i/>
                <w:szCs w:val="24"/>
              </w:rPr>
            </w:pPr>
            <w:r>
              <w:rPr>
                <w:rFonts w:ascii="Arial" w:eastAsia="Calibri" w:hAnsi="Arial" w:cs="Arial"/>
                <w:szCs w:val="24"/>
              </w:rPr>
              <w:t>H Clarke</w:t>
            </w:r>
          </w:p>
        </w:tc>
      </w:tr>
      <w:tr w:rsidR="007600E8" w14:paraId="306C4FCD"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021C996D" w14:textId="77777777" w:rsidR="007600E8" w:rsidRDefault="007600E8">
            <w:pPr>
              <w:jc w:val="both"/>
              <w:rPr>
                <w:rFonts w:ascii="Arial" w:eastAsia="Calibri" w:hAnsi="Arial" w:cs="Arial"/>
                <w:b/>
                <w:szCs w:val="24"/>
              </w:rPr>
            </w:pPr>
            <w:r>
              <w:rPr>
                <w:rFonts w:ascii="Arial" w:eastAsia="Calibri" w:hAnsi="Arial" w:cs="Arial"/>
                <w:b/>
                <w:szCs w:val="24"/>
              </w:rPr>
              <w:t>Landowner</w:t>
            </w:r>
          </w:p>
        </w:tc>
        <w:tc>
          <w:tcPr>
            <w:tcW w:w="5670" w:type="dxa"/>
            <w:tcBorders>
              <w:top w:val="single" w:sz="4" w:space="0" w:color="auto"/>
              <w:left w:val="single" w:sz="4" w:space="0" w:color="auto"/>
              <w:bottom w:val="single" w:sz="4" w:space="0" w:color="auto"/>
              <w:right w:val="single" w:sz="4" w:space="0" w:color="auto"/>
            </w:tcBorders>
            <w:hideMark/>
          </w:tcPr>
          <w:p w14:paraId="1E369E86" w14:textId="77777777" w:rsidR="007600E8" w:rsidRDefault="007600E8">
            <w:pPr>
              <w:jc w:val="both"/>
              <w:rPr>
                <w:rFonts w:ascii="Arial" w:eastAsia="Calibri" w:hAnsi="Arial" w:cs="Arial"/>
                <w:szCs w:val="24"/>
              </w:rPr>
            </w:pPr>
            <w:r>
              <w:rPr>
                <w:rFonts w:ascii="Arial" w:eastAsia="Calibri" w:hAnsi="Arial" w:cs="Arial"/>
                <w:szCs w:val="24"/>
              </w:rPr>
              <w:t>S Franetovich</w:t>
            </w:r>
          </w:p>
        </w:tc>
      </w:tr>
      <w:tr w:rsidR="007600E8" w14:paraId="3E9B09DC"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463E4324" w14:textId="77777777" w:rsidR="007600E8" w:rsidRDefault="007600E8">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5DA2837C" w14:textId="77777777" w:rsidR="007600E8" w:rsidRDefault="007600E8">
            <w:pPr>
              <w:jc w:val="both"/>
              <w:rPr>
                <w:rFonts w:ascii="Arial" w:eastAsia="Calibri" w:hAnsi="Arial" w:cs="Arial"/>
                <w:szCs w:val="24"/>
              </w:rPr>
            </w:pPr>
            <w:r>
              <w:rPr>
                <w:rFonts w:ascii="Arial" w:eastAsia="Calibri" w:hAnsi="Arial" w:cs="Arial"/>
                <w:szCs w:val="24"/>
              </w:rPr>
              <w:t>Nil.</w:t>
            </w:r>
          </w:p>
        </w:tc>
      </w:tr>
      <w:tr w:rsidR="007600E8" w14:paraId="58B34BC7"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5CD60048" w14:textId="77777777" w:rsidR="007600E8" w:rsidRDefault="007600E8">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8D5AF50" w14:textId="77777777" w:rsidR="007600E8" w:rsidRDefault="007600E8">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7600E8" w14:paraId="2BF9D3AD"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716F0893" w14:textId="77777777" w:rsidR="007600E8" w:rsidRDefault="007600E8">
            <w:pPr>
              <w:jc w:val="both"/>
              <w:rPr>
                <w:rFonts w:ascii="Arial" w:eastAsia="Calibri" w:hAnsi="Arial" w:cs="Arial"/>
                <w:b/>
                <w:szCs w:val="24"/>
              </w:rPr>
            </w:pPr>
            <w:r>
              <w:rPr>
                <w:rFonts w:ascii="Arial" w:eastAsia="Calibri" w:hAnsi="Arial" w:cs="Arial"/>
                <w:b/>
                <w:szCs w:val="24"/>
              </w:rPr>
              <w:t>Reference</w:t>
            </w:r>
          </w:p>
        </w:tc>
        <w:tc>
          <w:tcPr>
            <w:tcW w:w="5670" w:type="dxa"/>
            <w:tcBorders>
              <w:top w:val="single" w:sz="4" w:space="0" w:color="auto"/>
              <w:left w:val="single" w:sz="4" w:space="0" w:color="auto"/>
              <w:bottom w:val="single" w:sz="4" w:space="0" w:color="auto"/>
              <w:right w:val="single" w:sz="4" w:space="0" w:color="auto"/>
            </w:tcBorders>
            <w:hideMark/>
          </w:tcPr>
          <w:p w14:paraId="4BA8F633" w14:textId="77777777" w:rsidR="007600E8" w:rsidRDefault="007600E8">
            <w:pPr>
              <w:jc w:val="both"/>
              <w:rPr>
                <w:rFonts w:ascii="Arial" w:eastAsia="Calibri" w:hAnsi="Arial" w:cs="Arial"/>
                <w:i/>
                <w:szCs w:val="24"/>
              </w:rPr>
            </w:pPr>
            <w:r>
              <w:rPr>
                <w:rFonts w:ascii="Arial" w:eastAsia="Calibri" w:hAnsi="Arial" w:cs="Arial"/>
                <w:szCs w:val="24"/>
              </w:rPr>
              <w:t>DA19-34141</w:t>
            </w:r>
          </w:p>
        </w:tc>
      </w:tr>
      <w:tr w:rsidR="007600E8" w14:paraId="711DA1EA"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2A3A62D3" w14:textId="77777777" w:rsidR="007600E8" w:rsidRDefault="007600E8">
            <w:pPr>
              <w:jc w:val="both"/>
              <w:rPr>
                <w:rFonts w:ascii="Arial" w:eastAsia="Calibri" w:hAnsi="Arial" w:cs="Arial"/>
                <w:b/>
                <w:szCs w:val="24"/>
              </w:rPr>
            </w:pPr>
            <w:r>
              <w:rPr>
                <w:rFonts w:ascii="Arial" w:eastAsia="Calibri" w:hAnsi="Arial" w:cs="Arial"/>
                <w:b/>
                <w:szCs w:val="24"/>
              </w:rPr>
              <w:t>Previous Item</w:t>
            </w:r>
          </w:p>
        </w:tc>
        <w:tc>
          <w:tcPr>
            <w:tcW w:w="5670" w:type="dxa"/>
            <w:tcBorders>
              <w:top w:val="single" w:sz="4" w:space="0" w:color="auto"/>
              <w:left w:val="single" w:sz="4" w:space="0" w:color="auto"/>
              <w:bottom w:val="single" w:sz="4" w:space="0" w:color="auto"/>
              <w:right w:val="single" w:sz="4" w:space="0" w:color="auto"/>
            </w:tcBorders>
            <w:hideMark/>
          </w:tcPr>
          <w:p w14:paraId="1CEDFD5D" w14:textId="77777777" w:rsidR="007600E8" w:rsidRDefault="007600E8">
            <w:pPr>
              <w:jc w:val="both"/>
              <w:rPr>
                <w:rFonts w:ascii="Arial" w:eastAsia="Calibri" w:hAnsi="Arial" w:cs="Arial"/>
                <w:szCs w:val="24"/>
              </w:rPr>
            </w:pPr>
            <w:r>
              <w:rPr>
                <w:rFonts w:ascii="Arial" w:eastAsia="Calibri" w:hAnsi="Arial" w:cs="Arial"/>
                <w:szCs w:val="24"/>
              </w:rPr>
              <w:t>Nil</w:t>
            </w:r>
          </w:p>
        </w:tc>
      </w:tr>
      <w:tr w:rsidR="007600E8" w14:paraId="19B7BB62" w14:textId="77777777" w:rsidTr="007600E8">
        <w:tc>
          <w:tcPr>
            <w:tcW w:w="2694" w:type="dxa"/>
            <w:tcBorders>
              <w:top w:val="single" w:sz="4" w:space="0" w:color="auto"/>
              <w:left w:val="single" w:sz="4" w:space="0" w:color="auto"/>
              <w:bottom w:val="single" w:sz="4" w:space="0" w:color="auto"/>
              <w:right w:val="single" w:sz="4" w:space="0" w:color="auto"/>
            </w:tcBorders>
            <w:hideMark/>
          </w:tcPr>
          <w:p w14:paraId="18D972A4" w14:textId="77777777" w:rsidR="007600E8" w:rsidRDefault="007600E8">
            <w:pPr>
              <w:jc w:val="both"/>
              <w:rPr>
                <w:rFonts w:ascii="Arial" w:eastAsia="Calibri" w:hAnsi="Arial" w:cs="Arial"/>
                <w:b/>
                <w:szCs w:val="24"/>
              </w:rPr>
            </w:pPr>
            <w:r>
              <w:rPr>
                <w:rFonts w:ascii="Arial" w:eastAsia="Calibri" w:hAnsi="Arial" w:cs="Arial"/>
                <w:b/>
                <w:szCs w:val="24"/>
              </w:rPr>
              <w:t>Delegation</w:t>
            </w:r>
          </w:p>
        </w:tc>
        <w:tc>
          <w:tcPr>
            <w:tcW w:w="5670" w:type="dxa"/>
            <w:tcBorders>
              <w:top w:val="single" w:sz="4" w:space="0" w:color="auto"/>
              <w:left w:val="single" w:sz="4" w:space="0" w:color="auto"/>
              <w:bottom w:val="single" w:sz="4" w:space="0" w:color="auto"/>
              <w:right w:val="single" w:sz="4" w:space="0" w:color="auto"/>
            </w:tcBorders>
            <w:hideMark/>
          </w:tcPr>
          <w:p w14:paraId="690FAEF4" w14:textId="77777777" w:rsidR="007600E8" w:rsidRDefault="007600E8">
            <w:pPr>
              <w:jc w:val="both"/>
              <w:rPr>
                <w:rFonts w:ascii="Arial" w:eastAsia="Calibri" w:hAnsi="Arial" w:cs="Arial"/>
                <w:szCs w:val="22"/>
              </w:rPr>
            </w:pPr>
            <w:r>
              <w:rPr>
                <w:rFonts w:ascii="Arial" w:eastAsia="Calibri" w:hAnsi="Arial" w:cs="Arial"/>
                <w:szCs w:val="24"/>
              </w:rPr>
              <w:t>In accordance with</w:t>
            </w:r>
            <w:r>
              <w:rPr>
                <w:rFonts w:ascii="Arial" w:eastAsia="Calibri" w:hAnsi="Arial" w:cs="Arial"/>
                <w:i/>
                <w:szCs w:val="24"/>
              </w:rPr>
              <w:t xml:space="preserve"> </w:t>
            </w:r>
            <w:r>
              <w:rPr>
                <w:rFonts w:ascii="Arial" w:eastAsia="Calibri" w:hAnsi="Arial" w:cs="Arial"/>
                <w:szCs w:val="24"/>
              </w:rPr>
              <w:t>Clause 6.3 (Special Procedures) of Town Planning Scheme No 2 Council is required to determine the application due to objections being received.</w:t>
            </w:r>
            <w:r>
              <w:rPr>
                <w:rFonts w:ascii="Arial" w:eastAsia="Calibri" w:hAnsi="Arial" w:cs="Arial"/>
                <w:i/>
                <w:szCs w:val="24"/>
              </w:rPr>
              <w:t xml:space="preserve"> </w:t>
            </w:r>
          </w:p>
        </w:tc>
      </w:tr>
      <w:tr w:rsidR="007600E8" w14:paraId="7588EECB" w14:textId="77777777" w:rsidTr="007600E8">
        <w:trPr>
          <w:trHeight w:val="289"/>
        </w:trPr>
        <w:tc>
          <w:tcPr>
            <w:tcW w:w="2694" w:type="dxa"/>
            <w:tcBorders>
              <w:top w:val="single" w:sz="4" w:space="0" w:color="auto"/>
              <w:left w:val="single" w:sz="4" w:space="0" w:color="auto"/>
              <w:bottom w:val="single" w:sz="4" w:space="0" w:color="auto"/>
              <w:right w:val="single" w:sz="4" w:space="0" w:color="auto"/>
            </w:tcBorders>
            <w:hideMark/>
          </w:tcPr>
          <w:p w14:paraId="389C51EE" w14:textId="77777777" w:rsidR="007600E8" w:rsidRDefault="007600E8">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FFFDB32" w14:textId="77777777" w:rsidR="007600E8" w:rsidRDefault="007600E8" w:rsidP="00FD17FF">
            <w:pPr>
              <w:numPr>
                <w:ilvl w:val="0"/>
                <w:numId w:val="5"/>
              </w:numPr>
              <w:ind w:left="462" w:hanging="425"/>
              <w:contextualSpacing/>
              <w:rPr>
                <w:rFonts w:ascii="Arial" w:eastAsia="Calibri" w:hAnsi="Arial" w:cs="Arial"/>
                <w:sz w:val="2"/>
                <w:szCs w:val="2"/>
              </w:rPr>
            </w:pPr>
            <w:r>
              <w:rPr>
                <w:rFonts w:ascii="Arial" w:eastAsia="Calibri" w:hAnsi="Arial" w:cs="Arial"/>
                <w:szCs w:val="24"/>
              </w:rPr>
              <w:t>Traffic Engineering letter</w:t>
            </w:r>
          </w:p>
        </w:tc>
      </w:tr>
    </w:tbl>
    <w:p w14:paraId="213DD596" w14:textId="1C2D194A" w:rsidR="007600E8" w:rsidRDefault="007600E8" w:rsidP="007600E8">
      <w:pPr>
        <w:jc w:val="both"/>
        <w:rPr>
          <w:rFonts w:ascii="Arial" w:eastAsia="Calibri" w:hAnsi="Arial" w:cs="Arial"/>
          <w:szCs w:val="24"/>
        </w:rPr>
      </w:pPr>
    </w:p>
    <w:p w14:paraId="686C856E" w14:textId="1A9BD51B" w:rsidR="00EE2EE9" w:rsidRPr="006D752D" w:rsidRDefault="00EE2EE9" w:rsidP="00131A9B">
      <w:pPr>
        <w:jc w:val="both"/>
        <w:rPr>
          <w:rFonts w:ascii="Arial" w:hAnsi="Arial" w:cs="Arial"/>
          <w:b/>
          <w:szCs w:val="24"/>
        </w:rPr>
      </w:pPr>
      <w:r w:rsidRPr="006D752D">
        <w:rPr>
          <w:rFonts w:ascii="Arial" w:hAnsi="Arial" w:cs="Arial"/>
          <w:b/>
          <w:szCs w:val="24"/>
        </w:rPr>
        <w:t xml:space="preserve">Regulation 11(da) - </w:t>
      </w:r>
      <w:r w:rsidR="009E38F3" w:rsidRPr="009E38F3">
        <w:rPr>
          <w:rFonts w:ascii="Arial" w:hAnsi="Arial" w:cs="Arial"/>
          <w:b/>
          <w:szCs w:val="24"/>
        </w:rPr>
        <w:t>Not Applicable – Recommendation Adopted</w:t>
      </w:r>
    </w:p>
    <w:p w14:paraId="2647AFA5" w14:textId="77777777" w:rsidR="00EE2EE9" w:rsidRPr="006D752D" w:rsidRDefault="00EE2EE9" w:rsidP="00131A9B">
      <w:pPr>
        <w:jc w:val="both"/>
        <w:rPr>
          <w:rFonts w:ascii="Arial" w:hAnsi="Arial" w:cs="Arial"/>
          <w:szCs w:val="24"/>
        </w:rPr>
      </w:pPr>
    </w:p>
    <w:p w14:paraId="441587F2"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090D1726"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2C079D88" w14:textId="77777777" w:rsidR="00EE2EE9" w:rsidRPr="006D752D" w:rsidRDefault="00EE2EE9" w:rsidP="00131A9B">
      <w:pPr>
        <w:jc w:val="both"/>
        <w:rPr>
          <w:rFonts w:ascii="Arial" w:hAnsi="Arial" w:cs="Arial"/>
          <w:szCs w:val="24"/>
        </w:rPr>
      </w:pPr>
    </w:p>
    <w:p w14:paraId="3B333C9A" w14:textId="49665F53" w:rsidR="00EE2EE9" w:rsidRPr="006D752D" w:rsidRDefault="00EE2EE9" w:rsidP="00131A9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7A8C3C0" w14:textId="77777777" w:rsidR="00EE2EE9" w:rsidRDefault="00EE2EE9" w:rsidP="00131A9B">
      <w:pPr>
        <w:jc w:val="both"/>
        <w:rPr>
          <w:rFonts w:ascii="Arial" w:hAnsi="Arial" w:cs="Arial"/>
          <w:szCs w:val="24"/>
        </w:rPr>
      </w:pPr>
      <w:r w:rsidRPr="006D752D">
        <w:rPr>
          <w:rFonts w:ascii="Arial" w:hAnsi="Arial" w:cs="Arial"/>
          <w:szCs w:val="24"/>
        </w:rPr>
        <w:t>(Printed below for ease of reference)</w:t>
      </w:r>
    </w:p>
    <w:p w14:paraId="5FE27807" w14:textId="77777777" w:rsidR="009E38F3" w:rsidRPr="006D752D" w:rsidRDefault="009E38F3" w:rsidP="00131A9B">
      <w:pPr>
        <w:jc w:val="both"/>
        <w:rPr>
          <w:rFonts w:ascii="Arial" w:hAnsi="Arial" w:cs="Arial"/>
          <w:szCs w:val="24"/>
        </w:rPr>
      </w:pPr>
    </w:p>
    <w:p w14:paraId="606A747D" w14:textId="49946A76" w:rsidR="00EE2EE9" w:rsidRPr="006D752D" w:rsidRDefault="009E38F3" w:rsidP="00131A9B">
      <w:pPr>
        <w:jc w:val="right"/>
        <w:rPr>
          <w:rFonts w:ascii="Arial" w:hAnsi="Arial" w:cs="Arial"/>
          <w:b/>
          <w:szCs w:val="24"/>
        </w:rPr>
      </w:pPr>
      <w:r>
        <w:rPr>
          <w:rFonts w:ascii="Arial" w:hAnsi="Arial" w:cs="Arial"/>
          <w:b/>
          <w:szCs w:val="24"/>
        </w:rPr>
        <w:t>CARRIED UNANIMOUSLY EN BLOC 12/-</w:t>
      </w:r>
    </w:p>
    <w:p w14:paraId="092FE9B4" w14:textId="1382A825" w:rsidR="00EE2EE9" w:rsidRDefault="00EE2EE9" w:rsidP="007600E8">
      <w:pPr>
        <w:jc w:val="both"/>
        <w:rPr>
          <w:rFonts w:ascii="Arial" w:eastAsia="Calibri" w:hAnsi="Arial" w:cs="Arial"/>
          <w:szCs w:val="24"/>
        </w:rPr>
      </w:pPr>
    </w:p>
    <w:p w14:paraId="16794E0A" w14:textId="599C525D" w:rsidR="00EE2EE9" w:rsidRDefault="00EE2EE9" w:rsidP="007600E8">
      <w:pPr>
        <w:jc w:val="both"/>
        <w:rPr>
          <w:rFonts w:ascii="Arial" w:eastAsia="Calibri" w:hAnsi="Arial" w:cs="Arial"/>
          <w:szCs w:val="24"/>
        </w:rPr>
      </w:pPr>
    </w:p>
    <w:p w14:paraId="7E706CE2" w14:textId="51A3AE95" w:rsidR="007600E8" w:rsidRDefault="009560DB" w:rsidP="007600E8">
      <w:pPr>
        <w:jc w:val="both"/>
        <w:rPr>
          <w:rFonts w:ascii="Arial" w:eastAsia="Calibri" w:hAnsi="Arial" w:cs="Arial"/>
          <w:b/>
          <w:sz w:val="28"/>
          <w:szCs w:val="28"/>
        </w:rPr>
      </w:pPr>
      <w:r>
        <w:rPr>
          <w:rFonts w:ascii="Arial" w:eastAsia="Calibri" w:hAnsi="Arial" w:cs="Arial"/>
          <w:b/>
          <w:sz w:val="28"/>
          <w:szCs w:val="28"/>
        </w:rPr>
        <w:br w:type="page"/>
      </w:r>
      <w:r w:rsidR="00496381">
        <w:rPr>
          <w:rFonts w:ascii="Arial" w:hAnsi="Arial" w:cs="Arial"/>
          <w:b/>
          <w:noProof/>
          <w:szCs w:val="24"/>
          <w:lang w:val="en-GB"/>
        </w:rPr>
        <w:lastRenderedPageBreak/>
        <w:pict w14:anchorId="7560D758">
          <v:rect id="_x0000_s1037" style="position:absolute;left:0;text-align:left;margin-left:-3.3pt;margin-top:-1.5pt;width:420.4pt;height:694.8pt;z-index:-251670016" fillcolor="#d8d8d8" strokecolor="#d8d8d8"/>
        </w:pict>
      </w:r>
      <w:r w:rsidR="009E38F3">
        <w:rPr>
          <w:rFonts w:ascii="Arial" w:eastAsia="Calibri" w:hAnsi="Arial" w:cs="Arial"/>
          <w:b/>
          <w:sz w:val="28"/>
          <w:szCs w:val="28"/>
        </w:rPr>
        <w:t xml:space="preserve">Council Resolution / </w:t>
      </w:r>
      <w:r w:rsidR="007600E8">
        <w:rPr>
          <w:rFonts w:ascii="Arial" w:eastAsia="Calibri" w:hAnsi="Arial" w:cs="Arial"/>
          <w:b/>
          <w:sz w:val="28"/>
          <w:szCs w:val="28"/>
        </w:rPr>
        <w:t>Committee Recommendation / Recommendation to Committee</w:t>
      </w:r>
    </w:p>
    <w:p w14:paraId="3A0E2206" w14:textId="77777777" w:rsidR="007600E8" w:rsidRDefault="007600E8" w:rsidP="007600E8">
      <w:pPr>
        <w:jc w:val="both"/>
        <w:rPr>
          <w:rFonts w:ascii="Arial" w:eastAsia="Calibri" w:hAnsi="Arial" w:cs="Arial"/>
          <w:szCs w:val="24"/>
        </w:rPr>
      </w:pPr>
    </w:p>
    <w:p w14:paraId="4B3C06D6" w14:textId="77777777" w:rsidR="007600E8" w:rsidRDefault="007600E8" w:rsidP="007600E8">
      <w:pPr>
        <w:jc w:val="both"/>
        <w:rPr>
          <w:rFonts w:ascii="Arial" w:eastAsia="Calibri" w:hAnsi="Arial" w:cs="Arial"/>
          <w:b/>
          <w:szCs w:val="24"/>
          <w:lang w:val="en-GB"/>
        </w:rPr>
      </w:pPr>
      <w:r>
        <w:rPr>
          <w:rFonts w:ascii="Arial" w:eastAsia="Calibri" w:hAnsi="Arial" w:cs="Arial"/>
          <w:b/>
          <w:szCs w:val="24"/>
          <w:lang w:val="en-GB"/>
        </w:rPr>
        <w:t>Council approves the development application dated 24 January 2019 to change the use from Shop to Health Studio at Lot 384 (No. 99) Waratah Avenue, Dalkeith, subject to the following conditions and advice:</w:t>
      </w:r>
    </w:p>
    <w:p w14:paraId="58DF2498" w14:textId="77777777" w:rsidR="007600E8" w:rsidRDefault="007600E8" w:rsidP="007600E8">
      <w:pPr>
        <w:jc w:val="both"/>
        <w:rPr>
          <w:rFonts w:ascii="Arial" w:eastAsia="Calibri" w:hAnsi="Arial" w:cs="Arial"/>
          <w:b/>
          <w:szCs w:val="24"/>
          <w:lang w:val="en-GB"/>
        </w:rPr>
      </w:pPr>
    </w:p>
    <w:p w14:paraId="038BC7CB" w14:textId="377654E5"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The development shall at all times comply with the application and the approved plans, subject to any modifications required as a consequence of any condition(s) of this approval.</w:t>
      </w:r>
    </w:p>
    <w:p w14:paraId="247C71CB" w14:textId="77777777" w:rsidR="007600E8" w:rsidRDefault="007600E8" w:rsidP="007600E8">
      <w:pPr>
        <w:ind w:left="567" w:hanging="567"/>
        <w:jc w:val="both"/>
        <w:rPr>
          <w:rFonts w:ascii="Calibri" w:eastAsia="Calibri" w:hAnsi="Calibri"/>
          <w:sz w:val="22"/>
          <w:szCs w:val="22"/>
          <w:lang w:val="en-GB"/>
        </w:rPr>
      </w:pPr>
    </w:p>
    <w:p w14:paraId="55263151" w14:textId="0EC0D2D8"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The proposed use complying with the Health Studio definition stipulated under the City’s Town Planning Scheme No. 2 (refer to advice note 1).</w:t>
      </w:r>
    </w:p>
    <w:p w14:paraId="353ECF96" w14:textId="77777777" w:rsidR="007600E8" w:rsidRDefault="007600E8" w:rsidP="007600E8">
      <w:pPr>
        <w:ind w:left="567" w:hanging="567"/>
        <w:contextualSpacing/>
        <w:jc w:val="both"/>
        <w:rPr>
          <w:rFonts w:ascii="Arial" w:hAnsi="Arial" w:cs="Arial"/>
          <w:b/>
          <w:szCs w:val="24"/>
          <w:lang w:val="en-GB"/>
        </w:rPr>
      </w:pPr>
    </w:p>
    <w:p w14:paraId="45AE7B31"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A maximum of two staff are permitted on the premises at any one time.</w:t>
      </w:r>
    </w:p>
    <w:p w14:paraId="51B8EE80" w14:textId="77777777" w:rsidR="007600E8" w:rsidRDefault="007600E8" w:rsidP="007600E8">
      <w:pPr>
        <w:pStyle w:val="ListParagraph"/>
        <w:rPr>
          <w:rFonts w:ascii="Arial" w:hAnsi="Arial" w:cs="Arial"/>
          <w:b/>
          <w:szCs w:val="24"/>
          <w:lang w:val="en-GB"/>
        </w:rPr>
      </w:pPr>
    </w:p>
    <w:p w14:paraId="3EA28D53"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The operating hours of the Health Studio is restricted to between the following:</w:t>
      </w:r>
    </w:p>
    <w:p w14:paraId="7D148769" w14:textId="77777777" w:rsidR="007600E8" w:rsidRDefault="007600E8" w:rsidP="007600E8">
      <w:pPr>
        <w:ind w:left="567" w:hanging="567"/>
        <w:jc w:val="both"/>
        <w:rPr>
          <w:rFonts w:ascii="Arial" w:hAnsi="Arial" w:cs="Arial"/>
          <w:b/>
          <w:szCs w:val="24"/>
          <w:lang w:val="en-GB"/>
        </w:rPr>
      </w:pPr>
    </w:p>
    <w:p w14:paraId="179BB451" w14:textId="77777777" w:rsidR="007600E8" w:rsidRDefault="007600E8" w:rsidP="007600E8">
      <w:pPr>
        <w:ind w:left="567"/>
        <w:jc w:val="both"/>
        <w:rPr>
          <w:rFonts w:ascii="Arial" w:hAnsi="Arial" w:cs="Arial"/>
          <w:b/>
          <w:szCs w:val="24"/>
          <w:lang w:val="en-GB"/>
        </w:rPr>
      </w:pPr>
      <w:r>
        <w:rPr>
          <w:rFonts w:ascii="Arial" w:hAnsi="Arial" w:cs="Arial"/>
          <w:b/>
          <w:szCs w:val="24"/>
          <w:lang w:val="en-GB"/>
        </w:rPr>
        <w:t>Monday and Friday, 6:00am to 8:05pm;</w:t>
      </w:r>
    </w:p>
    <w:p w14:paraId="4B6153ED" w14:textId="77777777" w:rsidR="007600E8" w:rsidRDefault="007600E8" w:rsidP="007600E8">
      <w:pPr>
        <w:ind w:left="567"/>
        <w:jc w:val="both"/>
        <w:rPr>
          <w:rFonts w:ascii="Arial" w:hAnsi="Arial" w:cs="Arial"/>
          <w:b/>
          <w:szCs w:val="24"/>
          <w:lang w:val="en-GB"/>
        </w:rPr>
      </w:pPr>
      <w:r>
        <w:rPr>
          <w:rFonts w:ascii="Arial" w:hAnsi="Arial" w:cs="Arial"/>
          <w:b/>
          <w:szCs w:val="24"/>
          <w:lang w:val="en-GB"/>
        </w:rPr>
        <w:t>Saturday 7:00am to 12:15pm; and</w:t>
      </w:r>
    </w:p>
    <w:p w14:paraId="6FDD9664" w14:textId="77777777" w:rsidR="007600E8" w:rsidRDefault="007600E8" w:rsidP="007600E8">
      <w:pPr>
        <w:ind w:left="567"/>
        <w:jc w:val="both"/>
        <w:rPr>
          <w:rFonts w:ascii="Arial" w:hAnsi="Arial" w:cs="Arial"/>
          <w:b/>
          <w:szCs w:val="24"/>
          <w:lang w:val="en-GB"/>
        </w:rPr>
      </w:pPr>
      <w:r>
        <w:rPr>
          <w:rFonts w:ascii="Arial" w:hAnsi="Arial" w:cs="Arial"/>
          <w:b/>
          <w:szCs w:val="24"/>
          <w:lang w:val="en-GB"/>
        </w:rPr>
        <w:t>Sunday 8:30am to 11:05am.</w:t>
      </w:r>
    </w:p>
    <w:p w14:paraId="22DF7EBB" w14:textId="77777777" w:rsidR="007600E8" w:rsidRDefault="007600E8" w:rsidP="007600E8">
      <w:pPr>
        <w:ind w:left="810"/>
        <w:jc w:val="both"/>
        <w:rPr>
          <w:rFonts w:ascii="Arial" w:hAnsi="Arial" w:cs="Arial"/>
          <w:b/>
          <w:szCs w:val="24"/>
          <w:lang w:val="en-GB"/>
        </w:rPr>
      </w:pPr>
    </w:p>
    <w:p w14:paraId="730D7DE8"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 xml:space="preserve">All clients visiting the business are to do so via prior appointment only. </w:t>
      </w:r>
    </w:p>
    <w:p w14:paraId="67A43367" w14:textId="77777777" w:rsidR="007600E8" w:rsidRDefault="007600E8" w:rsidP="007600E8">
      <w:pPr>
        <w:ind w:left="567" w:hanging="567"/>
        <w:jc w:val="both"/>
        <w:rPr>
          <w:rFonts w:ascii="Arial" w:eastAsia="Calibri" w:hAnsi="Arial" w:cs="Arial"/>
          <w:b/>
          <w:szCs w:val="24"/>
          <w:lang w:val="en-GB"/>
        </w:rPr>
      </w:pPr>
    </w:p>
    <w:p w14:paraId="2154D5A7" w14:textId="77777777" w:rsidR="007600E8" w:rsidRDefault="007600E8" w:rsidP="00FD17FF">
      <w:pPr>
        <w:numPr>
          <w:ilvl w:val="0"/>
          <w:numId w:val="6"/>
        </w:numPr>
        <w:ind w:left="567" w:hanging="567"/>
        <w:contextualSpacing/>
        <w:jc w:val="both"/>
        <w:rPr>
          <w:rFonts w:ascii="Arial" w:eastAsia="Calibri" w:hAnsi="Arial" w:cs="Arial"/>
          <w:b/>
          <w:szCs w:val="24"/>
          <w:lang w:val="en-GB"/>
        </w:rPr>
      </w:pPr>
      <w:r>
        <w:rPr>
          <w:rFonts w:ascii="Arial" w:hAnsi="Arial" w:cs="Arial"/>
          <w:b/>
          <w:szCs w:val="24"/>
          <w:lang w:val="en-GB"/>
        </w:rPr>
        <w:t>No materials and/or equipment being stored externally on the property, which is visible from off site, and/or obstructs pedestrian access ways, street parking bays and/or any street (un)loading bays.</w:t>
      </w:r>
    </w:p>
    <w:p w14:paraId="4E953C56" w14:textId="77777777" w:rsidR="007600E8" w:rsidRDefault="007600E8" w:rsidP="007600E8">
      <w:pPr>
        <w:ind w:left="567" w:hanging="567"/>
        <w:rPr>
          <w:rFonts w:ascii="Arial" w:hAnsi="Arial" w:cs="Arial"/>
          <w:b/>
          <w:szCs w:val="24"/>
          <w:lang w:val="en-GB"/>
        </w:rPr>
      </w:pPr>
    </w:p>
    <w:p w14:paraId="4E3892D2" w14:textId="77777777" w:rsidR="007600E8" w:rsidRDefault="007600E8" w:rsidP="00FD17FF">
      <w:pPr>
        <w:numPr>
          <w:ilvl w:val="0"/>
          <w:numId w:val="6"/>
        </w:numPr>
        <w:ind w:left="567" w:hanging="567"/>
        <w:contextualSpacing/>
        <w:jc w:val="both"/>
        <w:rPr>
          <w:rFonts w:ascii="Arial" w:hAnsi="Arial" w:cs="Arial"/>
          <w:b/>
          <w:szCs w:val="24"/>
          <w:lang w:val="en-GB"/>
        </w:rPr>
      </w:pPr>
      <w:r>
        <w:rPr>
          <w:rFonts w:ascii="Arial" w:hAnsi="Arial" w:cs="Arial"/>
          <w:b/>
          <w:szCs w:val="24"/>
          <w:lang w:val="en-GB"/>
        </w:rPr>
        <w:t>Any signage being maintained by the landowner to the City’s satisfaction.</w:t>
      </w:r>
    </w:p>
    <w:p w14:paraId="6B656B7C" w14:textId="77777777" w:rsidR="007600E8" w:rsidRDefault="007600E8" w:rsidP="007600E8">
      <w:pPr>
        <w:ind w:left="567" w:hanging="567"/>
        <w:jc w:val="both"/>
        <w:rPr>
          <w:rFonts w:ascii="Arial" w:eastAsia="Calibri" w:hAnsi="Arial" w:cs="Arial"/>
          <w:b/>
          <w:szCs w:val="24"/>
          <w:lang w:val="en-GB"/>
        </w:rPr>
      </w:pPr>
    </w:p>
    <w:p w14:paraId="2CD97526" w14:textId="77777777" w:rsidR="007600E8" w:rsidRDefault="007600E8" w:rsidP="007600E8">
      <w:pPr>
        <w:ind w:left="567" w:hanging="567"/>
        <w:jc w:val="both"/>
        <w:rPr>
          <w:rFonts w:ascii="Arial" w:hAnsi="Arial" w:cs="Arial"/>
          <w:b/>
          <w:szCs w:val="24"/>
          <w:lang w:val="en-GB"/>
        </w:rPr>
      </w:pPr>
      <w:r>
        <w:rPr>
          <w:rFonts w:ascii="Arial" w:hAnsi="Arial" w:cs="Arial"/>
          <w:b/>
          <w:szCs w:val="24"/>
          <w:lang w:val="en-GB"/>
        </w:rPr>
        <w:t>Advice Notes specific to this proposal:</w:t>
      </w:r>
    </w:p>
    <w:p w14:paraId="2D700B72" w14:textId="77777777" w:rsidR="007600E8" w:rsidRDefault="007600E8" w:rsidP="007600E8">
      <w:pPr>
        <w:ind w:left="567" w:hanging="567"/>
        <w:jc w:val="both"/>
        <w:rPr>
          <w:rFonts w:ascii="Arial" w:eastAsia="Calibri" w:hAnsi="Arial" w:cs="Arial"/>
          <w:b/>
          <w:szCs w:val="24"/>
          <w:lang w:val="en-GB"/>
        </w:rPr>
      </w:pPr>
    </w:p>
    <w:p w14:paraId="3E73E9AF" w14:textId="77777777" w:rsidR="007600E8" w:rsidRDefault="007600E8" w:rsidP="00FD17FF">
      <w:pPr>
        <w:numPr>
          <w:ilvl w:val="0"/>
          <w:numId w:val="7"/>
        </w:numPr>
        <w:ind w:left="567" w:hanging="567"/>
        <w:contextualSpacing/>
        <w:jc w:val="both"/>
        <w:rPr>
          <w:rFonts w:ascii="Arial" w:eastAsia="Calibri" w:hAnsi="Arial" w:cs="Arial"/>
          <w:b/>
          <w:szCs w:val="24"/>
          <w:lang w:val="en-GB"/>
        </w:rPr>
      </w:pPr>
      <w:r>
        <w:rPr>
          <w:rFonts w:ascii="Arial" w:eastAsia="Calibri" w:hAnsi="Arial" w:cs="Arial"/>
          <w:b/>
          <w:szCs w:val="24"/>
          <w:lang w:val="en-GB"/>
        </w:rPr>
        <w:t>With regard to condition 4, the applicant and landowner are advised that the use Health Studio, is defined as being the following under Town Planning Scheme No. 2:</w:t>
      </w:r>
    </w:p>
    <w:p w14:paraId="7FD8AD2C" w14:textId="77777777" w:rsidR="007600E8" w:rsidRDefault="007600E8" w:rsidP="007600E8">
      <w:pPr>
        <w:ind w:left="567" w:hanging="567"/>
        <w:contextualSpacing/>
        <w:jc w:val="both"/>
        <w:rPr>
          <w:rFonts w:ascii="Arial" w:eastAsia="Calibri" w:hAnsi="Arial" w:cs="Arial"/>
          <w:b/>
          <w:szCs w:val="24"/>
          <w:lang w:val="en-GB"/>
        </w:rPr>
      </w:pPr>
    </w:p>
    <w:p w14:paraId="36785F94" w14:textId="77777777" w:rsidR="007600E8" w:rsidRDefault="007600E8" w:rsidP="007600E8">
      <w:pPr>
        <w:ind w:left="567"/>
        <w:contextualSpacing/>
        <w:jc w:val="both"/>
        <w:rPr>
          <w:rFonts w:ascii="Arial" w:eastAsia="Calibri" w:hAnsi="Arial" w:cs="Arial"/>
          <w:b/>
          <w:i/>
          <w:szCs w:val="24"/>
          <w:lang w:val="en-GB"/>
        </w:rPr>
      </w:pPr>
      <w:r>
        <w:rPr>
          <w:rFonts w:ascii="Arial" w:eastAsia="Calibri" w:hAnsi="Arial" w:cs="Arial"/>
          <w:b/>
          <w:i/>
          <w:szCs w:val="24"/>
          <w:lang w:val="en-GB"/>
        </w:rPr>
        <w:t>“Health Studio - means any land and building designed and equipped for physical exercises, recreation and sporting activities including outdoor recreation;”</w:t>
      </w:r>
    </w:p>
    <w:p w14:paraId="42F78E80" w14:textId="77777777" w:rsidR="007600E8" w:rsidRDefault="007600E8" w:rsidP="007600E8">
      <w:pPr>
        <w:ind w:left="567" w:hanging="567"/>
        <w:jc w:val="both"/>
        <w:rPr>
          <w:rFonts w:ascii="Arial" w:hAnsi="Arial" w:cs="Arial"/>
          <w:b/>
          <w:bCs/>
          <w:szCs w:val="24"/>
          <w:lang w:val="en-GB"/>
        </w:rPr>
      </w:pPr>
    </w:p>
    <w:p w14:paraId="2E22A742" w14:textId="77777777" w:rsidR="007600E8" w:rsidRDefault="007600E8" w:rsidP="00FD17FF">
      <w:pPr>
        <w:numPr>
          <w:ilvl w:val="0"/>
          <w:numId w:val="7"/>
        </w:numPr>
        <w:ind w:left="567" w:hanging="567"/>
        <w:contextualSpacing/>
        <w:jc w:val="both"/>
        <w:rPr>
          <w:rFonts w:ascii="Arial" w:hAnsi="Arial" w:cs="Arial"/>
          <w:b/>
          <w:bCs/>
          <w:szCs w:val="24"/>
          <w:lang w:val="en-GB"/>
        </w:rPr>
      </w:pPr>
      <w:r>
        <w:rPr>
          <w:rFonts w:ascii="Arial" w:hAnsi="Arial" w:cs="Arial"/>
          <w:b/>
          <w:lang w:val="en-GB"/>
        </w:rPr>
        <w:t xml:space="preserve">This decision does not obviate rights and responsibilities of strata owners under the </w:t>
      </w:r>
      <w:r>
        <w:rPr>
          <w:rFonts w:ascii="Arial" w:hAnsi="Arial" w:cs="Arial"/>
          <w:b/>
          <w:i/>
          <w:lang w:val="en-GB"/>
        </w:rPr>
        <w:t>Strata Titles Act 1985</w:t>
      </w:r>
      <w:r>
        <w:rPr>
          <w:rFonts w:ascii="Arial" w:hAnsi="Arial" w:cs="Arial"/>
          <w:b/>
          <w:lang w:val="en-GB"/>
        </w:rPr>
        <w:t>, which may require additional consultation and/or permissions from the stratum, prior to the commencement of works.</w:t>
      </w:r>
    </w:p>
    <w:p w14:paraId="027751E4" w14:textId="1F9D602B" w:rsidR="007600E8" w:rsidRDefault="00496381" w:rsidP="007600E8">
      <w:pPr>
        <w:ind w:left="567" w:hanging="567"/>
        <w:contextualSpacing/>
        <w:jc w:val="both"/>
        <w:rPr>
          <w:rFonts w:ascii="Arial" w:hAnsi="Arial" w:cs="Arial"/>
          <w:b/>
          <w:bCs/>
          <w:szCs w:val="24"/>
          <w:lang w:val="en-GB"/>
        </w:rPr>
      </w:pPr>
      <w:r>
        <w:rPr>
          <w:noProof/>
        </w:rPr>
        <w:lastRenderedPageBreak/>
        <w:pict w14:anchorId="7560D758">
          <v:rect id="_x0000_s1038" style="position:absolute;left:0;text-align:left;margin-left:-.8pt;margin-top:11.15pt;width:419.4pt;height:239pt;z-index:-251668992;mso-position-horizontal-relative:text;mso-position-vertical-relative:text" fillcolor="#d8d8d8" strokecolor="#d8d8d8"/>
        </w:pict>
      </w:r>
    </w:p>
    <w:p w14:paraId="368D532C" w14:textId="77777777" w:rsidR="007600E8" w:rsidRDefault="007600E8" w:rsidP="00FD17FF">
      <w:pPr>
        <w:numPr>
          <w:ilvl w:val="0"/>
          <w:numId w:val="7"/>
        </w:numPr>
        <w:ind w:left="567" w:hanging="567"/>
        <w:contextualSpacing/>
        <w:jc w:val="both"/>
        <w:rPr>
          <w:rFonts w:ascii="Arial" w:hAnsi="Arial" w:cs="Arial"/>
          <w:b/>
          <w:szCs w:val="24"/>
          <w:lang w:val="en-GB"/>
        </w:rPr>
      </w:pPr>
      <w:r>
        <w:rPr>
          <w:rFonts w:ascii="Arial" w:eastAsia="Calibri" w:hAnsi="Arial" w:cs="Arial"/>
          <w:b/>
          <w:szCs w:val="24"/>
          <w:lang w:val="en-GB"/>
        </w:rPr>
        <w:t xml:space="preserve">Noise levels are </w:t>
      </w:r>
      <w:r>
        <w:rPr>
          <w:rFonts w:ascii="Arial" w:hAnsi="Arial" w:cs="Arial"/>
          <w:b/>
          <w:color w:val="000000"/>
          <w:szCs w:val="24"/>
          <w:lang w:val="en-GB"/>
        </w:rPr>
        <w:t xml:space="preserve">to comply with the </w:t>
      </w:r>
      <w:r>
        <w:rPr>
          <w:rFonts w:ascii="Arial" w:hAnsi="Arial" w:cs="Arial"/>
          <w:b/>
          <w:i/>
          <w:color w:val="000000"/>
          <w:szCs w:val="24"/>
          <w:lang w:val="en-GB"/>
        </w:rPr>
        <w:t>Environmental Protection (Noise) Regulations</w:t>
      </w:r>
      <w:r>
        <w:rPr>
          <w:rFonts w:ascii="Arial" w:hAnsi="Arial" w:cs="Arial"/>
          <w:b/>
          <w:color w:val="000000"/>
          <w:szCs w:val="24"/>
          <w:lang w:val="en-GB"/>
        </w:rPr>
        <w:t xml:space="preserve"> </w:t>
      </w:r>
      <w:r>
        <w:rPr>
          <w:rFonts w:ascii="Arial" w:hAnsi="Arial" w:cs="Arial"/>
          <w:b/>
          <w:i/>
          <w:color w:val="000000"/>
          <w:szCs w:val="24"/>
          <w:lang w:val="en-GB"/>
        </w:rPr>
        <w:t>1997</w:t>
      </w:r>
      <w:r>
        <w:rPr>
          <w:rFonts w:ascii="Arial" w:hAnsi="Arial" w:cs="Arial"/>
          <w:b/>
          <w:color w:val="000000"/>
          <w:szCs w:val="24"/>
          <w:lang w:val="en-GB"/>
        </w:rPr>
        <w:t>.</w:t>
      </w:r>
    </w:p>
    <w:p w14:paraId="66BC936E" w14:textId="77777777" w:rsidR="007600E8" w:rsidRDefault="007600E8" w:rsidP="007600E8">
      <w:pPr>
        <w:ind w:left="567" w:hanging="567"/>
        <w:jc w:val="both"/>
        <w:rPr>
          <w:rFonts w:ascii="Arial" w:hAnsi="Arial" w:cs="Arial"/>
          <w:b/>
          <w:szCs w:val="24"/>
          <w:lang w:val="en-GB"/>
        </w:rPr>
      </w:pPr>
    </w:p>
    <w:p w14:paraId="6B70C8A3" w14:textId="5EEC058A" w:rsidR="007600E8" w:rsidRDefault="007600E8" w:rsidP="00FD17FF">
      <w:pPr>
        <w:numPr>
          <w:ilvl w:val="0"/>
          <w:numId w:val="7"/>
        </w:numPr>
        <w:ind w:left="567" w:hanging="567"/>
        <w:contextualSpacing/>
        <w:jc w:val="both"/>
        <w:rPr>
          <w:rFonts w:ascii="Arial" w:hAnsi="Arial" w:cs="Arial"/>
          <w:b/>
          <w:szCs w:val="24"/>
          <w:lang w:val="en-GB"/>
        </w:rPr>
      </w:pPr>
      <w:r>
        <w:rPr>
          <w:rFonts w:ascii="Arial" w:hAnsi="Arial" w:cs="Arial"/>
          <w:b/>
          <w:szCs w:val="24"/>
          <w:lang w:val="en-GB"/>
        </w:rPr>
        <w:t>Adequate staff and public sanitary conveniences shall be provided in accordance with the Building Code of Australia. Where these are situated externally to the public building, the area providing access to the sanitary conveniences shall be illuminated.</w:t>
      </w:r>
    </w:p>
    <w:p w14:paraId="5A247D8E" w14:textId="77777777" w:rsidR="007600E8" w:rsidRDefault="007600E8" w:rsidP="007600E8">
      <w:pPr>
        <w:ind w:left="567" w:hanging="567"/>
        <w:contextualSpacing/>
        <w:jc w:val="both"/>
        <w:rPr>
          <w:rFonts w:ascii="Arial" w:hAnsi="Arial" w:cs="Arial"/>
          <w:b/>
          <w:szCs w:val="24"/>
          <w:lang w:val="en-GB"/>
        </w:rPr>
      </w:pPr>
    </w:p>
    <w:p w14:paraId="44F193A4" w14:textId="58EC1EA6" w:rsidR="007600E8" w:rsidRDefault="007600E8" w:rsidP="00FD17FF">
      <w:pPr>
        <w:numPr>
          <w:ilvl w:val="0"/>
          <w:numId w:val="7"/>
        </w:numPr>
        <w:ind w:left="567" w:hanging="567"/>
        <w:contextualSpacing/>
        <w:jc w:val="both"/>
        <w:rPr>
          <w:rFonts w:ascii="Arial" w:eastAsia="Calibri" w:hAnsi="Arial" w:cs="Arial"/>
          <w:b/>
          <w:szCs w:val="24"/>
          <w:lang w:val="en-GB"/>
        </w:rPr>
      </w:pPr>
      <w:r>
        <w:rPr>
          <w:rFonts w:ascii="Arial" w:hAnsi="Arial" w:cs="Arial"/>
          <w:b/>
          <w:szCs w:val="24"/>
          <w:lang w:val="en-GB"/>
        </w:rPr>
        <w:t>Service and/or delivery vehicles are not to service the premises before 7.00 am or after 7.00 pm Monday to Saturday, and/or before 9.00 am or after 7.00 pm on Sundays and Public Holidays unless otherwise approved by the City beforehand.</w:t>
      </w:r>
    </w:p>
    <w:p w14:paraId="02B9D95E" w14:textId="77777777" w:rsidR="007600E8" w:rsidRDefault="007600E8" w:rsidP="007600E8">
      <w:pPr>
        <w:ind w:left="567" w:hanging="567"/>
        <w:jc w:val="both"/>
        <w:rPr>
          <w:rFonts w:ascii="Arial" w:hAnsi="Arial" w:cs="Arial"/>
          <w:b/>
          <w:szCs w:val="24"/>
          <w:lang w:val="en-GB"/>
        </w:rPr>
      </w:pPr>
    </w:p>
    <w:p w14:paraId="2ED49602" w14:textId="31C5DB46" w:rsidR="007600E8" w:rsidRDefault="007600E8" w:rsidP="00FD17FF">
      <w:pPr>
        <w:numPr>
          <w:ilvl w:val="0"/>
          <w:numId w:val="7"/>
        </w:numPr>
        <w:ind w:left="567" w:hanging="567"/>
        <w:contextualSpacing/>
        <w:jc w:val="both"/>
        <w:rPr>
          <w:rFonts w:ascii="Arial" w:hAnsi="Arial" w:cs="Arial"/>
          <w:szCs w:val="24"/>
          <w:lang w:val="en-GB"/>
        </w:rPr>
      </w:pPr>
      <w:r>
        <w:rPr>
          <w:rFonts w:ascii="Arial" w:eastAsia="Calibri" w:hAnsi="Arial" w:cs="Arial"/>
          <w:b/>
          <w:bCs/>
          <w:szCs w:val="22"/>
          <w:lang w:val="en-GB"/>
        </w:rPr>
        <w:t>This decision constitutes planning approval only and is valid for a period of two years from the date of approval. If the subject development is not substantially commenced within the two-year period, the approval shall lapse and be of no further effect.</w:t>
      </w:r>
      <w:r>
        <w:rPr>
          <w:rFonts w:ascii="Arial" w:hAnsi="Arial" w:cs="Arial"/>
          <w:szCs w:val="24"/>
          <w:lang w:val="en-GB"/>
        </w:rPr>
        <w:t xml:space="preserve"> </w:t>
      </w:r>
    </w:p>
    <w:p w14:paraId="75E81A03" w14:textId="77777777" w:rsidR="00C13C3B" w:rsidRDefault="00C13C3B">
      <w:bookmarkStart w:id="34" w:name="_Toc5870933"/>
      <w:bookmarkStart w:id="35" w:name="_Toc5890731"/>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5C62BF" w14:paraId="228B861D" w14:textId="77777777">
        <w:tc>
          <w:tcPr>
            <w:tcW w:w="2694" w:type="dxa"/>
            <w:tcBorders>
              <w:top w:val="single" w:sz="4" w:space="0" w:color="auto"/>
              <w:left w:val="single" w:sz="4" w:space="0" w:color="auto"/>
              <w:bottom w:val="single" w:sz="4" w:space="0" w:color="auto"/>
              <w:right w:val="nil"/>
            </w:tcBorders>
            <w:hideMark/>
          </w:tcPr>
          <w:p w14:paraId="3080A654" w14:textId="7587CD9E" w:rsidR="005C62BF" w:rsidRDefault="005C62BF">
            <w:pPr>
              <w:keepNext/>
              <w:keepLines/>
              <w:jc w:val="both"/>
              <w:outlineLvl w:val="0"/>
              <w:rPr>
                <w:rFonts w:ascii="Arial" w:hAnsi="Arial" w:cs="Arial"/>
                <w:b/>
                <w:bCs/>
                <w:sz w:val="28"/>
                <w:szCs w:val="28"/>
              </w:rPr>
            </w:pPr>
            <w:bookmarkStart w:id="36" w:name="_Toc7508133"/>
            <w:r>
              <w:rPr>
                <w:rFonts w:ascii="Arial" w:hAnsi="Arial" w:cs="Arial"/>
                <w:b/>
                <w:bCs/>
                <w:sz w:val="28"/>
                <w:szCs w:val="28"/>
              </w:rPr>
              <w:t>PD12.19</w:t>
            </w:r>
            <w:bookmarkEnd w:id="34"/>
            <w:bookmarkEnd w:id="35"/>
            <w:bookmarkEnd w:id="36"/>
          </w:p>
        </w:tc>
        <w:tc>
          <w:tcPr>
            <w:tcW w:w="5670" w:type="dxa"/>
            <w:tcBorders>
              <w:top w:val="single" w:sz="4" w:space="0" w:color="auto"/>
              <w:left w:val="nil"/>
              <w:bottom w:val="single" w:sz="4" w:space="0" w:color="auto"/>
              <w:right w:val="single" w:sz="4" w:space="0" w:color="auto"/>
            </w:tcBorders>
            <w:hideMark/>
          </w:tcPr>
          <w:p w14:paraId="5279B7C3" w14:textId="77777777" w:rsidR="005C62BF" w:rsidRDefault="005C62BF">
            <w:pPr>
              <w:keepNext/>
              <w:keepLines/>
              <w:jc w:val="both"/>
              <w:outlineLvl w:val="0"/>
              <w:rPr>
                <w:rFonts w:ascii="Arial" w:hAnsi="Arial" w:cs="Arial"/>
                <w:b/>
                <w:bCs/>
                <w:sz w:val="28"/>
                <w:szCs w:val="28"/>
              </w:rPr>
            </w:pPr>
            <w:bookmarkStart w:id="37" w:name="_Toc5090912"/>
            <w:bookmarkStart w:id="38" w:name="_Toc5870934"/>
            <w:bookmarkStart w:id="39" w:name="_Toc7508134"/>
            <w:r>
              <w:rPr>
                <w:rFonts w:ascii="Arial" w:hAnsi="Arial" w:cs="Arial"/>
                <w:b/>
                <w:bCs/>
                <w:sz w:val="28"/>
                <w:szCs w:val="28"/>
              </w:rPr>
              <w:t>No. 50 Haldane Street. Mt Claremont – Proposed Single Dwelling</w:t>
            </w:r>
            <w:bookmarkEnd w:id="37"/>
            <w:bookmarkEnd w:id="38"/>
            <w:bookmarkEnd w:id="39"/>
          </w:p>
        </w:tc>
      </w:tr>
      <w:tr w:rsidR="005C62BF" w14:paraId="160A7989" w14:textId="77777777">
        <w:tc>
          <w:tcPr>
            <w:tcW w:w="8364" w:type="dxa"/>
            <w:gridSpan w:val="2"/>
            <w:tcBorders>
              <w:top w:val="single" w:sz="4" w:space="0" w:color="auto"/>
              <w:left w:val="nil"/>
              <w:bottom w:val="single" w:sz="4" w:space="0" w:color="auto"/>
              <w:right w:val="nil"/>
            </w:tcBorders>
          </w:tcPr>
          <w:p w14:paraId="5DA4CAF1" w14:textId="77777777" w:rsidR="005C62BF" w:rsidRDefault="005C62BF">
            <w:pPr>
              <w:jc w:val="both"/>
              <w:rPr>
                <w:rFonts w:ascii="Arial" w:eastAsia="Calibri" w:hAnsi="Arial" w:cs="Arial"/>
                <w:szCs w:val="22"/>
                <w:highlight w:val="yellow"/>
              </w:rPr>
            </w:pPr>
          </w:p>
        </w:tc>
      </w:tr>
      <w:tr w:rsidR="005C62BF" w14:paraId="3E85818A" w14:textId="77777777">
        <w:tc>
          <w:tcPr>
            <w:tcW w:w="2694" w:type="dxa"/>
            <w:tcBorders>
              <w:top w:val="single" w:sz="4" w:space="0" w:color="auto"/>
              <w:left w:val="single" w:sz="4" w:space="0" w:color="auto"/>
              <w:bottom w:val="single" w:sz="4" w:space="0" w:color="auto"/>
              <w:right w:val="single" w:sz="4" w:space="0" w:color="auto"/>
            </w:tcBorders>
            <w:hideMark/>
          </w:tcPr>
          <w:p w14:paraId="2AE54B85" w14:textId="77777777" w:rsidR="005C62BF" w:rsidRDefault="005C62BF">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398F037C" w14:textId="77777777" w:rsidR="005C62BF" w:rsidRDefault="005C62BF">
            <w:pPr>
              <w:jc w:val="both"/>
              <w:rPr>
                <w:rFonts w:ascii="Arial" w:eastAsia="Calibri" w:hAnsi="Arial" w:cs="Arial"/>
                <w:i/>
                <w:szCs w:val="24"/>
              </w:rPr>
            </w:pPr>
            <w:r>
              <w:rPr>
                <w:rFonts w:ascii="Arial" w:eastAsia="Calibri" w:hAnsi="Arial" w:cs="Arial"/>
                <w:szCs w:val="24"/>
              </w:rPr>
              <w:t>9 April 2019</w:t>
            </w:r>
          </w:p>
        </w:tc>
      </w:tr>
      <w:tr w:rsidR="005C62BF" w14:paraId="1E310547" w14:textId="77777777">
        <w:tc>
          <w:tcPr>
            <w:tcW w:w="2694" w:type="dxa"/>
            <w:tcBorders>
              <w:top w:val="single" w:sz="4" w:space="0" w:color="auto"/>
              <w:left w:val="single" w:sz="4" w:space="0" w:color="auto"/>
              <w:bottom w:val="single" w:sz="4" w:space="0" w:color="auto"/>
              <w:right w:val="single" w:sz="4" w:space="0" w:color="auto"/>
            </w:tcBorders>
            <w:hideMark/>
          </w:tcPr>
          <w:p w14:paraId="22C76EA4" w14:textId="77777777" w:rsidR="005C62BF" w:rsidRDefault="005C62BF">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57EC4572" w14:textId="77777777" w:rsidR="005C62BF" w:rsidRDefault="005C62BF">
            <w:pPr>
              <w:jc w:val="both"/>
              <w:rPr>
                <w:rFonts w:ascii="Arial" w:eastAsia="Calibri" w:hAnsi="Arial" w:cs="Arial"/>
                <w:i/>
                <w:szCs w:val="24"/>
              </w:rPr>
            </w:pPr>
            <w:r>
              <w:rPr>
                <w:rFonts w:ascii="Arial" w:eastAsia="Calibri" w:hAnsi="Arial" w:cs="Arial"/>
                <w:szCs w:val="24"/>
              </w:rPr>
              <w:t>23 April 2019</w:t>
            </w:r>
          </w:p>
        </w:tc>
      </w:tr>
      <w:tr w:rsidR="005C62BF" w14:paraId="53E10274" w14:textId="77777777">
        <w:tc>
          <w:tcPr>
            <w:tcW w:w="2694" w:type="dxa"/>
            <w:tcBorders>
              <w:top w:val="single" w:sz="4" w:space="0" w:color="auto"/>
              <w:left w:val="single" w:sz="4" w:space="0" w:color="auto"/>
              <w:bottom w:val="single" w:sz="4" w:space="0" w:color="auto"/>
              <w:right w:val="single" w:sz="4" w:space="0" w:color="auto"/>
            </w:tcBorders>
            <w:hideMark/>
          </w:tcPr>
          <w:p w14:paraId="59A4269E" w14:textId="77777777" w:rsidR="005C62BF" w:rsidRDefault="005C62BF">
            <w:pPr>
              <w:jc w:val="both"/>
              <w:rPr>
                <w:rFonts w:ascii="Arial" w:eastAsia="Calibri" w:hAnsi="Arial" w:cs="Arial"/>
                <w:b/>
                <w:szCs w:val="24"/>
              </w:rPr>
            </w:pPr>
            <w:r>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096A7396" w14:textId="77777777" w:rsidR="005C62BF" w:rsidRDefault="005C62BF">
            <w:pPr>
              <w:jc w:val="both"/>
              <w:rPr>
                <w:rFonts w:ascii="Arial" w:eastAsia="Calibri" w:hAnsi="Arial" w:cs="Arial"/>
                <w:i/>
                <w:szCs w:val="24"/>
              </w:rPr>
            </w:pPr>
            <w:r>
              <w:rPr>
                <w:rFonts w:ascii="Arial" w:eastAsia="Calibri" w:hAnsi="Arial" w:cs="Arial"/>
                <w:szCs w:val="24"/>
              </w:rPr>
              <w:t>O. Pearce</w:t>
            </w:r>
          </w:p>
        </w:tc>
      </w:tr>
      <w:tr w:rsidR="005C62BF" w14:paraId="13042905" w14:textId="77777777">
        <w:tc>
          <w:tcPr>
            <w:tcW w:w="2694" w:type="dxa"/>
            <w:tcBorders>
              <w:top w:val="single" w:sz="4" w:space="0" w:color="auto"/>
              <w:left w:val="single" w:sz="4" w:space="0" w:color="auto"/>
              <w:bottom w:val="single" w:sz="4" w:space="0" w:color="auto"/>
              <w:right w:val="single" w:sz="4" w:space="0" w:color="auto"/>
            </w:tcBorders>
            <w:hideMark/>
          </w:tcPr>
          <w:p w14:paraId="7A28087C" w14:textId="77777777" w:rsidR="005C62BF" w:rsidRDefault="005C62BF">
            <w:pPr>
              <w:jc w:val="both"/>
              <w:rPr>
                <w:rFonts w:ascii="Arial" w:eastAsia="Calibri" w:hAnsi="Arial" w:cs="Arial"/>
                <w:b/>
                <w:szCs w:val="24"/>
              </w:rPr>
            </w:pPr>
            <w:r>
              <w:rPr>
                <w:rFonts w:ascii="Arial" w:eastAsia="Calibri" w:hAnsi="Arial" w:cs="Arial"/>
                <w:b/>
                <w:szCs w:val="24"/>
              </w:rPr>
              <w:t>Landowner</w:t>
            </w:r>
          </w:p>
        </w:tc>
        <w:tc>
          <w:tcPr>
            <w:tcW w:w="5670" w:type="dxa"/>
            <w:tcBorders>
              <w:top w:val="single" w:sz="4" w:space="0" w:color="auto"/>
              <w:left w:val="single" w:sz="4" w:space="0" w:color="auto"/>
              <w:bottom w:val="single" w:sz="4" w:space="0" w:color="auto"/>
              <w:right w:val="single" w:sz="4" w:space="0" w:color="auto"/>
            </w:tcBorders>
            <w:hideMark/>
          </w:tcPr>
          <w:p w14:paraId="6CDA6FE9" w14:textId="77777777" w:rsidR="005C62BF" w:rsidRDefault="005C62BF">
            <w:pPr>
              <w:jc w:val="both"/>
              <w:rPr>
                <w:rFonts w:ascii="Arial" w:eastAsia="Calibri" w:hAnsi="Arial" w:cs="Arial"/>
                <w:szCs w:val="24"/>
              </w:rPr>
            </w:pPr>
            <w:r>
              <w:rPr>
                <w:rFonts w:ascii="Arial" w:eastAsia="Calibri" w:hAnsi="Arial" w:cs="Arial"/>
                <w:szCs w:val="24"/>
              </w:rPr>
              <w:t>S. Wilson</w:t>
            </w:r>
          </w:p>
        </w:tc>
      </w:tr>
      <w:tr w:rsidR="005C62BF" w14:paraId="04D64A5D" w14:textId="77777777">
        <w:tc>
          <w:tcPr>
            <w:tcW w:w="2694" w:type="dxa"/>
            <w:tcBorders>
              <w:top w:val="single" w:sz="4" w:space="0" w:color="auto"/>
              <w:left w:val="single" w:sz="4" w:space="0" w:color="auto"/>
              <w:bottom w:val="single" w:sz="4" w:space="0" w:color="auto"/>
              <w:right w:val="single" w:sz="4" w:space="0" w:color="auto"/>
            </w:tcBorders>
            <w:hideMark/>
          </w:tcPr>
          <w:p w14:paraId="21A66389" w14:textId="77777777" w:rsidR="005C62BF" w:rsidRDefault="005C62BF">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07453386"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2717FA68" w14:textId="77777777">
        <w:tc>
          <w:tcPr>
            <w:tcW w:w="2694" w:type="dxa"/>
            <w:tcBorders>
              <w:top w:val="single" w:sz="4" w:space="0" w:color="auto"/>
              <w:left w:val="single" w:sz="4" w:space="0" w:color="auto"/>
              <w:bottom w:val="single" w:sz="4" w:space="0" w:color="auto"/>
              <w:right w:val="single" w:sz="4" w:space="0" w:color="auto"/>
            </w:tcBorders>
            <w:hideMark/>
          </w:tcPr>
          <w:p w14:paraId="2BEF8B7B" w14:textId="77777777" w:rsidR="005C62BF" w:rsidRDefault="005C62BF">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1FC6C248" w14:textId="77777777" w:rsidR="005C62BF" w:rsidRDefault="005C62BF">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5C62BF" w14:paraId="7FA93943" w14:textId="77777777">
        <w:tc>
          <w:tcPr>
            <w:tcW w:w="2694" w:type="dxa"/>
            <w:tcBorders>
              <w:top w:val="single" w:sz="4" w:space="0" w:color="auto"/>
              <w:left w:val="single" w:sz="4" w:space="0" w:color="auto"/>
              <w:bottom w:val="single" w:sz="4" w:space="0" w:color="auto"/>
              <w:right w:val="single" w:sz="4" w:space="0" w:color="auto"/>
            </w:tcBorders>
            <w:hideMark/>
          </w:tcPr>
          <w:p w14:paraId="5DEE2EBD" w14:textId="77777777" w:rsidR="005C62BF" w:rsidRDefault="005C62BF">
            <w:pPr>
              <w:jc w:val="both"/>
              <w:rPr>
                <w:rFonts w:ascii="Arial" w:eastAsia="Calibri" w:hAnsi="Arial" w:cs="Arial"/>
                <w:b/>
                <w:szCs w:val="24"/>
              </w:rPr>
            </w:pPr>
            <w:r>
              <w:rPr>
                <w:rFonts w:ascii="Arial" w:eastAsia="Calibri" w:hAnsi="Arial" w:cs="Arial"/>
                <w:b/>
                <w:szCs w:val="24"/>
              </w:rPr>
              <w:t>Reference</w:t>
            </w:r>
          </w:p>
        </w:tc>
        <w:tc>
          <w:tcPr>
            <w:tcW w:w="5670" w:type="dxa"/>
            <w:tcBorders>
              <w:top w:val="single" w:sz="4" w:space="0" w:color="auto"/>
              <w:left w:val="single" w:sz="4" w:space="0" w:color="auto"/>
              <w:bottom w:val="single" w:sz="4" w:space="0" w:color="auto"/>
              <w:right w:val="single" w:sz="4" w:space="0" w:color="auto"/>
            </w:tcBorders>
            <w:hideMark/>
          </w:tcPr>
          <w:p w14:paraId="1583E307" w14:textId="77777777" w:rsidR="005C62BF" w:rsidRDefault="005C62BF">
            <w:pPr>
              <w:jc w:val="both"/>
              <w:rPr>
                <w:rFonts w:ascii="Arial" w:eastAsia="Calibri" w:hAnsi="Arial" w:cs="Arial"/>
                <w:i/>
                <w:szCs w:val="24"/>
              </w:rPr>
            </w:pPr>
            <w:r>
              <w:rPr>
                <w:rFonts w:ascii="Arial" w:eastAsia="Calibri" w:hAnsi="Arial" w:cs="Arial"/>
                <w:szCs w:val="24"/>
              </w:rPr>
              <w:t>DA19-33832</w:t>
            </w:r>
          </w:p>
        </w:tc>
      </w:tr>
      <w:tr w:rsidR="005C62BF" w14:paraId="7F879CC7" w14:textId="77777777">
        <w:tc>
          <w:tcPr>
            <w:tcW w:w="2694" w:type="dxa"/>
            <w:tcBorders>
              <w:top w:val="single" w:sz="4" w:space="0" w:color="auto"/>
              <w:left w:val="single" w:sz="4" w:space="0" w:color="auto"/>
              <w:bottom w:val="single" w:sz="4" w:space="0" w:color="auto"/>
              <w:right w:val="single" w:sz="4" w:space="0" w:color="auto"/>
            </w:tcBorders>
            <w:hideMark/>
          </w:tcPr>
          <w:p w14:paraId="1A06C89C" w14:textId="77777777" w:rsidR="005C62BF" w:rsidRDefault="005C62BF">
            <w:pPr>
              <w:jc w:val="both"/>
              <w:rPr>
                <w:rFonts w:ascii="Arial" w:eastAsia="Calibri" w:hAnsi="Arial" w:cs="Arial"/>
                <w:b/>
                <w:szCs w:val="24"/>
              </w:rPr>
            </w:pPr>
            <w:r>
              <w:rPr>
                <w:rFonts w:ascii="Arial" w:eastAsia="Calibri" w:hAnsi="Arial" w:cs="Arial"/>
                <w:b/>
                <w:szCs w:val="24"/>
              </w:rPr>
              <w:t>Previous Item</w:t>
            </w:r>
          </w:p>
        </w:tc>
        <w:tc>
          <w:tcPr>
            <w:tcW w:w="5670" w:type="dxa"/>
            <w:tcBorders>
              <w:top w:val="single" w:sz="4" w:space="0" w:color="auto"/>
              <w:left w:val="single" w:sz="4" w:space="0" w:color="auto"/>
              <w:bottom w:val="single" w:sz="4" w:space="0" w:color="auto"/>
              <w:right w:val="single" w:sz="4" w:space="0" w:color="auto"/>
            </w:tcBorders>
            <w:hideMark/>
          </w:tcPr>
          <w:p w14:paraId="114AD986"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1E17DC3E" w14:textId="77777777">
        <w:tc>
          <w:tcPr>
            <w:tcW w:w="2694" w:type="dxa"/>
            <w:tcBorders>
              <w:top w:val="single" w:sz="4" w:space="0" w:color="auto"/>
              <w:left w:val="single" w:sz="4" w:space="0" w:color="auto"/>
              <w:bottom w:val="single" w:sz="4" w:space="0" w:color="auto"/>
              <w:right w:val="single" w:sz="4" w:space="0" w:color="auto"/>
            </w:tcBorders>
            <w:hideMark/>
          </w:tcPr>
          <w:p w14:paraId="109679DA" w14:textId="77777777" w:rsidR="005C62BF" w:rsidRDefault="005C62BF">
            <w:pPr>
              <w:jc w:val="both"/>
              <w:rPr>
                <w:rFonts w:ascii="Arial" w:eastAsia="Calibri" w:hAnsi="Arial" w:cs="Arial"/>
                <w:b/>
                <w:szCs w:val="24"/>
              </w:rPr>
            </w:pPr>
            <w:r>
              <w:rPr>
                <w:rFonts w:ascii="Arial" w:eastAsia="Calibri" w:hAnsi="Arial" w:cs="Arial"/>
                <w:b/>
                <w:szCs w:val="24"/>
              </w:rPr>
              <w:t>Delegation</w:t>
            </w:r>
          </w:p>
        </w:tc>
        <w:tc>
          <w:tcPr>
            <w:tcW w:w="5670" w:type="dxa"/>
            <w:tcBorders>
              <w:top w:val="single" w:sz="4" w:space="0" w:color="auto"/>
              <w:left w:val="single" w:sz="4" w:space="0" w:color="auto"/>
              <w:bottom w:val="single" w:sz="4" w:space="0" w:color="auto"/>
              <w:right w:val="single" w:sz="4" w:space="0" w:color="auto"/>
            </w:tcBorders>
            <w:hideMark/>
          </w:tcPr>
          <w:p w14:paraId="77CD67E6" w14:textId="77777777" w:rsidR="005C62BF" w:rsidRDefault="005C62BF">
            <w:pPr>
              <w:jc w:val="both"/>
              <w:rPr>
                <w:rFonts w:ascii="Arial" w:eastAsia="Calibri" w:hAnsi="Arial" w:cs="Arial"/>
                <w:szCs w:val="22"/>
              </w:rPr>
            </w:pPr>
            <w:r>
              <w:rPr>
                <w:rFonts w:ascii="Arial" w:eastAsia="Calibri" w:hAnsi="Arial" w:cs="Arial"/>
                <w:szCs w:val="24"/>
              </w:rPr>
              <w:t>In accordance with Clause 6.7.1a) of the City’s Instrument of Delegation, Council is required to determine the application due to objections being received.</w:t>
            </w:r>
          </w:p>
        </w:tc>
      </w:tr>
      <w:tr w:rsidR="005C62BF" w14:paraId="76A74BFA" w14:textId="77777777">
        <w:trPr>
          <w:trHeight w:val="289"/>
        </w:trPr>
        <w:tc>
          <w:tcPr>
            <w:tcW w:w="2694" w:type="dxa"/>
            <w:tcBorders>
              <w:top w:val="single" w:sz="4" w:space="0" w:color="auto"/>
              <w:left w:val="single" w:sz="4" w:space="0" w:color="auto"/>
              <w:bottom w:val="single" w:sz="4" w:space="0" w:color="auto"/>
              <w:right w:val="single" w:sz="4" w:space="0" w:color="auto"/>
            </w:tcBorders>
            <w:hideMark/>
          </w:tcPr>
          <w:p w14:paraId="1468E967" w14:textId="77777777" w:rsidR="005C62BF" w:rsidRDefault="005C62BF">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17CED4B6" w14:textId="77777777" w:rsidR="005C62BF" w:rsidRDefault="005C62BF" w:rsidP="00FD17FF">
            <w:pPr>
              <w:numPr>
                <w:ilvl w:val="0"/>
                <w:numId w:val="8"/>
              </w:numPr>
              <w:ind w:left="595" w:hanging="567"/>
              <w:contextualSpacing/>
              <w:jc w:val="both"/>
              <w:rPr>
                <w:rFonts w:ascii="Arial" w:eastAsia="Calibri" w:hAnsi="Arial" w:cs="Arial"/>
                <w:szCs w:val="24"/>
              </w:rPr>
            </w:pPr>
            <w:r>
              <w:rPr>
                <w:rFonts w:ascii="Arial" w:eastAsia="Calibri" w:hAnsi="Arial" w:cs="Arial"/>
                <w:szCs w:val="24"/>
              </w:rPr>
              <w:t>Site photographs</w:t>
            </w:r>
          </w:p>
          <w:p w14:paraId="74C2F7BF" w14:textId="77777777" w:rsidR="005C62BF" w:rsidRDefault="005C62BF" w:rsidP="00FD17FF">
            <w:pPr>
              <w:numPr>
                <w:ilvl w:val="0"/>
                <w:numId w:val="8"/>
              </w:numPr>
              <w:ind w:left="595" w:hanging="567"/>
              <w:contextualSpacing/>
              <w:jc w:val="both"/>
              <w:rPr>
                <w:rFonts w:ascii="Arial" w:eastAsia="Calibri" w:hAnsi="Arial" w:cs="Arial"/>
                <w:sz w:val="2"/>
                <w:szCs w:val="2"/>
              </w:rPr>
            </w:pPr>
            <w:r>
              <w:rPr>
                <w:rFonts w:ascii="Arial" w:eastAsia="Calibri" w:hAnsi="Arial" w:cs="Arial"/>
                <w:szCs w:val="24"/>
              </w:rPr>
              <w:t>Applicant’s justification</w:t>
            </w:r>
          </w:p>
        </w:tc>
      </w:tr>
    </w:tbl>
    <w:p w14:paraId="0B1A9DC0" w14:textId="643AC96B" w:rsidR="005C62BF" w:rsidRDefault="005C62BF" w:rsidP="005C62BF">
      <w:pPr>
        <w:jc w:val="both"/>
        <w:rPr>
          <w:rFonts w:ascii="Arial" w:eastAsia="Calibri" w:hAnsi="Arial" w:cs="Arial"/>
          <w:szCs w:val="32"/>
        </w:rPr>
      </w:pPr>
    </w:p>
    <w:p w14:paraId="5F1E08DD" w14:textId="2DF7D068" w:rsidR="00C13C3B" w:rsidRPr="006D752D" w:rsidRDefault="00C13C3B" w:rsidP="00C13C3B">
      <w:pPr>
        <w:jc w:val="both"/>
        <w:rPr>
          <w:rFonts w:ascii="Arial" w:hAnsi="Arial" w:cs="Arial"/>
          <w:b/>
          <w:szCs w:val="24"/>
        </w:rPr>
      </w:pPr>
      <w:r w:rsidRPr="006D752D">
        <w:rPr>
          <w:rFonts w:ascii="Arial" w:hAnsi="Arial" w:cs="Arial"/>
          <w:b/>
          <w:szCs w:val="24"/>
        </w:rPr>
        <w:t xml:space="preserve">Regulation 11(da) - </w:t>
      </w:r>
      <w:r w:rsidR="00411E5B" w:rsidRPr="009E38F3">
        <w:rPr>
          <w:rFonts w:ascii="Arial" w:hAnsi="Arial" w:cs="Arial"/>
          <w:b/>
          <w:szCs w:val="24"/>
        </w:rPr>
        <w:t>Not Applicable – Recommendation Adopted</w:t>
      </w:r>
    </w:p>
    <w:p w14:paraId="1E46ED9D" w14:textId="77777777" w:rsidR="00C13C3B" w:rsidRPr="006D752D" w:rsidRDefault="00C13C3B" w:rsidP="00C13C3B">
      <w:pPr>
        <w:jc w:val="both"/>
        <w:rPr>
          <w:rFonts w:ascii="Arial" w:hAnsi="Arial" w:cs="Arial"/>
          <w:szCs w:val="24"/>
        </w:rPr>
      </w:pPr>
    </w:p>
    <w:p w14:paraId="22166605" w14:textId="504D0294" w:rsidR="00C13C3B" w:rsidRPr="006D752D" w:rsidRDefault="00C13C3B" w:rsidP="00C13C3B">
      <w:pPr>
        <w:jc w:val="both"/>
        <w:rPr>
          <w:rFonts w:ascii="Arial" w:hAnsi="Arial" w:cs="Arial"/>
          <w:szCs w:val="24"/>
        </w:rPr>
      </w:pPr>
      <w:r w:rsidRPr="006D752D">
        <w:rPr>
          <w:rFonts w:ascii="Arial" w:hAnsi="Arial" w:cs="Arial"/>
          <w:szCs w:val="24"/>
        </w:rPr>
        <w:t xml:space="preserve">Moved – Councillor </w:t>
      </w:r>
      <w:r w:rsidR="00411E5B">
        <w:rPr>
          <w:rFonts w:ascii="Arial" w:hAnsi="Arial" w:cs="Arial"/>
          <w:szCs w:val="24"/>
        </w:rPr>
        <w:t>Shaw</w:t>
      </w:r>
    </w:p>
    <w:p w14:paraId="50549A51" w14:textId="611F6118" w:rsidR="00C13C3B" w:rsidRPr="006D752D" w:rsidRDefault="00C13C3B" w:rsidP="00C13C3B">
      <w:pPr>
        <w:jc w:val="both"/>
        <w:rPr>
          <w:rFonts w:ascii="Arial" w:hAnsi="Arial" w:cs="Arial"/>
          <w:szCs w:val="24"/>
        </w:rPr>
      </w:pPr>
      <w:r w:rsidRPr="006D752D">
        <w:rPr>
          <w:rFonts w:ascii="Arial" w:hAnsi="Arial" w:cs="Arial"/>
          <w:szCs w:val="24"/>
        </w:rPr>
        <w:t xml:space="preserve">Seconded – Councillor </w:t>
      </w:r>
      <w:r w:rsidR="00411E5B">
        <w:rPr>
          <w:rFonts w:ascii="Arial" w:hAnsi="Arial" w:cs="Arial"/>
          <w:szCs w:val="24"/>
        </w:rPr>
        <w:t>Mangano</w:t>
      </w:r>
    </w:p>
    <w:p w14:paraId="58B100B9" w14:textId="77777777" w:rsidR="00C13C3B" w:rsidRPr="006D752D" w:rsidRDefault="00C13C3B" w:rsidP="00C13C3B">
      <w:pPr>
        <w:jc w:val="both"/>
        <w:rPr>
          <w:rFonts w:ascii="Arial" w:hAnsi="Arial" w:cs="Arial"/>
          <w:szCs w:val="24"/>
        </w:rPr>
      </w:pPr>
    </w:p>
    <w:p w14:paraId="1975973F" w14:textId="77777777" w:rsidR="00C13C3B" w:rsidRPr="006D752D" w:rsidRDefault="00C13C3B" w:rsidP="00C13C3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F37FDCA" w14:textId="77777777" w:rsidR="00C13C3B" w:rsidRPr="006D752D" w:rsidRDefault="00C13C3B" w:rsidP="00C13C3B">
      <w:pPr>
        <w:jc w:val="both"/>
        <w:rPr>
          <w:rFonts w:ascii="Arial" w:hAnsi="Arial" w:cs="Arial"/>
          <w:szCs w:val="24"/>
        </w:rPr>
      </w:pPr>
      <w:r w:rsidRPr="006D752D">
        <w:rPr>
          <w:rFonts w:ascii="Arial" w:hAnsi="Arial" w:cs="Arial"/>
          <w:szCs w:val="24"/>
        </w:rPr>
        <w:t>(Printed below for ease of reference)</w:t>
      </w:r>
    </w:p>
    <w:p w14:paraId="3210072D" w14:textId="6B80AA4F" w:rsidR="00C13C3B" w:rsidRPr="006D752D" w:rsidRDefault="00A465F3" w:rsidP="00C13C3B">
      <w:pPr>
        <w:jc w:val="right"/>
        <w:rPr>
          <w:rFonts w:ascii="Arial" w:hAnsi="Arial" w:cs="Arial"/>
          <w:b/>
          <w:szCs w:val="24"/>
        </w:rPr>
      </w:pPr>
      <w:r>
        <w:rPr>
          <w:rFonts w:ascii="Arial" w:hAnsi="Arial" w:cs="Arial"/>
          <w:b/>
          <w:szCs w:val="24"/>
        </w:rPr>
        <w:t xml:space="preserve">CARRIED </w:t>
      </w:r>
      <w:r w:rsidR="00352F4A">
        <w:rPr>
          <w:rFonts w:ascii="Arial" w:hAnsi="Arial" w:cs="Arial"/>
          <w:b/>
          <w:szCs w:val="24"/>
        </w:rPr>
        <w:t>8/4</w:t>
      </w:r>
    </w:p>
    <w:p w14:paraId="2BF00631" w14:textId="3A3C800D" w:rsidR="00C13C3B" w:rsidRPr="006D752D" w:rsidRDefault="00C13C3B" w:rsidP="00C13C3B">
      <w:pPr>
        <w:jc w:val="right"/>
        <w:rPr>
          <w:rFonts w:ascii="Arial" w:hAnsi="Arial" w:cs="Arial"/>
          <w:b/>
          <w:szCs w:val="24"/>
        </w:rPr>
      </w:pPr>
      <w:r w:rsidRPr="006D752D">
        <w:rPr>
          <w:rFonts w:ascii="Arial" w:hAnsi="Arial" w:cs="Arial"/>
          <w:b/>
          <w:szCs w:val="24"/>
        </w:rPr>
        <w:t xml:space="preserve">(Against: Crs. </w:t>
      </w:r>
      <w:r w:rsidR="00411E5B">
        <w:rPr>
          <w:rFonts w:ascii="Arial" w:hAnsi="Arial" w:cs="Arial"/>
          <w:b/>
          <w:szCs w:val="24"/>
        </w:rPr>
        <w:t>Argyl</w:t>
      </w:r>
      <w:r w:rsidR="0013062F">
        <w:rPr>
          <w:rFonts w:ascii="Arial" w:hAnsi="Arial" w:cs="Arial"/>
          <w:b/>
          <w:szCs w:val="24"/>
        </w:rPr>
        <w:t>e</w:t>
      </w:r>
      <w:r w:rsidR="00352F4A">
        <w:rPr>
          <w:rFonts w:ascii="Arial" w:hAnsi="Arial" w:cs="Arial"/>
          <w:b/>
          <w:szCs w:val="24"/>
        </w:rPr>
        <w:t xml:space="preserve"> </w:t>
      </w:r>
      <w:r w:rsidR="00411E5B">
        <w:rPr>
          <w:rFonts w:ascii="Arial" w:hAnsi="Arial" w:cs="Arial"/>
          <w:b/>
          <w:szCs w:val="24"/>
        </w:rPr>
        <w:t>H</w:t>
      </w:r>
      <w:r w:rsidR="00352F4A">
        <w:rPr>
          <w:rFonts w:ascii="Arial" w:hAnsi="Arial" w:cs="Arial"/>
          <w:b/>
          <w:szCs w:val="24"/>
        </w:rPr>
        <w:t xml:space="preserve">orley </w:t>
      </w:r>
      <w:r w:rsidR="00985AD9">
        <w:rPr>
          <w:rFonts w:ascii="Arial" w:hAnsi="Arial" w:cs="Arial"/>
          <w:b/>
          <w:szCs w:val="24"/>
        </w:rPr>
        <w:t xml:space="preserve">McManus &amp; </w:t>
      </w:r>
      <w:r w:rsidR="00352F4A">
        <w:rPr>
          <w:rFonts w:ascii="Arial" w:hAnsi="Arial" w:cs="Arial"/>
          <w:b/>
          <w:szCs w:val="24"/>
        </w:rPr>
        <w:t>Smyth</w:t>
      </w:r>
      <w:r w:rsidRPr="006D752D">
        <w:rPr>
          <w:rFonts w:ascii="Arial" w:hAnsi="Arial" w:cs="Arial"/>
          <w:b/>
          <w:szCs w:val="24"/>
        </w:rPr>
        <w:t>)</w:t>
      </w:r>
    </w:p>
    <w:p w14:paraId="3E4DF01A" w14:textId="167E6DEB" w:rsidR="00C13C3B" w:rsidRDefault="00C13C3B" w:rsidP="005C62BF">
      <w:pPr>
        <w:jc w:val="both"/>
        <w:rPr>
          <w:rFonts w:ascii="Arial" w:eastAsia="Calibri" w:hAnsi="Arial" w:cs="Arial"/>
          <w:szCs w:val="32"/>
        </w:rPr>
      </w:pPr>
    </w:p>
    <w:p w14:paraId="0B4B8E57" w14:textId="1F377352" w:rsidR="007B3205" w:rsidRDefault="00496381" w:rsidP="005C62BF">
      <w:pPr>
        <w:jc w:val="both"/>
        <w:rPr>
          <w:rFonts w:ascii="Arial" w:eastAsia="Calibri" w:hAnsi="Arial" w:cs="Arial"/>
          <w:szCs w:val="32"/>
        </w:rPr>
      </w:pPr>
      <w:r>
        <w:rPr>
          <w:rFonts w:ascii="Arial" w:eastAsia="Calibri" w:hAnsi="Arial" w:cs="Arial"/>
          <w:b/>
          <w:noProof/>
          <w:sz w:val="28"/>
          <w:szCs w:val="28"/>
        </w:rPr>
        <w:pict w14:anchorId="7560D758">
          <v:rect id="_x0000_s1039" style="position:absolute;left:0;text-align:left;margin-left:-2.25pt;margin-top:11pt;width:420.85pt;height:217.85pt;z-index:-251667968" fillcolor="#d8d8d8" strokecolor="#d8d8d8"/>
        </w:pict>
      </w:r>
    </w:p>
    <w:p w14:paraId="7D27137C" w14:textId="1D8AB42E" w:rsidR="005C62BF" w:rsidRDefault="00411E5B" w:rsidP="005C62BF">
      <w:pPr>
        <w:jc w:val="both"/>
        <w:rPr>
          <w:rFonts w:ascii="Arial" w:eastAsia="Calibri" w:hAnsi="Arial" w:cs="Arial"/>
          <w:b/>
          <w:sz w:val="28"/>
          <w:szCs w:val="28"/>
        </w:rPr>
      </w:pPr>
      <w:r>
        <w:rPr>
          <w:rFonts w:ascii="Arial" w:eastAsia="Calibri" w:hAnsi="Arial" w:cs="Arial"/>
          <w:b/>
          <w:sz w:val="28"/>
          <w:szCs w:val="28"/>
        </w:rPr>
        <w:t xml:space="preserve">Council Resolution / </w:t>
      </w:r>
      <w:r w:rsidR="005C62BF">
        <w:rPr>
          <w:rFonts w:ascii="Arial" w:eastAsia="Calibri" w:hAnsi="Arial" w:cs="Arial"/>
          <w:b/>
          <w:sz w:val="28"/>
          <w:szCs w:val="28"/>
        </w:rPr>
        <w:t>Committee Recommendation / Recommendation to Committee</w:t>
      </w:r>
    </w:p>
    <w:p w14:paraId="5F237D72" w14:textId="77777777" w:rsidR="005C62BF" w:rsidRDefault="005C62BF" w:rsidP="005C62BF">
      <w:pPr>
        <w:jc w:val="both"/>
        <w:rPr>
          <w:rFonts w:ascii="Arial" w:hAnsi="Arial" w:cs="Arial"/>
          <w:b/>
          <w:bCs/>
          <w:szCs w:val="24"/>
          <w:highlight w:val="yellow"/>
          <w:lang w:val="en-US"/>
        </w:rPr>
      </w:pPr>
    </w:p>
    <w:p w14:paraId="6F9072ED" w14:textId="77777777" w:rsidR="005C62BF" w:rsidRDefault="005C62BF" w:rsidP="005C62BF">
      <w:pPr>
        <w:jc w:val="both"/>
        <w:rPr>
          <w:rFonts w:ascii="Arial" w:hAnsi="Arial" w:cs="Arial"/>
          <w:b/>
          <w:bCs/>
          <w:szCs w:val="24"/>
          <w:lang w:val="en-US"/>
        </w:rPr>
      </w:pPr>
      <w:r>
        <w:rPr>
          <w:rFonts w:ascii="Arial" w:eastAsia="Calibri" w:hAnsi="Arial" w:cs="Arial"/>
          <w:b/>
          <w:szCs w:val="22"/>
          <w:lang w:val="en-GB"/>
        </w:rPr>
        <w:t xml:space="preserve">Council approves the development application to construct a single dwelling at (Lot 702) No.50 Haldane Street, Mount Claremont, </w:t>
      </w:r>
      <w:r>
        <w:rPr>
          <w:rFonts w:ascii="Arial" w:eastAsia="Calibri" w:hAnsi="Arial" w:cs="Arial"/>
          <w:b/>
          <w:color w:val="000000"/>
          <w:szCs w:val="22"/>
          <w:lang w:val="en-GB"/>
        </w:rPr>
        <w:t>received on 9 January 2019 with amended plans received on 21 February 2019, subject to the following conditions and advice:</w:t>
      </w:r>
    </w:p>
    <w:p w14:paraId="1395D940" w14:textId="77777777" w:rsidR="005C62BF" w:rsidRDefault="005C62BF" w:rsidP="005C62BF">
      <w:pPr>
        <w:jc w:val="both"/>
        <w:rPr>
          <w:rFonts w:ascii="Arial" w:eastAsia="Calibri" w:hAnsi="Arial" w:cs="Arial"/>
          <w:b/>
          <w:szCs w:val="22"/>
          <w:highlight w:val="yellow"/>
          <w:lang w:val="en-GB"/>
        </w:rPr>
      </w:pPr>
    </w:p>
    <w:p w14:paraId="76BC1622" w14:textId="77777777" w:rsidR="005C62BF" w:rsidRDefault="005C62BF" w:rsidP="00FD17FF">
      <w:pPr>
        <w:numPr>
          <w:ilvl w:val="0"/>
          <w:numId w:val="9"/>
        </w:numPr>
        <w:ind w:left="567" w:hanging="567"/>
        <w:contextualSpacing/>
        <w:jc w:val="both"/>
        <w:rPr>
          <w:rFonts w:ascii="Arial" w:eastAsia="Calibri" w:hAnsi="Arial" w:cs="Arial"/>
          <w:b/>
          <w:szCs w:val="24"/>
          <w:lang w:val="en-GB"/>
        </w:rPr>
      </w:pPr>
      <w:r>
        <w:rPr>
          <w:rFonts w:ascii="Arial" w:eastAsia="Calibri" w:hAnsi="Arial" w:cs="Arial"/>
          <w:b/>
          <w:szCs w:val="24"/>
          <w:lang w:val="en-GB"/>
        </w:rPr>
        <w:t>The development shall at all times comply with the application and the approved plans, subject to any modifications required as a consequence of any condition(s) of this approval.</w:t>
      </w:r>
      <w:r>
        <w:rPr>
          <w:rFonts w:ascii="Calibri" w:eastAsia="Calibri" w:hAnsi="Calibri"/>
          <w:sz w:val="22"/>
          <w:szCs w:val="22"/>
          <w:lang w:val="en-GB"/>
        </w:rPr>
        <w:t xml:space="preserve"> </w:t>
      </w:r>
    </w:p>
    <w:p w14:paraId="28AA04CC" w14:textId="77777777" w:rsidR="005C62BF" w:rsidRDefault="005C62BF" w:rsidP="005C62BF">
      <w:pPr>
        <w:ind w:left="567" w:hanging="567"/>
        <w:contextualSpacing/>
        <w:jc w:val="both"/>
        <w:rPr>
          <w:rFonts w:ascii="Calibri" w:eastAsia="Calibri" w:hAnsi="Calibri"/>
          <w:sz w:val="22"/>
          <w:szCs w:val="22"/>
          <w:lang w:val="en-GB"/>
        </w:rPr>
      </w:pPr>
    </w:p>
    <w:p w14:paraId="58CED005" w14:textId="066AEDC4" w:rsidR="005C62BF" w:rsidRPr="00D41C8A" w:rsidRDefault="005C62BF" w:rsidP="004B693D">
      <w:pPr>
        <w:numPr>
          <w:ilvl w:val="0"/>
          <w:numId w:val="9"/>
        </w:numPr>
        <w:ind w:left="567" w:hanging="567"/>
        <w:contextualSpacing/>
        <w:jc w:val="both"/>
        <w:rPr>
          <w:rFonts w:ascii="Arial" w:eastAsia="Calibri" w:hAnsi="Arial" w:cs="Arial"/>
          <w:b/>
          <w:sz w:val="22"/>
          <w:szCs w:val="24"/>
          <w:lang w:val="en-GB"/>
        </w:rPr>
      </w:pPr>
      <w:r w:rsidRPr="00D41C8A">
        <w:rPr>
          <w:rFonts w:ascii="Arial" w:eastAsia="Calibri" w:hAnsi="Arial" w:cs="Arial"/>
          <w:b/>
          <w:szCs w:val="24"/>
          <w:lang w:val="en-GB"/>
        </w:rPr>
        <w:t xml:space="preserve">All footings and structures associated with the retaining walls and any fencing shall be constructed wholly inside the site boundaries of the property’s Certificate of Title. </w:t>
      </w:r>
    </w:p>
    <w:p w14:paraId="110F301A" w14:textId="4F302097" w:rsidR="005C62BF" w:rsidRDefault="00496381" w:rsidP="00FD17FF">
      <w:pPr>
        <w:numPr>
          <w:ilvl w:val="0"/>
          <w:numId w:val="9"/>
        </w:numPr>
        <w:ind w:left="567" w:hanging="567"/>
        <w:contextualSpacing/>
        <w:jc w:val="both"/>
        <w:rPr>
          <w:rFonts w:ascii="Arial" w:eastAsia="Calibri" w:hAnsi="Arial" w:cs="Arial"/>
          <w:b/>
          <w:szCs w:val="24"/>
          <w:lang w:val="en-GB"/>
        </w:rPr>
      </w:pPr>
      <w:r>
        <w:rPr>
          <w:rFonts w:ascii="Arial" w:eastAsia="Calibri" w:hAnsi="Arial" w:cs="Arial"/>
          <w:b/>
          <w:noProof/>
          <w:szCs w:val="24"/>
        </w:rPr>
        <w:lastRenderedPageBreak/>
        <w:pict w14:anchorId="7560D758">
          <v:rect id="_x0000_s1040" style="position:absolute;left:0;text-align:left;margin-left:-4.8pt;margin-top:-1.65pt;width:421.2pt;height:631.1pt;z-index:-251666944" fillcolor="#d8d8d8" strokecolor="#d8d8d8"/>
        </w:pict>
      </w:r>
      <w:r w:rsidR="005C62BF">
        <w:rPr>
          <w:rFonts w:ascii="Arial" w:eastAsia="Calibri" w:hAnsi="Arial" w:cs="Arial"/>
          <w:b/>
          <w:szCs w:val="24"/>
          <w:lang w:val="en-GB"/>
        </w:rPr>
        <w:t>All fencing/visual privacy screens to Major Openings/Unenclosed Active Habitable Spaces as shown on the approved plans, shall prevent overlooking in accordance with the visual privacy requirements of the Residential Design Codes 2018. The fencing/visual privacy screens shall be installed prior to the development’s practicable completion and remain in place permanently, unless otherwise approved by the City.</w:t>
      </w:r>
    </w:p>
    <w:p w14:paraId="0EB51896" w14:textId="77777777" w:rsidR="005C62BF" w:rsidRDefault="005C62BF" w:rsidP="005C62BF">
      <w:pPr>
        <w:ind w:left="567" w:hanging="567"/>
        <w:contextualSpacing/>
        <w:jc w:val="both"/>
        <w:rPr>
          <w:rFonts w:ascii="Arial" w:eastAsia="Calibri" w:hAnsi="Arial" w:cs="Arial"/>
          <w:b/>
          <w:sz w:val="22"/>
          <w:szCs w:val="24"/>
          <w:lang w:val="en-GB"/>
        </w:rPr>
      </w:pPr>
    </w:p>
    <w:p w14:paraId="547CDC60" w14:textId="77777777" w:rsidR="005C62BF" w:rsidRDefault="005C62BF" w:rsidP="00FD17FF">
      <w:pPr>
        <w:numPr>
          <w:ilvl w:val="0"/>
          <w:numId w:val="9"/>
        </w:numPr>
        <w:ind w:left="567" w:hanging="567"/>
        <w:contextualSpacing/>
        <w:jc w:val="both"/>
        <w:rPr>
          <w:rFonts w:ascii="Arial" w:eastAsia="Calibri" w:hAnsi="Arial" w:cs="Arial"/>
          <w:b/>
          <w:szCs w:val="24"/>
          <w:lang w:val="en-GB"/>
        </w:rPr>
      </w:pPr>
      <w:r>
        <w:rPr>
          <w:rFonts w:ascii="Arial" w:eastAsia="Calibri" w:hAnsi="Arial" w:cs="Arial"/>
          <w:b/>
          <w:szCs w:val="24"/>
          <w:lang w:val="en-GB"/>
        </w:rPr>
        <w:t>All stormwater from the development, which includes permeable and non-permeable areas shall be contained onsite.</w:t>
      </w:r>
    </w:p>
    <w:p w14:paraId="551F3D51" w14:textId="77777777" w:rsidR="005C62BF" w:rsidRDefault="005C62BF" w:rsidP="005C62BF">
      <w:pPr>
        <w:ind w:left="567" w:hanging="567"/>
        <w:jc w:val="both"/>
        <w:rPr>
          <w:rFonts w:ascii="Arial" w:eastAsia="Calibri" w:hAnsi="Arial" w:cs="Arial"/>
          <w:b/>
          <w:sz w:val="22"/>
          <w:szCs w:val="24"/>
          <w:highlight w:val="yellow"/>
          <w:lang w:val="en-GB"/>
        </w:rPr>
      </w:pPr>
    </w:p>
    <w:p w14:paraId="2A804297" w14:textId="77777777" w:rsidR="005C62BF" w:rsidRDefault="005C62BF" w:rsidP="005C62BF">
      <w:pPr>
        <w:autoSpaceDE w:val="0"/>
        <w:autoSpaceDN w:val="0"/>
        <w:adjustRightInd w:val="0"/>
        <w:ind w:left="567" w:hanging="567"/>
        <w:contextualSpacing/>
        <w:jc w:val="both"/>
        <w:rPr>
          <w:rFonts w:ascii="Arial" w:eastAsia="Calibri" w:hAnsi="Arial" w:cs="Arial"/>
          <w:b/>
          <w:szCs w:val="24"/>
        </w:rPr>
      </w:pPr>
      <w:r>
        <w:rPr>
          <w:rFonts w:ascii="Arial" w:eastAsia="Calibri" w:hAnsi="Arial" w:cs="Arial"/>
          <w:b/>
          <w:szCs w:val="24"/>
        </w:rPr>
        <w:t>Advice Notes specific to this approval:</w:t>
      </w:r>
    </w:p>
    <w:p w14:paraId="15875F7E" w14:textId="77777777" w:rsidR="005C62BF" w:rsidRDefault="005C62BF" w:rsidP="005C62BF">
      <w:pPr>
        <w:ind w:left="567" w:hanging="567"/>
        <w:jc w:val="both"/>
        <w:rPr>
          <w:rFonts w:ascii="Arial" w:eastAsia="Calibri" w:hAnsi="Arial" w:cs="Arial"/>
          <w:b/>
          <w:color w:val="000000"/>
          <w:sz w:val="22"/>
          <w:szCs w:val="24"/>
          <w:highlight w:val="yellow"/>
          <w:lang w:val="en-GB"/>
        </w:rPr>
      </w:pPr>
    </w:p>
    <w:p w14:paraId="056726F0"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natural ground level.</w:t>
      </w:r>
    </w:p>
    <w:p w14:paraId="614D8792" w14:textId="77777777" w:rsidR="005C62BF" w:rsidRDefault="005C62BF" w:rsidP="005C62BF">
      <w:pPr>
        <w:ind w:left="567" w:hanging="567"/>
        <w:jc w:val="both"/>
        <w:rPr>
          <w:rFonts w:ascii="Arial" w:eastAsia="Calibri" w:hAnsi="Arial" w:cs="Arial"/>
          <w:b/>
          <w:color w:val="000000"/>
          <w:sz w:val="22"/>
          <w:szCs w:val="24"/>
          <w:lang w:val="en-GB"/>
        </w:rPr>
      </w:pPr>
    </w:p>
    <w:p w14:paraId="7656E9B1"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All crossovers to the street(s) shall be constructed to the Council’s Crossover Specifications and the applicant / landowner to obtain levels for crossovers from the Council’s Infrastructure Services under supervision onsite, prior to commencement of works.</w:t>
      </w:r>
    </w:p>
    <w:p w14:paraId="7F501C97" w14:textId="77777777" w:rsidR="005C62BF" w:rsidRDefault="005C62BF" w:rsidP="005C62BF">
      <w:pPr>
        <w:ind w:left="567" w:hanging="567"/>
        <w:jc w:val="both"/>
        <w:rPr>
          <w:rFonts w:ascii="Arial" w:eastAsia="Calibri" w:hAnsi="Arial" w:cs="Arial"/>
          <w:b/>
          <w:color w:val="000000"/>
          <w:sz w:val="22"/>
          <w:szCs w:val="24"/>
          <w:lang w:val="en-GB"/>
        </w:rPr>
      </w:pPr>
    </w:p>
    <w:p w14:paraId="3F65BF45"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 xml:space="preserve">The concrete footpath(s) shall be retained across the proposed crossover(s). </w:t>
      </w:r>
    </w:p>
    <w:p w14:paraId="3D67A1FE" w14:textId="77777777" w:rsidR="005C62BF" w:rsidRDefault="005C62BF" w:rsidP="005C62BF">
      <w:pPr>
        <w:ind w:left="567" w:hanging="567"/>
        <w:jc w:val="both"/>
        <w:rPr>
          <w:rFonts w:ascii="Arial" w:eastAsia="Calibri" w:hAnsi="Arial" w:cs="Arial"/>
          <w:b/>
          <w:color w:val="000000"/>
          <w:sz w:val="22"/>
          <w:szCs w:val="24"/>
          <w:lang w:val="en-GB"/>
        </w:rPr>
      </w:pPr>
    </w:p>
    <w:p w14:paraId="4BBE64A4"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 xml:space="preserve">Any development in the nature-strip (verge), including footpaths, will require a Nature-Strip Work Application (NSWA) to be lodged with, and approved by, the City’s Technical Services department, prior to construction commencing. </w:t>
      </w:r>
    </w:p>
    <w:p w14:paraId="6227B979" w14:textId="77777777" w:rsidR="005C62BF" w:rsidRDefault="005C62BF" w:rsidP="005C62BF">
      <w:pPr>
        <w:ind w:left="567" w:hanging="567"/>
        <w:jc w:val="both"/>
        <w:rPr>
          <w:rFonts w:ascii="Arial" w:eastAsia="Calibri" w:hAnsi="Arial" w:cs="Arial"/>
          <w:b/>
          <w:color w:val="000000"/>
          <w:sz w:val="22"/>
          <w:szCs w:val="24"/>
          <w:lang w:val="en-GB"/>
        </w:rPr>
      </w:pPr>
    </w:p>
    <w:p w14:paraId="29034541" w14:textId="6B8FA4C1"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 xml:space="preserve">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 </w:t>
      </w:r>
    </w:p>
    <w:p w14:paraId="7D849079" w14:textId="77777777" w:rsidR="005C62BF" w:rsidRDefault="005C62BF" w:rsidP="005C62BF">
      <w:pPr>
        <w:ind w:left="567" w:hanging="567"/>
        <w:jc w:val="both"/>
        <w:rPr>
          <w:rFonts w:ascii="Arial" w:eastAsia="Calibri" w:hAnsi="Arial" w:cs="Arial"/>
          <w:b/>
          <w:color w:val="000000"/>
          <w:sz w:val="22"/>
          <w:szCs w:val="24"/>
          <w:lang w:val="en-GB"/>
        </w:rPr>
      </w:pPr>
    </w:p>
    <w:p w14:paraId="61A76532"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p>
    <w:p w14:paraId="6DE21716" w14:textId="102D7EF1" w:rsidR="005C62BF" w:rsidRDefault="005C62BF" w:rsidP="005C62BF">
      <w:pPr>
        <w:ind w:left="567" w:hanging="567"/>
        <w:jc w:val="both"/>
        <w:rPr>
          <w:rFonts w:ascii="Arial" w:eastAsia="Calibri" w:hAnsi="Arial" w:cs="Arial"/>
          <w:b/>
          <w:color w:val="000000"/>
          <w:sz w:val="22"/>
          <w:szCs w:val="24"/>
          <w:lang w:val="en-GB"/>
        </w:rPr>
      </w:pPr>
    </w:p>
    <w:p w14:paraId="3C6B9587" w14:textId="06543BCE" w:rsidR="00D41C8A" w:rsidRDefault="00D41C8A" w:rsidP="005C62BF">
      <w:pPr>
        <w:ind w:left="567" w:hanging="567"/>
        <w:jc w:val="both"/>
        <w:rPr>
          <w:rFonts w:ascii="Arial" w:eastAsia="Calibri" w:hAnsi="Arial" w:cs="Arial"/>
          <w:b/>
          <w:color w:val="000000"/>
          <w:sz w:val="22"/>
          <w:szCs w:val="24"/>
          <w:lang w:val="en-GB"/>
        </w:rPr>
      </w:pPr>
    </w:p>
    <w:p w14:paraId="6887068E" w14:textId="1F1362AF" w:rsidR="00D41C8A" w:rsidRDefault="00D41C8A" w:rsidP="005C62BF">
      <w:pPr>
        <w:ind w:left="567" w:hanging="567"/>
        <w:jc w:val="both"/>
        <w:rPr>
          <w:rFonts w:ascii="Arial" w:eastAsia="Calibri" w:hAnsi="Arial" w:cs="Arial"/>
          <w:b/>
          <w:color w:val="000000"/>
          <w:sz w:val="22"/>
          <w:szCs w:val="24"/>
          <w:lang w:val="en-GB"/>
        </w:rPr>
      </w:pPr>
    </w:p>
    <w:p w14:paraId="45BD9908" w14:textId="15A4B05C" w:rsidR="00D41C8A" w:rsidRDefault="00D41C8A" w:rsidP="005C62BF">
      <w:pPr>
        <w:ind w:left="567" w:hanging="567"/>
        <w:jc w:val="both"/>
        <w:rPr>
          <w:rFonts w:ascii="Arial" w:eastAsia="Calibri" w:hAnsi="Arial" w:cs="Arial"/>
          <w:b/>
          <w:color w:val="000000"/>
          <w:sz w:val="22"/>
          <w:szCs w:val="24"/>
          <w:lang w:val="en-GB"/>
        </w:rPr>
      </w:pPr>
    </w:p>
    <w:p w14:paraId="6A0E74D6" w14:textId="77777777" w:rsidR="00D41C8A" w:rsidRDefault="00D41C8A" w:rsidP="005C62BF">
      <w:pPr>
        <w:ind w:left="567" w:hanging="567"/>
        <w:jc w:val="both"/>
        <w:rPr>
          <w:rFonts w:ascii="Arial" w:eastAsia="Calibri" w:hAnsi="Arial" w:cs="Arial"/>
          <w:b/>
          <w:color w:val="000000"/>
          <w:sz w:val="22"/>
          <w:szCs w:val="24"/>
          <w:lang w:val="en-GB"/>
        </w:rPr>
      </w:pPr>
    </w:p>
    <w:p w14:paraId="159CA4BA" w14:textId="6244ED95" w:rsidR="005C62BF" w:rsidRDefault="00496381" w:rsidP="00FD17FF">
      <w:pPr>
        <w:numPr>
          <w:ilvl w:val="0"/>
          <w:numId w:val="10"/>
        </w:numPr>
        <w:ind w:left="567" w:hanging="567"/>
        <w:contextualSpacing/>
        <w:jc w:val="both"/>
        <w:rPr>
          <w:rFonts w:ascii="Arial" w:eastAsia="Calibri" w:hAnsi="Arial" w:cs="Arial"/>
          <w:b/>
          <w:color w:val="000000"/>
          <w:szCs w:val="24"/>
          <w:lang w:val="en-GB"/>
        </w:rPr>
      </w:pPr>
      <w:r>
        <w:rPr>
          <w:rFonts w:ascii="Arial" w:hAnsi="Arial" w:cs="Arial"/>
          <w:noProof/>
          <w:szCs w:val="24"/>
        </w:rPr>
        <w:lastRenderedPageBreak/>
        <w:pict w14:anchorId="7560D758">
          <v:rect id="_x0000_s1041" style="position:absolute;left:0;text-align:left;margin-left:-.05pt;margin-top:-1.4pt;width:417.9pt;height:375.5pt;z-index:-251665920;mso-position-horizontal-relative:text;mso-position-vertical-relative:text" fillcolor="#d8d8d8" strokecolor="#d8d8d8"/>
        </w:pict>
      </w:r>
      <w:r w:rsidR="005C62BF">
        <w:rPr>
          <w:rFonts w:ascii="Arial" w:eastAsia="Calibri" w:hAnsi="Arial" w:cs="Arial"/>
          <w:b/>
          <w:color w:val="000000"/>
          <w:szCs w:val="24"/>
          <w:lang w:val="en-GB"/>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14:paraId="35681F41" w14:textId="77777777" w:rsidR="005C62BF" w:rsidRDefault="005C62BF" w:rsidP="005C62BF">
      <w:pPr>
        <w:pStyle w:val="ListParagraph"/>
        <w:rPr>
          <w:rFonts w:ascii="Arial" w:eastAsia="Calibri" w:hAnsi="Arial" w:cs="Arial"/>
          <w:b/>
          <w:color w:val="000000"/>
          <w:szCs w:val="24"/>
          <w:lang w:val="en-GB"/>
        </w:rPr>
      </w:pPr>
    </w:p>
    <w:p w14:paraId="7683D67A"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The applicant is advised to consult the City’s Visual and Acoustic Privacy Advisory Information in relation to locating any mechanical equipment (e.g. air-conditioner, swimming pool or spa) such that noise, vibration and visual impacts on neighbours are mitigated. The City does not recommend installing any equipment near a property boundary where it is likely that noise will intrude upon neighbours.</w:t>
      </w:r>
    </w:p>
    <w:p w14:paraId="3AC80CAB" w14:textId="77777777" w:rsidR="005C62BF" w:rsidRDefault="005C62BF" w:rsidP="005C62BF">
      <w:pPr>
        <w:ind w:left="567" w:hanging="567"/>
        <w:jc w:val="both"/>
        <w:rPr>
          <w:rFonts w:ascii="Arial" w:eastAsia="Calibri" w:hAnsi="Arial" w:cs="Arial"/>
          <w:b/>
          <w:color w:val="000000"/>
          <w:szCs w:val="24"/>
          <w:lang w:val="en-GB"/>
        </w:rPr>
      </w:pPr>
    </w:p>
    <w:p w14:paraId="279AC9D3" w14:textId="77777777" w:rsidR="005C62BF" w:rsidRDefault="005C62BF" w:rsidP="005C62BF">
      <w:pPr>
        <w:ind w:left="567"/>
        <w:jc w:val="both"/>
        <w:rPr>
          <w:rFonts w:ascii="Arial" w:eastAsia="Calibri" w:hAnsi="Arial" w:cs="Arial"/>
          <w:b/>
          <w:color w:val="000000"/>
          <w:szCs w:val="24"/>
          <w:lang w:val="en-GB"/>
        </w:rPr>
      </w:pPr>
      <w:r>
        <w:rPr>
          <w:rFonts w:ascii="Arial" w:eastAsia="Calibri" w:hAnsi="Arial" w:cs="Arial"/>
          <w:b/>
          <w:color w:val="000000"/>
          <w:szCs w:val="24"/>
          <w:lang w:val="en-GB"/>
        </w:rPr>
        <w:t>Prior to selecting a location for an air-conditioner, the applicant is advised to consult the online fairair noise calculator at www.fairair.com.au and use this as a guide to prevent noise affecting neighbouring properties.</w:t>
      </w:r>
    </w:p>
    <w:p w14:paraId="783D64FD" w14:textId="77777777" w:rsidR="005C62BF" w:rsidRDefault="005C62BF" w:rsidP="005C62BF">
      <w:pPr>
        <w:ind w:left="567" w:hanging="567"/>
        <w:jc w:val="both"/>
        <w:rPr>
          <w:rFonts w:ascii="Arial" w:eastAsia="Calibri" w:hAnsi="Arial" w:cs="Arial"/>
          <w:b/>
          <w:color w:val="000000"/>
          <w:szCs w:val="24"/>
          <w:lang w:val="en-GB"/>
        </w:rPr>
      </w:pPr>
    </w:p>
    <w:p w14:paraId="665826BC" w14:textId="77777777" w:rsidR="005C62BF" w:rsidRDefault="005C62BF" w:rsidP="005C62BF">
      <w:pPr>
        <w:ind w:left="567"/>
        <w:jc w:val="both"/>
        <w:rPr>
          <w:rFonts w:ascii="Arial" w:eastAsia="Calibri" w:hAnsi="Arial" w:cs="Arial"/>
          <w:b/>
          <w:color w:val="000000"/>
          <w:szCs w:val="24"/>
          <w:lang w:val="en-GB"/>
        </w:rPr>
      </w:pPr>
      <w:r>
        <w:rPr>
          <w:rFonts w:ascii="Arial" w:eastAsia="Calibri" w:hAnsi="Arial" w:cs="Arial"/>
          <w:b/>
          <w:color w:val="000000"/>
          <w:szCs w:val="24"/>
          <w:lang w:val="en-GB"/>
        </w:rPr>
        <w:t>Prior to installing mechanical equipment, the applicant is advised to consult neighbours, and if necessary, take measures to suppress noise.</w:t>
      </w:r>
    </w:p>
    <w:p w14:paraId="5ED2D8A1" w14:textId="77777777" w:rsidR="005C62BF" w:rsidRDefault="005C62BF" w:rsidP="005C62BF">
      <w:pPr>
        <w:jc w:val="both"/>
        <w:rPr>
          <w:rFonts w:ascii="Arial" w:eastAsia="Calibri" w:hAnsi="Arial" w:cs="Arial"/>
          <w:b/>
          <w:color w:val="000000"/>
          <w:szCs w:val="24"/>
          <w:lang w:val="en-GB"/>
        </w:rPr>
      </w:pPr>
    </w:p>
    <w:p w14:paraId="59CD8CA0" w14:textId="77777777" w:rsidR="005C62BF" w:rsidRDefault="005C62BF" w:rsidP="00FD17FF">
      <w:pPr>
        <w:numPr>
          <w:ilvl w:val="0"/>
          <w:numId w:val="10"/>
        </w:numPr>
        <w:ind w:left="567" w:hanging="567"/>
        <w:contextualSpacing/>
        <w:jc w:val="both"/>
        <w:rPr>
          <w:rFonts w:ascii="Arial" w:eastAsia="Calibri" w:hAnsi="Arial" w:cs="Arial"/>
          <w:b/>
          <w:color w:val="000000"/>
          <w:szCs w:val="24"/>
          <w:lang w:val="en-GB"/>
        </w:rPr>
      </w:pPr>
      <w:r>
        <w:rPr>
          <w:rFonts w:ascii="Arial" w:eastAsia="Calibri" w:hAnsi="Arial" w:cs="Arial"/>
          <w:b/>
          <w:color w:val="000000"/>
          <w:szCs w:val="24"/>
          <w:lang w:val="en-GB"/>
        </w:rPr>
        <w:t>This decision constitutes planning approval only and is valid for a period of two years from the date of approval. If the subject development is not substantially commenced within the two-year period, the approval shall lapse and be of no further effect.</w:t>
      </w:r>
    </w:p>
    <w:p w14:paraId="3D98C4CB" w14:textId="77777777" w:rsidR="005C62BF" w:rsidRDefault="005C62BF" w:rsidP="005C62BF">
      <w:pPr>
        <w:tabs>
          <w:tab w:val="left" w:pos="720"/>
          <w:tab w:val="left" w:pos="1701"/>
          <w:tab w:val="left" w:pos="2410"/>
          <w:tab w:val="left" w:pos="2977"/>
          <w:tab w:val="right" w:pos="8335"/>
          <w:tab w:val="right" w:pos="8505"/>
        </w:tabs>
        <w:ind w:left="720"/>
        <w:jc w:val="both"/>
        <w:rPr>
          <w:rFonts w:ascii="Arial" w:hAnsi="Arial" w:cs="Arial"/>
          <w:szCs w:val="24"/>
        </w:rPr>
      </w:pPr>
    </w:p>
    <w:p w14:paraId="28C28474" w14:textId="77777777" w:rsidR="005C62BF" w:rsidRDefault="005C62BF" w:rsidP="005C62B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5C62BF" w14:paraId="2DD238EF" w14:textId="77777777">
        <w:tc>
          <w:tcPr>
            <w:tcW w:w="2694" w:type="dxa"/>
            <w:tcBorders>
              <w:top w:val="single" w:sz="4" w:space="0" w:color="auto"/>
              <w:left w:val="single" w:sz="4" w:space="0" w:color="auto"/>
              <w:bottom w:val="single" w:sz="4" w:space="0" w:color="auto"/>
              <w:right w:val="nil"/>
            </w:tcBorders>
            <w:hideMark/>
          </w:tcPr>
          <w:p w14:paraId="49600E69" w14:textId="77777777" w:rsidR="005C62BF" w:rsidRDefault="005C62BF">
            <w:pPr>
              <w:keepNext/>
              <w:keepLines/>
              <w:jc w:val="both"/>
              <w:outlineLvl w:val="0"/>
              <w:rPr>
                <w:rFonts w:ascii="Arial" w:hAnsi="Arial" w:cs="Arial"/>
                <w:b/>
                <w:bCs/>
                <w:sz w:val="28"/>
                <w:szCs w:val="28"/>
              </w:rPr>
            </w:pPr>
            <w:bookmarkStart w:id="40" w:name="_Toc5090913"/>
            <w:bookmarkStart w:id="41" w:name="_Toc5870935"/>
            <w:bookmarkStart w:id="42" w:name="_Toc7508135"/>
            <w:r>
              <w:rPr>
                <w:rFonts w:ascii="Arial" w:hAnsi="Arial" w:cs="Arial"/>
                <w:b/>
                <w:bCs/>
                <w:sz w:val="28"/>
                <w:szCs w:val="28"/>
              </w:rPr>
              <w:t>PD13.19</w:t>
            </w:r>
            <w:bookmarkEnd w:id="40"/>
            <w:bookmarkEnd w:id="41"/>
            <w:bookmarkEnd w:id="42"/>
          </w:p>
        </w:tc>
        <w:tc>
          <w:tcPr>
            <w:tcW w:w="5670" w:type="dxa"/>
            <w:tcBorders>
              <w:top w:val="single" w:sz="4" w:space="0" w:color="auto"/>
              <w:left w:val="nil"/>
              <w:bottom w:val="single" w:sz="4" w:space="0" w:color="auto"/>
              <w:right w:val="single" w:sz="4" w:space="0" w:color="auto"/>
            </w:tcBorders>
            <w:hideMark/>
          </w:tcPr>
          <w:p w14:paraId="0515BBCC" w14:textId="77777777" w:rsidR="005C62BF" w:rsidRDefault="005C62BF">
            <w:pPr>
              <w:keepNext/>
              <w:keepLines/>
              <w:jc w:val="both"/>
              <w:outlineLvl w:val="0"/>
              <w:rPr>
                <w:rFonts w:ascii="Arial" w:hAnsi="Arial" w:cs="Arial"/>
                <w:b/>
                <w:bCs/>
                <w:sz w:val="28"/>
                <w:szCs w:val="28"/>
              </w:rPr>
            </w:pPr>
            <w:bookmarkStart w:id="43" w:name="_Toc530583068"/>
            <w:bookmarkStart w:id="44" w:name="_Toc5090914"/>
            <w:bookmarkStart w:id="45" w:name="_Toc5870936"/>
            <w:bookmarkStart w:id="46" w:name="_Toc7508136"/>
            <w:r>
              <w:rPr>
                <w:rFonts w:ascii="Arial" w:hAnsi="Arial" w:cs="Arial"/>
                <w:b/>
                <w:bCs/>
                <w:sz w:val="28"/>
                <w:szCs w:val="28"/>
              </w:rPr>
              <w:t>Christ Church Grammar School – Request for Endorsement of Possible Acquisition of Landfill Site</w:t>
            </w:r>
            <w:bookmarkEnd w:id="43"/>
            <w:bookmarkEnd w:id="44"/>
            <w:bookmarkEnd w:id="45"/>
            <w:bookmarkEnd w:id="46"/>
          </w:p>
        </w:tc>
      </w:tr>
      <w:tr w:rsidR="005C62BF" w14:paraId="2690924F" w14:textId="77777777">
        <w:tc>
          <w:tcPr>
            <w:tcW w:w="8364" w:type="dxa"/>
            <w:gridSpan w:val="2"/>
            <w:tcBorders>
              <w:top w:val="single" w:sz="4" w:space="0" w:color="auto"/>
              <w:left w:val="nil"/>
              <w:bottom w:val="single" w:sz="4" w:space="0" w:color="auto"/>
              <w:right w:val="nil"/>
            </w:tcBorders>
          </w:tcPr>
          <w:p w14:paraId="74DEE8A9" w14:textId="77777777" w:rsidR="005C62BF" w:rsidRDefault="005C62BF">
            <w:pPr>
              <w:jc w:val="both"/>
              <w:rPr>
                <w:rFonts w:ascii="Arial" w:eastAsia="Calibri" w:hAnsi="Arial" w:cs="Arial"/>
                <w:szCs w:val="22"/>
                <w:highlight w:val="yellow"/>
              </w:rPr>
            </w:pPr>
          </w:p>
        </w:tc>
      </w:tr>
      <w:tr w:rsidR="005C62BF" w14:paraId="50FA5E56" w14:textId="77777777">
        <w:tc>
          <w:tcPr>
            <w:tcW w:w="2694" w:type="dxa"/>
            <w:tcBorders>
              <w:top w:val="single" w:sz="4" w:space="0" w:color="auto"/>
              <w:left w:val="single" w:sz="4" w:space="0" w:color="auto"/>
              <w:bottom w:val="single" w:sz="4" w:space="0" w:color="auto"/>
              <w:right w:val="single" w:sz="4" w:space="0" w:color="auto"/>
            </w:tcBorders>
            <w:hideMark/>
          </w:tcPr>
          <w:p w14:paraId="13499E5E" w14:textId="77777777" w:rsidR="005C62BF" w:rsidRDefault="005C62BF">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0A4D426F" w14:textId="77777777" w:rsidR="005C62BF" w:rsidRDefault="005C62BF">
            <w:pPr>
              <w:jc w:val="both"/>
              <w:rPr>
                <w:rFonts w:ascii="Arial" w:eastAsia="Calibri" w:hAnsi="Arial" w:cs="Arial"/>
                <w:szCs w:val="24"/>
              </w:rPr>
            </w:pPr>
            <w:r>
              <w:rPr>
                <w:rFonts w:ascii="Arial" w:eastAsia="Calibri" w:hAnsi="Arial" w:cs="Arial"/>
                <w:szCs w:val="24"/>
              </w:rPr>
              <w:t>9 April 2019</w:t>
            </w:r>
          </w:p>
        </w:tc>
      </w:tr>
      <w:tr w:rsidR="005C62BF" w14:paraId="5B34B9F0" w14:textId="77777777">
        <w:tc>
          <w:tcPr>
            <w:tcW w:w="2694" w:type="dxa"/>
            <w:tcBorders>
              <w:top w:val="single" w:sz="4" w:space="0" w:color="auto"/>
              <w:left w:val="single" w:sz="4" w:space="0" w:color="auto"/>
              <w:bottom w:val="single" w:sz="4" w:space="0" w:color="auto"/>
              <w:right w:val="single" w:sz="4" w:space="0" w:color="auto"/>
            </w:tcBorders>
            <w:hideMark/>
          </w:tcPr>
          <w:p w14:paraId="3001E40E" w14:textId="77777777" w:rsidR="005C62BF" w:rsidRDefault="005C62BF">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5396CC9E" w14:textId="77777777" w:rsidR="005C62BF" w:rsidRDefault="005C62BF">
            <w:pPr>
              <w:jc w:val="both"/>
              <w:rPr>
                <w:rFonts w:ascii="Arial" w:eastAsia="Calibri" w:hAnsi="Arial" w:cs="Arial"/>
                <w:szCs w:val="24"/>
              </w:rPr>
            </w:pPr>
            <w:r>
              <w:rPr>
                <w:rFonts w:ascii="Arial" w:eastAsia="Calibri" w:hAnsi="Arial" w:cs="Arial"/>
                <w:szCs w:val="24"/>
              </w:rPr>
              <w:t>23 April 2019</w:t>
            </w:r>
          </w:p>
        </w:tc>
      </w:tr>
      <w:tr w:rsidR="005C62BF" w14:paraId="0C56013C" w14:textId="77777777">
        <w:tc>
          <w:tcPr>
            <w:tcW w:w="2694" w:type="dxa"/>
            <w:tcBorders>
              <w:top w:val="single" w:sz="4" w:space="0" w:color="auto"/>
              <w:left w:val="single" w:sz="4" w:space="0" w:color="auto"/>
              <w:bottom w:val="single" w:sz="4" w:space="0" w:color="auto"/>
              <w:right w:val="single" w:sz="4" w:space="0" w:color="auto"/>
            </w:tcBorders>
            <w:hideMark/>
          </w:tcPr>
          <w:p w14:paraId="10CE25A6" w14:textId="77777777" w:rsidR="005C62BF" w:rsidRDefault="005C62BF">
            <w:pPr>
              <w:jc w:val="both"/>
              <w:rPr>
                <w:rFonts w:ascii="Arial" w:eastAsia="Calibri" w:hAnsi="Arial" w:cs="Arial"/>
                <w:b/>
                <w:szCs w:val="24"/>
              </w:rPr>
            </w:pPr>
            <w:r>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4F8715A3" w14:textId="77777777" w:rsidR="005C62BF" w:rsidRDefault="005C62BF">
            <w:pPr>
              <w:jc w:val="both"/>
              <w:rPr>
                <w:rFonts w:ascii="Arial" w:eastAsia="Calibri" w:hAnsi="Arial" w:cs="Arial"/>
                <w:i/>
                <w:szCs w:val="24"/>
              </w:rPr>
            </w:pPr>
            <w:r>
              <w:rPr>
                <w:rFonts w:ascii="Arial" w:eastAsia="Calibri" w:hAnsi="Arial" w:cs="Arial"/>
                <w:szCs w:val="24"/>
              </w:rPr>
              <w:t>Taylor Burrell Barnett</w:t>
            </w:r>
          </w:p>
        </w:tc>
      </w:tr>
      <w:tr w:rsidR="005C62BF" w14:paraId="70D8F800" w14:textId="77777777">
        <w:tc>
          <w:tcPr>
            <w:tcW w:w="2694" w:type="dxa"/>
            <w:tcBorders>
              <w:top w:val="single" w:sz="4" w:space="0" w:color="auto"/>
              <w:left w:val="single" w:sz="4" w:space="0" w:color="auto"/>
              <w:bottom w:val="single" w:sz="4" w:space="0" w:color="auto"/>
              <w:right w:val="single" w:sz="4" w:space="0" w:color="auto"/>
            </w:tcBorders>
            <w:hideMark/>
          </w:tcPr>
          <w:p w14:paraId="5A7A074E" w14:textId="77777777" w:rsidR="005C62BF" w:rsidRDefault="005C62BF">
            <w:pPr>
              <w:jc w:val="both"/>
              <w:rPr>
                <w:rFonts w:ascii="Arial" w:eastAsia="Calibri" w:hAnsi="Arial" w:cs="Arial"/>
                <w:b/>
                <w:szCs w:val="24"/>
              </w:rPr>
            </w:pPr>
            <w:r>
              <w:rPr>
                <w:rFonts w:ascii="Arial" w:eastAsia="Calibri" w:hAnsi="Arial" w:cs="Arial"/>
                <w:b/>
                <w:szCs w:val="24"/>
              </w:rPr>
              <w:t>Landowner</w:t>
            </w:r>
          </w:p>
        </w:tc>
        <w:tc>
          <w:tcPr>
            <w:tcW w:w="5670" w:type="dxa"/>
            <w:tcBorders>
              <w:top w:val="single" w:sz="4" w:space="0" w:color="auto"/>
              <w:left w:val="single" w:sz="4" w:space="0" w:color="auto"/>
              <w:bottom w:val="single" w:sz="4" w:space="0" w:color="auto"/>
              <w:right w:val="single" w:sz="4" w:space="0" w:color="auto"/>
            </w:tcBorders>
            <w:hideMark/>
          </w:tcPr>
          <w:p w14:paraId="16771122" w14:textId="77777777" w:rsidR="005C62BF" w:rsidRDefault="005C62BF">
            <w:pPr>
              <w:jc w:val="both"/>
              <w:rPr>
                <w:rFonts w:ascii="Arial" w:eastAsia="Calibri" w:hAnsi="Arial" w:cs="Arial"/>
                <w:szCs w:val="24"/>
              </w:rPr>
            </w:pPr>
            <w:r>
              <w:rPr>
                <w:rFonts w:ascii="Arial" w:eastAsia="Calibri" w:hAnsi="Arial" w:cs="Arial"/>
                <w:szCs w:val="24"/>
              </w:rPr>
              <w:t>State of WA</w:t>
            </w:r>
          </w:p>
        </w:tc>
      </w:tr>
      <w:tr w:rsidR="005C62BF" w14:paraId="6F472561" w14:textId="77777777">
        <w:tc>
          <w:tcPr>
            <w:tcW w:w="2694" w:type="dxa"/>
            <w:tcBorders>
              <w:top w:val="single" w:sz="4" w:space="0" w:color="auto"/>
              <w:left w:val="single" w:sz="4" w:space="0" w:color="auto"/>
              <w:bottom w:val="single" w:sz="4" w:space="0" w:color="auto"/>
              <w:right w:val="single" w:sz="4" w:space="0" w:color="auto"/>
            </w:tcBorders>
            <w:hideMark/>
          </w:tcPr>
          <w:p w14:paraId="4EAF101C" w14:textId="77777777" w:rsidR="005C62BF" w:rsidRDefault="005C62BF">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2D09E29B" w14:textId="77777777" w:rsidR="005C62BF" w:rsidRDefault="005C62BF">
            <w:pPr>
              <w:jc w:val="both"/>
              <w:rPr>
                <w:rFonts w:ascii="Arial" w:eastAsia="Calibri" w:hAnsi="Arial" w:cs="Arial"/>
                <w:szCs w:val="24"/>
              </w:rPr>
            </w:pPr>
            <w:r>
              <w:rPr>
                <w:rFonts w:ascii="Arial" w:eastAsia="Calibri" w:hAnsi="Arial" w:cs="Arial"/>
                <w:szCs w:val="24"/>
              </w:rPr>
              <w:t>Mark Goodlet, Chief Executive Officer – Nature of interest – Impartiality. Extent of interest being that his child is a student at John XXIII College.</w:t>
            </w:r>
          </w:p>
        </w:tc>
      </w:tr>
      <w:tr w:rsidR="005C62BF" w14:paraId="6E130A7D" w14:textId="77777777">
        <w:tc>
          <w:tcPr>
            <w:tcW w:w="2694" w:type="dxa"/>
            <w:tcBorders>
              <w:top w:val="single" w:sz="4" w:space="0" w:color="auto"/>
              <w:left w:val="single" w:sz="4" w:space="0" w:color="auto"/>
              <w:bottom w:val="single" w:sz="4" w:space="0" w:color="auto"/>
              <w:right w:val="single" w:sz="4" w:space="0" w:color="auto"/>
            </w:tcBorders>
            <w:hideMark/>
          </w:tcPr>
          <w:p w14:paraId="1771E89C" w14:textId="77777777" w:rsidR="005C62BF" w:rsidRDefault="005C62BF">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7F57195" w14:textId="77777777" w:rsidR="005C62BF" w:rsidRDefault="005C62BF">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5C62BF" w14:paraId="672B4F33" w14:textId="77777777">
        <w:tc>
          <w:tcPr>
            <w:tcW w:w="2694" w:type="dxa"/>
            <w:tcBorders>
              <w:top w:val="single" w:sz="4" w:space="0" w:color="auto"/>
              <w:left w:val="single" w:sz="4" w:space="0" w:color="auto"/>
              <w:bottom w:val="single" w:sz="4" w:space="0" w:color="auto"/>
              <w:right w:val="single" w:sz="4" w:space="0" w:color="auto"/>
            </w:tcBorders>
            <w:hideMark/>
          </w:tcPr>
          <w:p w14:paraId="6B864170" w14:textId="77777777" w:rsidR="005C62BF" w:rsidRDefault="005C62BF">
            <w:pPr>
              <w:jc w:val="both"/>
              <w:rPr>
                <w:rFonts w:ascii="Arial" w:eastAsia="Calibri" w:hAnsi="Arial" w:cs="Arial"/>
                <w:b/>
                <w:szCs w:val="24"/>
              </w:rPr>
            </w:pPr>
            <w:r>
              <w:rPr>
                <w:rFonts w:ascii="Arial" w:eastAsia="Calibri" w:hAnsi="Arial" w:cs="Arial"/>
                <w:b/>
                <w:szCs w:val="24"/>
              </w:rPr>
              <w:t>Previous Item</w:t>
            </w:r>
          </w:p>
        </w:tc>
        <w:tc>
          <w:tcPr>
            <w:tcW w:w="5670" w:type="dxa"/>
            <w:tcBorders>
              <w:top w:val="single" w:sz="4" w:space="0" w:color="auto"/>
              <w:left w:val="single" w:sz="4" w:space="0" w:color="auto"/>
              <w:bottom w:val="single" w:sz="4" w:space="0" w:color="auto"/>
              <w:right w:val="single" w:sz="4" w:space="0" w:color="auto"/>
            </w:tcBorders>
            <w:hideMark/>
          </w:tcPr>
          <w:p w14:paraId="18895269" w14:textId="77777777" w:rsidR="005C62BF" w:rsidRDefault="005C62BF">
            <w:pPr>
              <w:jc w:val="both"/>
              <w:rPr>
                <w:rFonts w:ascii="Arial" w:eastAsia="Calibri" w:hAnsi="Arial" w:cs="Arial"/>
                <w:szCs w:val="24"/>
              </w:rPr>
            </w:pPr>
            <w:r>
              <w:rPr>
                <w:rFonts w:ascii="Arial" w:eastAsia="Calibri" w:hAnsi="Arial" w:cs="Arial"/>
                <w:szCs w:val="24"/>
              </w:rPr>
              <w:t>PD74.18- Christ Church Grammar School - Possible Acquisition of Landfill Site</w:t>
            </w:r>
          </w:p>
        </w:tc>
      </w:tr>
      <w:tr w:rsidR="005C62BF" w14:paraId="46F0CE1A" w14:textId="77777777">
        <w:trPr>
          <w:trHeight w:val="289"/>
        </w:trPr>
        <w:tc>
          <w:tcPr>
            <w:tcW w:w="2694" w:type="dxa"/>
            <w:tcBorders>
              <w:top w:val="single" w:sz="4" w:space="0" w:color="auto"/>
              <w:left w:val="single" w:sz="4" w:space="0" w:color="auto"/>
              <w:bottom w:val="single" w:sz="4" w:space="0" w:color="auto"/>
              <w:right w:val="single" w:sz="4" w:space="0" w:color="auto"/>
            </w:tcBorders>
            <w:hideMark/>
          </w:tcPr>
          <w:p w14:paraId="038A3531" w14:textId="77777777" w:rsidR="005C62BF" w:rsidRPr="007B3205" w:rsidRDefault="005C62BF">
            <w:pPr>
              <w:jc w:val="both"/>
              <w:rPr>
                <w:rFonts w:ascii="Arial" w:eastAsia="Calibri" w:hAnsi="Arial" w:cs="Arial"/>
                <w:b/>
                <w:szCs w:val="24"/>
              </w:rPr>
            </w:pPr>
            <w:r w:rsidRPr="007B3205">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8274E39" w14:textId="77777777" w:rsidR="005C62BF" w:rsidRPr="007B3205" w:rsidRDefault="005C62BF" w:rsidP="00FD17FF">
            <w:pPr>
              <w:numPr>
                <w:ilvl w:val="0"/>
                <w:numId w:val="11"/>
              </w:numPr>
              <w:ind w:left="453" w:hanging="453"/>
              <w:contextualSpacing/>
              <w:jc w:val="both"/>
              <w:rPr>
                <w:rFonts w:ascii="Arial" w:eastAsia="Calibri" w:hAnsi="Arial" w:cs="Arial"/>
                <w:sz w:val="2"/>
                <w:szCs w:val="2"/>
              </w:rPr>
            </w:pPr>
            <w:r w:rsidRPr="007B3205">
              <w:rPr>
                <w:rFonts w:ascii="Arial" w:eastAsia="Calibri" w:hAnsi="Arial" w:cs="Arial"/>
                <w:szCs w:val="24"/>
              </w:rPr>
              <w:t>Applicants formal request for endorsement</w:t>
            </w:r>
          </w:p>
        </w:tc>
      </w:tr>
    </w:tbl>
    <w:p w14:paraId="1F1F9CC8" w14:textId="7036DCFE" w:rsidR="005C62BF" w:rsidRDefault="005C62BF" w:rsidP="005C62BF">
      <w:pPr>
        <w:jc w:val="both"/>
        <w:rPr>
          <w:rFonts w:ascii="Arial" w:eastAsia="Calibri" w:hAnsi="Arial" w:cs="Arial"/>
          <w:szCs w:val="32"/>
        </w:rPr>
      </w:pPr>
    </w:p>
    <w:p w14:paraId="03C8FFB4" w14:textId="578BB7C0" w:rsidR="007964FC" w:rsidRPr="007964FC" w:rsidRDefault="007964FC" w:rsidP="005C62BF">
      <w:pPr>
        <w:jc w:val="both"/>
        <w:rPr>
          <w:rFonts w:ascii="Arial" w:eastAsia="Calibri" w:hAnsi="Arial" w:cs="Arial"/>
          <w:b/>
          <w:szCs w:val="32"/>
        </w:rPr>
      </w:pPr>
      <w:r w:rsidRPr="007964FC">
        <w:rPr>
          <w:rFonts w:ascii="Arial" w:eastAsia="Calibri" w:hAnsi="Arial" w:cs="Arial"/>
          <w:b/>
          <w:szCs w:val="32"/>
        </w:rPr>
        <w:t>Councillor Argyle – Impartiality Interest</w:t>
      </w:r>
    </w:p>
    <w:p w14:paraId="26151DF6" w14:textId="132B3EB6" w:rsidR="007964FC" w:rsidRDefault="007964FC" w:rsidP="005C62BF">
      <w:pPr>
        <w:jc w:val="both"/>
        <w:rPr>
          <w:rFonts w:ascii="Arial" w:eastAsia="Calibri" w:hAnsi="Arial" w:cs="Arial"/>
          <w:szCs w:val="32"/>
        </w:rPr>
      </w:pPr>
    </w:p>
    <w:p w14:paraId="243BD1AD" w14:textId="77777777" w:rsidR="007964FC" w:rsidRPr="00466AAB" w:rsidRDefault="007964FC" w:rsidP="007964FC">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Argyle</w:t>
      </w:r>
      <w:r w:rsidRPr="00466AAB">
        <w:rPr>
          <w:rFonts w:ascii="Arial" w:hAnsi="Arial" w:cs="Arial"/>
          <w:szCs w:val="24"/>
        </w:rPr>
        <w:t xml:space="preserve"> disclosed that </w:t>
      </w:r>
      <w:r>
        <w:rPr>
          <w:rFonts w:ascii="Arial" w:hAnsi="Arial" w:cs="Arial"/>
          <w:szCs w:val="24"/>
        </w:rPr>
        <w:t>he was previously a student at the school</w:t>
      </w:r>
      <w:r w:rsidRPr="00466AAB">
        <w:rPr>
          <w:rFonts w:ascii="Arial" w:hAnsi="Arial" w:cs="Arial"/>
          <w:szCs w:val="24"/>
        </w:rPr>
        <w:t xml:space="preserve">, and as a consequence,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Argyle</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76BAB962" w14:textId="1DD90EF9" w:rsidR="00411E5B" w:rsidRDefault="00411E5B" w:rsidP="007B3205">
      <w:pPr>
        <w:jc w:val="both"/>
        <w:rPr>
          <w:rFonts w:ascii="Arial" w:hAnsi="Arial" w:cs="Arial"/>
          <w:szCs w:val="24"/>
        </w:rPr>
      </w:pPr>
    </w:p>
    <w:p w14:paraId="2B20240D" w14:textId="77777777" w:rsidR="00985AD9" w:rsidRDefault="00985AD9" w:rsidP="007B3205">
      <w:pPr>
        <w:jc w:val="both"/>
        <w:rPr>
          <w:rFonts w:ascii="Arial" w:hAnsi="Arial" w:cs="Arial"/>
          <w:szCs w:val="24"/>
        </w:rPr>
      </w:pPr>
    </w:p>
    <w:p w14:paraId="17F69D01" w14:textId="4876ECB1" w:rsidR="00985AD9" w:rsidRPr="006D752D" w:rsidRDefault="00985AD9" w:rsidP="00985AD9">
      <w:pPr>
        <w:jc w:val="both"/>
        <w:rPr>
          <w:rFonts w:ascii="Arial" w:hAnsi="Arial" w:cs="Arial"/>
          <w:b/>
          <w:szCs w:val="24"/>
        </w:rPr>
      </w:pPr>
      <w:r w:rsidRPr="00D41C8A">
        <w:rPr>
          <w:rFonts w:ascii="Arial" w:hAnsi="Arial" w:cs="Arial"/>
          <w:b/>
          <w:szCs w:val="24"/>
        </w:rPr>
        <w:t xml:space="preserve">Regulation 11(da) </w:t>
      </w:r>
      <w:r w:rsidR="00D41C8A">
        <w:rPr>
          <w:rFonts w:ascii="Arial" w:hAnsi="Arial" w:cs="Arial"/>
          <w:b/>
          <w:szCs w:val="24"/>
        </w:rPr>
        <w:t>–</w:t>
      </w:r>
      <w:r w:rsidRPr="00D41C8A">
        <w:rPr>
          <w:rFonts w:ascii="Arial" w:hAnsi="Arial" w:cs="Arial"/>
          <w:b/>
          <w:szCs w:val="24"/>
        </w:rPr>
        <w:t xml:space="preserve"> </w:t>
      </w:r>
      <w:r w:rsidR="00965260">
        <w:rPr>
          <w:rFonts w:ascii="Arial" w:hAnsi="Arial" w:cs="Arial"/>
          <w:b/>
          <w:szCs w:val="24"/>
        </w:rPr>
        <w:t>Council believed that the term ‘playing fields’ was not appropriate as it was too specific and that sport and recreation was more appropriate.</w:t>
      </w:r>
    </w:p>
    <w:p w14:paraId="4C0962FB" w14:textId="77777777" w:rsidR="00325433" w:rsidRPr="006D752D" w:rsidRDefault="00325433" w:rsidP="007B3205">
      <w:pPr>
        <w:jc w:val="both"/>
        <w:rPr>
          <w:rFonts w:ascii="Arial" w:hAnsi="Arial" w:cs="Arial"/>
          <w:szCs w:val="24"/>
        </w:rPr>
      </w:pPr>
    </w:p>
    <w:p w14:paraId="03C961B2" w14:textId="4B929DFD" w:rsidR="007B3205" w:rsidRPr="006D752D" w:rsidRDefault="007B3205" w:rsidP="007B3205">
      <w:pPr>
        <w:jc w:val="both"/>
        <w:rPr>
          <w:rFonts w:ascii="Arial" w:hAnsi="Arial" w:cs="Arial"/>
          <w:szCs w:val="24"/>
        </w:rPr>
      </w:pPr>
      <w:r w:rsidRPr="006D752D">
        <w:rPr>
          <w:rFonts w:ascii="Arial" w:hAnsi="Arial" w:cs="Arial"/>
          <w:szCs w:val="24"/>
        </w:rPr>
        <w:t xml:space="preserve">Moved – Councillor </w:t>
      </w:r>
      <w:r w:rsidR="00261D06">
        <w:rPr>
          <w:rFonts w:ascii="Arial" w:hAnsi="Arial" w:cs="Arial"/>
          <w:szCs w:val="24"/>
        </w:rPr>
        <w:t xml:space="preserve">Smyth </w:t>
      </w:r>
    </w:p>
    <w:p w14:paraId="5FB59E43" w14:textId="22A5E713" w:rsidR="007B3205" w:rsidRPr="006D752D" w:rsidRDefault="007B3205" w:rsidP="007B3205">
      <w:pPr>
        <w:jc w:val="both"/>
        <w:rPr>
          <w:rFonts w:ascii="Arial" w:hAnsi="Arial" w:cs="Arial"/>
          <w:szCs w:val="24"/>
        </w:rPr>
      </w:pPr>
      <w:r w:rsidRPr="006D752D">
        <w:rPr>
          <w:rFonts w:ascii="Arial" w:hAnsi="Arial" w:cs="Arial"/>
          <w:szCs w:val="24"/>
        </w:rPr>
        <w:t xml:space="preserve">Seconded – Councillor </w:t>
      </w:r>
      <w:r w:rsidR="00261D06">
        <w:rPr>
          <w:rFonts w:ascii="Arial" w:hAnsi="Arial" w:cs="Arial"/>
          <w:szCs w:val="24"/>
        </w:rPr>
        <w:t>McManus</w:t>
      </w:r>
    </w:p>
    <w:p w14:paraId="671B82D2" w14:textId="77777777" w:rsidR="00295C00" w:rsidRPr="006D752D" w:rsidRDefault="00295C00" w:rsidP="00D803F3">
      <w:pPr>
        <w:jc w:val="both"/>
        <w:rPr>
          <w:rFonts w:ascii="Arial" w:hAnsi="Arial" w:cs="Arial"/>
          <w:szCs w:val="24"/>
        </w:rPr>
      </w:pPr>
    </w:p>
    <w:p w14:paraId="2576A4B5" w14:textId="2CA2018E" w:rsidR="00295C00" w:rsidRPr="006D752D" w:rsidRDefault="00295C00"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399753E" w14:textId="77777777" w:rsidR="00295C00" w:rsidRPr="006D752D" w:rsidRDefault="00295C00" w:rsidP="00D803F3">
      <w:pPr>
        <w:jc w:val="both"/>
        <w:rPr>
          <w:rFonts w:ascii="Arial" w:hAnsi="Arial" w:cs="Arial"/>
          <w:szCs w:val="24"/>
        </w:rPr>
      </w:pPr>
      <w:r w:rsidRPr="006D752D">
        <w:rPr>
          <w:rFonts w:ascii="Arial" w:hAnsi="Arial" w:cs="Arial"/>
          <w:szCs w:val="24"/>
        </w:rPr>
        <w:t>(Printed below for ease of reference)</w:t>
      </w:r>
    </w:p>
    <w:p w14:paraId="55855DCF" w14:textId="6DDFC46E" w:rsidR="007B3205" w:rsidRDefault="007B3205" w:rsidP="007B3205">
      <w:pPr>
        <w:jc w:val="both"/>
        <w:rPr>
          <w:rFonts w:ascii="Arial" w:hAnsi="Arial" w:cs="Arial"/>
          <w:szCs w:val="24"/>
        </w:rPr>
      </w:pPr>
    </w:p>
    <w:p w14:paraId="4FBFB3B3" w14:textId="1B86B56B" w:rsidR="007B3205" w:rsidRPr="006D752D" w:rsidRDefault="00F006E9" w:rsidP="007B3205">
      <w:pPr>
        <w:jc w:val="right"/>
        <w:rPr>
          <w:rFonts w:ascii="Arial" w:hAnsi="Arial" w:cs="Arial"/>
          <w:b/>
          <w:szCs w:val="24"/>
        </w:rPr>
      </w:pPr>
      <w:r>
        <w:rPr>
          <w:rFonts w:ascii="Arial" w:hAnsi="Arial" w:cs="Arial"/>
          <w:b/>
          <w:szCs w:val="24"/>
        </w:rPr>
        <w:t>CARRIED 10/2</w:t>
      </w:r>
    </w:p>
    <w:p w14:paraId="085DAAE1" w14:textId="7FFA6933" w:rsidR="007B3205" w:rsidRPr="006D752D" w:rsidRDefault="007B3205" w:rsidP="007B3205">
      <w:pPr>
        <w:jc w:val="right"/>
        <w:rPr>
          <w:rFonts w:ascii="Arial" w:hAnsi="Arial" w:cs="Arial"/>
          <w:b/>
          <w:szCs w:val="24"/>
        </w:rPr>
      </w:pPr>
      <w:r w:rsidRPr="006D752D">
        <w:rPr>
          <w:rFonts w:ascii="Arial" w:hAnsi="Arial" w:cs="Arial"/>
          <w:b/>
          <w:szCs w:val="24"/>
        </w:rPr>
        <w:t xml:space="preserve">(Against: Crs. </w:t>
      </w:r>
      <w:r w:rsidR="00F006E9">
        <w:rPr>
          <w:rFonts w:ascii="Arial" w:hAnsi="Arial" w:cs="Arial"/>
          <w:b/>
          <w:szCs w:val="24"/>
        </w:rPr>
        <w:t xml:space="preserve">Argyle </w:t>
      </w:r>
      <w:r w:rsidR="00411E5B">
        <w:rPr>
          <w:rFonts w:ascii="Arial" w:hAnsi="Arial" w:cs="Arial"/>
          <w:b/>
          <w:szCs w:val="24"/>
        </w:rPr>
        <w:t xml:space="preserve">&amp; </w:t>
      </w:r>
      <w:r w:rsidR="00F006E9">
        <w:rPr>
          <w:rFonts w:ascii="Arial" w:hAnsi="Arial" w:cs="Arial"/>
          <w:b/>
          <w:szCs w:val="24"/>
        </w:rPr>
        <w:t>de Lacy</w:t>
      </w:r>
      <w:r w:rsidRPr="006D752D">
        <w:rPr>
          <w:rFonts w:ascii="Arial" w:hAnsi="Arial" w:cs="Arial"/>
          <w:b/>
          <w:szCs w:val="24"/>
        </w:rPr>
        <w:t>)</w:t>
      </w:r>
    </w:p>
    <w:p w14:paraId="5D6E2375" w14:textId="77777777" w:rsidR="00411E5B" w:rsidRDefault="00411E5B" w:rsidP="00261D06">
      <w:pPr>
        <w:jc w:val="both"/>
        <w:rPr>
          <w:rFonts w:ascii="Arial" w:eastAsia="Calibri" w:hAnsi="Arial" w:cs="Arial"/>
          <w:b/>
          <w:sz w:val="28"/>
          <w:szCs w:val="28"/>
        </w:rPr>
      </w:pPr>
    </w:p>
    <w:p w14:paraId="43E869A3" w14:textId="13C7CB5B" w:rsidR="00411E5B" w:rsidRDefault="00411E5B" w:rsidP="00261D06">
      <w:pPr>
        <w:jc w:val="both"/>
        <w:rPr>
          <w:rFonts w:ascii="Arial" w:eastAsia="Calibri" w:hAnsi="Arial" w:cs="Arial"/>
          <w:b/>
          <w:sz w:val="28"/>
          <w:szCs w:val="28"/>
        </w:rPr>
      </w:pPr>
    </w:p>
    <w:p w14:paraId="467C789B" w14:textId="72D11096" w:rsidR="00261D06" w:rsidRDefault="009F5CF8" w:rsidP="00261D06">
      <w:pPr>
        <w:jc w:val="both"/>
        <w:rPr>
          <w:rFonts w:ascii="Arial" w:eastAsia="Calibri" w:hAnsi="Arial" w:cs="Arial"/>
          <w:b/>
          <w:sz w:val="28"/>
          <w:szCs w:val="28"/>
        </w:rPr>
      </w:pPr>
      <w:r>
        <w:rPr>
          <w:rFonts w:ascii="Arial" w:eastAsia="Calibri" w:hAnsi="Arial" w:cs="Arial"/>
          <w:b/>
          <w:sz w:val="28"/>
          <w:szCs w:val="28"/>
        </w:rPr>
        <w:br w:type="page"/>
      </w:r>
      <w:r w:rsidR="00496381">
        <w:rPr>
          <w:rFonts w:ascii="Arial" w:eastAsia="Calibri" w:hAnsi="Arial" w:cs="Arial"/>
          <w:b/>
          <w:noProof/>
          <w:sz w:val="28"/>
          <w:szCs w:val="28"/>
        </w:rPr>
        <w:lastRenderedPageBreak/>
        <w:pict w14:anchorId="7560D758">
          <v:rect id="_x0000_s1042" style="position:absolute;left:0;text-align:left;margin-left:-1.55pt;margin-top:0;width:420.85pt;height:238.25pt;z-index:-251664896" fillcolor="#d8d8d8" strokecolor="#d8d8d8"/>
        </w:pict>
      </w:r>
      <w:r w:rsidR="00411E5B">
        <w:rPr>
          <w:rFonts w:ascii="Arial" w:eastAsia="Calibri" w:hAnsi="Arial" w:cs="Arial"/>
          <w:b/>
          <w:sz w:val="28"/>
          <w:szCs w:val="28"/>
        </w:rPr>
        <w:t xml:space="preserve">Council Resolution / </w:t>
      </w:r>
      <w:r w:rsidR="00261D06">
        <w:rPr>
          <w:rFonts w:ascii="Arial" w:eastAsia="Calibri" w:hAnsi="Arial" w:cs="Arial"/>
          <w:b/>
          <w:sz w:val="28"/>
          <w:szCs w:val="28"/>
        </w:rPr>
        <w:t>Committee Recommendation</w:t>
      </w:r>
    </w:p>
    <w:p w14:paraId="180D4D3F" w14:textId="77777777" w:rsidR="00261D06" w:rsidRDefault="00261D06" w:rsidP="00261D06">
      <w:pPr>
        <w:jc w:val="both"/>
        <w:rPr>
          <w:rFonts w:ascii="Arial" w:eastAsia="Calibri" w:hAnsi="Arial" w:cs="Arial"/>
          <w:b/>
          <w:szCs w:val="22"/>
        </w:rPr>
      </w:pPr>
    </w:p>
    <w:p w14:paraId="411B27E3" w14:textId="25CAB9AD" w:rsidR="00261D06" w:rsidRDefault="00261D06" w:rsidP="00261D06">
      <w:pPr>
        <w:jc w:val="both"/>
        <w:rPr>
          <w:rFonts w:ascii="Arial" w:eastAsia="Calibri" w:hAnsi="Arial" w:cs="Arial"/>
          <w:b/>
          <w:szCs w:val="22"/>
        </w:rPr>
      </w:pPr>
      <w:bookmarkStart w:id="47" w:name="_Hlk6941838"/>
      <w:r>
        <w:rPr>
          <w:rFonts w:ascii="Arial" w:eastAsia="Calibri" w:hAnsi="Arial" w:cs="Arial"/>
          <w:b/>
          <w:szCs w:val="22"/>
        </w:rPr>
        <w:t>Council instructs Administration to write a letter of endorsement from the City to support the lots shown in Table 1 to be developed for sport and recreation, with the conditions that:</w:t>
      </w:r>
    </w:p>
    <w:p w14:paraId="49D613B8" w14:textId="77777777" w:rsidR="00261D06" w:rsidRDefault="00261D06" w:rsidP="00261D06">
      <w:pPr>
        <w:jc w:val="both"/>
        <w:rPr>
          <w:rFonts w:ascii="Arial" w:eastAsia="Calibri" w:hAnsi="Arial" w:cs="Arial"/>
          <w:b/>
          <w:szCs w:val="22"/>
        </w:rPr>
      </w:pPr>
    </w:p>
    <w:p w14:paraId="34BF5508" w14:textId="77777777" w:rsidR="00261D06" w:rsidRDefault="00261D06" w:rsidP="00261D06">
      <w:pPr>
        <w:numPr>
          <w:ilvl w:val="0"/>
          <w:numId w:val="12"/>
        </w:numPr>
        <w:ind w:left="567" w:hanging="567"/>
        <w:contextualSpacing/>
        <w:jc w:val="both"/>
        <w:rPr>
          <w:rFonts w:ascii="Arial" w:eastAsia="Calibri" w:hAnsi="Arial" w:cs="Arial"/>
          <w:b/>
          <w:szCs w:val="22"/>
        </w:rPr>
      </w:pPr>
      <w:r>
        <w:rPr>
          <w:rFonts w:ascii="Arial" w:eastAsia="Calibri" w:hAnsi="Arial" w:cs="Arial"/>
          <w:b/>
          <w:szCs w:val="22"/>
        </w:rPr>
        <w:t xml:space="preserve">The sites are remediated, and any contamination issues are resolved; </w:t>
      </w:r>
    </w:p>
    <w:p w14:paraId="2B2DEFEB" w14:textId="77777777" w:rsidR="00261D06" w:rsidRDefault="00261D06" w:rsidP="00261D06">
      <w:pPr>
        <w:jc w:val="both"/>
        <w:rPr>
          <w:rFonts w:ascii="Arial" w:eastAsia="Calibri" w:hAnsi="Arial" w:cs="Arial"/>
          <w:b/>
          <w:szCs w:val="22"/>
        </w:rPr>
      </w:pPr>
    </w:p>
    <w:p w14:paraId="1C59E650" w14:textId="77777777" w:rsidR="00261D06" w:rsidRDefault="00261D06" w:rsidP="00261D06">
      <w:pPr>
        <w:numPr>
          <w:ilvl w:val="0"/>
          <w:numId w:val="12"/>
        </w:numPr>
        <w:ind w:left="567" w:hanging="567"/>
        <w:contextualSpacing/>
        <w:jc w:val="both"/>
        <w:rPr>
          <w:rFonts w:ascii="Arial" w:eastAsia="Calibri" w:hAnsi="Arial" w:cs="Arial"/>
          <w:b/>
          <w:szCs w:val="22"/>
        </w:rPr>
      </w:pPr>
      <w:r>
        <w:rPr>
          <w:rFonts w:ascii="Arial" w:eastAsia="Calibri" w:hAnsi="Arial" w:cs="Arial"/>
          <w:b/>
          <w:szCs w:val="22"/>
        </w:rPr>
        <w:t xml:space="preserve">That the sites are amalgamated; </w:t>
      </w:r>
    </w:p>
    <w:p w14:paraId="3FE539AB" w14:textId="77777777" w:rsidR="00261D06" w:rsidRDefault="00261D06" w:rsidP="00261D06">
      <w:pPr>
        <w:jc w:val="both"/>
        <w:rPr>
          <w:rFonts w:ascii="Arial" w:eastAsia="Calibri" w:hAnsi="Arial" w:cs="Arial"/>
          <w:b/>
          <w:szCs w:val="22"/>
        </w:rPr>
      </w:pPr>
    </w:p>
    <w:p w14:paraId="57E22E36" w14:textId="725FA2CF" w:rsidR="00261D06" w:rsidRDefault="00261D06" w:rsidP="00261D06">
      <w:pPr>
        <w:numPr>
          <w:ilvl w:val="0"/>
          <w:numId w:val="12"/>
        </w:numPr>
        <w:ind w:left="567" w:hanging="567"/>
        <w:contextualSpacing/>
        <w:jc w:val="both"/>
        <w:rPr>
          <w:rFonts w:ascii="Arial" w:hAnsi="Arial" w:cs="Arial"/>
          <w:b/>
          <w:bCs/>
          <w:szCs w:val="24"/>
          <w:lang w:val="en-US"/>
        </w:rPr>
      </w:pPr>
      <w:r>
        <w:rPr>
          <w:rFonts w:ascii="Arial" w:hAnsi="Arial" w:cs="Arial"/>
          <w:b/>
          <w:bCs/>
          <w:szCs w:val="24"/>
          <w:lang w:val="en-US"/>
        </w:rPr>
        <w:t>The sites are used for sport and recreational purposes;</w:t>
      </w:r>
    </w:p>
    <w:p w14:paraId="1B13A656" w14:textId="77777777" w:rsidR="00261D06" w:rsidRDefault="00261D06" w:rsidP="00261D06">
      <w:pPr>
        <w:jc w:val="both"/>
        <w:rPr>
          <w:rFonts w:ascii="Arial" w:hAnsi="Arial" w:cs="Arial"/>
          <w:b/>
          <w:bCs/>
          <w:szCs w:val="24"/>
          <w:lang w:val="en-US"/>
        </w:rPr>
      </w:pPr>
    </w:p>
    <w:p w14:paraId="5BE0E71D" w14:textId="77777777" w:rsidR="00261D06" w:rsidRDefault="00261D06" w:rsidP="00261D06">
      <w:pPr>
        <w:numPr>
          <w:ilvl w:val="0"/>
          <w:numId w:val="12"/>
        </w:numPr>
        <w:ind w:left="567" w:hanging="567"/>
        <w:contextualSpacing/>
        <w:jc w:val="both"/>
        <w:rPr>
          <w:rFonts w:ascii="Arial" w:hAnsi="Arial" w:cs="Arial"/>
          <w:b/>
          <w:bCs/>
          <w:szCs w:val="24"/>
          <w:lang w:val="en-US"/>
        </w:rPr>
      </w:pPr>
      <w:r>
        <w:rPr>
          <w:rFonts w:ascii="Arial" w:hAnsi="Arial" w:cs="Arial"/>
          <w:b/>
          <w:bCs/>
          <w:szCs w:val="24"/>
          <w:lang w:val="en-US"/>
        </w:rPr>
        <w:t>The sites are open to the public for use; and</w:t>
      </w:r>
    </w:p>
    <w:p w14:paraId="5E0F3460" w14:textId="77777777" w:rsidR="00261D06" w:rsidRDefault="00261D06" w:rsidP="00261D06">
      <w:pPr>
        <w:jc w:val="both"/>
        <w:rPr>
          <w:rFonts w:ascii="Arial" w:hAnsi="Arial" w:cs="Arial"/>
          <w:b/>
          <w:bCs/>
          <w:szCs w:val="24"/>
          <w:lang w:val="en-US"/>
        </w:rPr>
      </w:pPr>
    </w:p>
    <w:p w14:paraId="085935D9" w14:textId="77777777" w:rsidR="00261D06" w:rsidRDefault="00261D06" w:rsidP="00261D06">
      <w:pPr>
        <w:numPr>
          <w:ilvl w:val="0"/>
          <w:numId w:val="12"/>
        </w:numPr>
        <w:ind w:left="567" w:hanging="567"/>
        <w:contextualSpacing/>
        <w:jc w:val="both"/>
        <w:rPr>
          <w:rFonts w:ascii="Arial" w:hAnsi="Arial" w:cs="Arial"/>
          <w:b/>
          <w:bCs/>
          <w:szCs w:val="24"/>
          <w:lang w:val="en-US"/>
        </w:rPr>
      </w:pPr>
      <w:r>
        <w:rPr>
          <w:rFonts w:ascii="Arial" w:hAnsi="Arial" w:cs="Arial"/>
          <w:b/>
          <w:bCs/>
          <w:szCs w:val="24"/>
          <w:lang w:val="en-US"/>
        </w:rPr>
        <w:t>That the City has the opportunity to participate in the planning and development.</w:t>
      </w:r>
    </w:p>
    <w:bookmarkEnd w:id="47"/>
    <w:p w14:paraId="617379AE" w14:textId="7D6894CE" w:rsidR="00261D06" w:rsidRDefault="00261D06" w:rsidP="00261D06">
      <w:pPr>
        <w:jc w:val="both"/>
        <w:rPr>
          <w:rFonts w:ascii="Arial" w:eastAsia="Calibri" w:hAnsi="Arial" w:cs="Arial"/>
          <w:b/>
          <w:szCs w:val="28"/>
        </w:rPr>
      </w:pPr>
    </w:p>
    <w:p w14:paraId="6CD2094C" w14:textId="77777777" w:rsidR="007B3205" w:rsidRDefault="007B3205" w:rsidP="005C62BF">
      <w:pPr>
        <w:jc w:val="both"/>
        <w:rPr>
          <w:rFonts w:ascii="Arial" w:eastAsia="Calibri" w:hAnsi="Arial" w:cs="Arial"/>
          <w:szCs w:val="32"/>
        </w:rPr>
      </w:pPr>
    </w:p>
    <w:p w14:paraId="34D72C7B" w14:textId="77777777" w:rsidR="005C62BF" w:rsidRDefault="005C62BF" w:rsidP="005C62BF">
      <w:pPr>
        <w:jc w:val="both"/>
        <w:rPr>
          <w:rFonts w:ascii="Arial" w:eastAsia="Calibri" w:hAnsi="Arial" w:cs="Arial"/>
          <w:sz w:val="28"/>
          <w:szCs w:val="28"/>
        </w:rPr>
      </w:pPr>
      <w:r>
        <w:rPr>
          <w:rFonts w:ascii="Arial" w:eastAsia="Calibri" w:hAnsi="Arial" w:cs="Arial"/>
          <w:sz w:val="28"/>
          <w:szCs w:val="28"/>
        </w:rPr>
        <w:t>Recommendation to Committee</w:t>
      </w:r>
    </w:p>
    <w:p w14:paraId="3DD24CC4" w14:textId="77777777" w:rsidR="005C62BF" w:rsidRDefault="005C62BF" w:rsidP="005C62BF">
      <w:pPr>
        <w:jc w:val="both"/>
        <w:rPr>
          <w:rFonts w:ascii="Arial" w:hAnsi="Arial" w:cs="Arial"/>
          <w:bCs/>
          <w:szCs w:val="24"/>
          <w:lang w:val="en-US"/>
        </w:rPr>
      </w:pPr>
    </w:p>
    <w:p w14:paraId="47D7CC20" w14:textId="77777777" w:rsidR="005C62BF" w:rsidRDefault="005C62BF" w:rsidP="005C62BF">
      <w:pPr>
        <w:jc w:val="both"/>
        <w:rPr>
          <w:rFonts w:ascii="Arial" w:eastAsia="Calibri" w:hAnsi="Arial" w:cs="Arial"/>
          <w:szCs w:val="22"/>
        </w:rPr>
      </w:pPr>
      <w:r>
        <w:rPr>
          <w:rFonts w:ascii="Arial" w:eastAsia="Calibri" w:hAnsi="Arial" w:cs="Arial"/>
          <w:szCs w:val="22"/>
        </w:rPr>
        <w:t>Council instructs Administration to write a letter of endorsement from the City to support the lots shown in Table 1 to be developed as playing fields. With the conditions that:</w:t>
      </w:r>
    </w:p>
    <w:p w14:paraId="3CBEC80F" w14:textId="77777777" w:rsidR="005C62BF" w:rsidRDefault="005C62BF" w:rsidP="005C62BF">
      <w:pPr>
        <w:jc w:val="both"/>
        <w:rPr>
          <w:rFonts w:ascii="Arial" w:eastAsia="Calibri" w:hAnsi="Arial" w:cs="Arial"/>
          <w:szCs w:val="22"/>
        </w:rPr>
      </w:pPr>
    </w:p>
    <w:p w14:paraId="7E0DB885" w14:textId="77777777" w:rsidR="005C62BF" w:rsidRDefault="005C62BF" w:rsidP="00FD17FF">
      <w:pPr>
        <w:numPr>
          <w:ilvl w:val="0"/>
          <w:numId w:val="13"/>
        </w:numPr>
        <w:ind w:left="567" w:hanging="567"/>
        <w:contextualSpacing/>
        <w:jc w:val="both"/>
        <w:rPr>
          <w:rFonts w:ascii="Arial" w:eastAsia="Calibri" w:hAnsi="Arial" w:cs="Arial"/>
          <w:szCs w:val="22"/>
        </w:rPr>
      </w:pPr>
      <w:r>
        <w:rPr>
          <w:rFonts w:ascii="Arial" w:eastAsia="Calibri" w:hAnsi="Arial" w:cs="Arial"/>
          <w:szCs w:val="22"/>
        </w:rPr>
        <w:t xml:space="preserve">The sites are remediated, and any contamination issues are resolved; </w:t>
      </w:r>
    </w:p>
    <w:p w14:paraId="6F6CB4AF" w14:textId="77777777" w:rsidR="005C62BF" w:rsidRDefault="005C62BF" w:rsidP="005C62BF">
      <w:pPr>
        <w:jc w:val="both"/>
        <w:rPr>
          <w:rFonts w:ascii="Arial" w:eastAsia="Calibri" w:hAnsi="Arial" w:cs="Arial"/>
          <w:szCs w:val="22"/>
        </w:rPr>
      </w:pPr>
    </w:p>
    <w:p w14:paraId="385C8CD8" w14:textId="77777777" w:rsidR="005C62BF" w:rsidRDefault="005C62BF" w:rsidP="00FD17FF">
      <w:pPr>
        <w:numPr>
          <w:ilvl w:val="0"/>
          <w:numId w:val="13"/>
        </w:numPr>
        <w:ind w:left="567" w:hanging="567"/>
        <w:contextualSpacing/>
        <w:jc w:val="both"/>
        <w:rPr>
          <w:rFonts w:ascii="Arial" w:eastAsia="Calibri" w:hAnsi="Arial" w:cs="Arial"/>
          <w:szCs w:val="22"/>
        </w:rPr>
      </w:pPr>
      <w:r>
        <w:rPr>
          <w:rFonts w:ascii="Arial" w:eastAsia="Calibri" w:hAnsi="Arial" w:cs="Arial"/>
          <w:szCs w:val="22"/>
        </w:rPr>
        <w:t xml:space="preserve">That the sites are amalgamated; </w:t>
      </w:r>
    </w:p>
    <w:p w14:paraId="51940A44" w14:textId="77777777" w:rsidR="005C62BF" w:rsidRDefault="005C62BF" w:rsidP="005C62BF">
      <w:pPr>
        <w:jc w:val="both"/>
        <w:rPr>
          <w:rFonts w:ascii="Arial" w:eastAsia="Calibri" w:hAnsi="Arial" w:cs="Arial"/>
          <w:szCs w:val="22"/>
        </w:rPr>
      </w:pPr>
    </w:p>
    <w:p w14:paraId="375ABDB4" w14:textId="77777777" w:rsidR="005C62BF" w:rsidRDefault="005C62BF" w:rsidP="00FD17FF">
      <w:pPr>
        <w:numPr>
          <w:ilvl w:val="0"/>
          <w:numId w:val="13"/>
        </w:numPr>
        <w:ind w:left="567" w:hanging="567"/>
        <w:contextualSpacing/>
        <w:jc w:val="both"/>
        <w:rPr>
          <w:rFonts w:ascii="Arial" w:hAnsi="Arial" w:cs="Arial"/>
          <w:bCs/>
          <w:szCs w:val="24"/>
          <w:lang w:val="en-US"/>
        </w:rPr>
      </w:pPr>
      <w:r>
        <w:rPr>
          <w:rFonts w:ascii="Arial" w:hAnsi="Arial" w:cs="Arial"/>
          <w:bCs/>
          <w:szCs w:val="24"/>
          <w:lang w:val="en-US"/>
        </w:rPr>
        <w:t>The sites are used for sport and recreational purposes;</w:t>
      </w:r>
    </w:p>
    <w:p w14:paraId="2F2C648E" w14:textId="77777777" w:rsidR="005C62BF" w:rsidRDefault="005C62BF" w:rsidP="005C62BF">
      <w:pPr>
        <w:jc w:val="both"/>
        <w:rPr>
          <w:rFonts w:ascii="Arial" w:hAnsi="Arial" w:cs="Arial"/>
          <w:bCs/>
          <w:szCs w:val="24"/>
          <w:lang w:val="en-US"/>
        </w:rPr>
      </w:pPr>
    </w:p>
    <w:p w14:paraId="551A5DF9" w14:textId="77777777" w:rsidR="005C62BF" w:rsidRDefault="005C62BF" w:rsidP="00FD17FF">
      <w:pPr>
        <w:numPr>
          <w:ilvl w:val="0"/>
          <w:numId w:val="13"/>
        </w:numPr>
        <w:ind w:left="567" w:hanging="567"/>
        <w:contextualSpacing/>
        <w:jc w:val="both"/>
        <w:rPr>
          <w:rFonts w:ascii="Arial" w:hAnsi="Arial" w:cs="Arial"/>
          <w:bCs/>
          <w:szCs w:val="24"/>
          <w:lang w:val="en-US"/>
        </w:rPr>
      </w:pPr>
      <w:r>
        <w:rPr>
          <w:rFonts w:ascii="Arial" w:hAnsi="Arial" w:cs="Arial"/>
          <w:bCs/>
          <w:szCs w:val="24"/>
          <w:lang w:val="en-US"/>
        </w:rPr>
        <w:t>The sites are open to the public for use; and</w:t>
      </w:r>
    </w:p>
    <w:p w14:paraId="6F93F0BF" w14:textId="77777777" w:rsidR="005C62BF" w:rsidRDefault="005C62BF" w:rsidP="005C62BF">
      <w:pPr>
        <w:jc w:val="both"/>
        <w:rPr>
          <w:rFonts w:ascii="Arial" w:hAnsi="Arial" w:cs="Arial"/>
          <w:bCs/>
          <w:szCs w:val="24"/>
          <w:lang w:val="en-US"/>
        </w:rPr>
      </w:pPr>
    </w:p>
    <w:p w14:paraId="1987C0AE" w14:textId="77777777" w:rsidR="005C62BF" w:rsidRDefault="005C62BF" w:rsidP="00FD17FF">
      <w:pPr>
        <w:numPr>
          <w:ilvl w:val="0"/>
          <w:numId w:val="13"/>
        </w:numPr>
        <w:ind w:left="567" w:hanging="567"/>
        <w:contextualSpacing/>
        <w:jc w:val="both"/>
        <w:rPr>
          <w:rFonts w:ascii="Arial" w:hAnsi="Arial" w:cs="Arial"/>
          <w:b/>
          <w:bCs/>
          <w:szCs w:val="24"/>
          <w:lang w:val="en-US"/>
        </w:rPr>
      </w:pPr>
      <w:r>
        <w:rPr>
          <w:rFonts w:ascii="Arial" w:hAnsi="Arial" w:cs="Arial"/>
          <w:bCs/>
          <w:szCs w:val="24"/>
          <w:lang w:val="en-US"/>
        </w:rPr>
        <w:t>That the City has the opportunity to participate in the planning and development of the playing fields.</w:t>
      </w:r>
      <w:r>
        <w:rPr>
          <w:rFonts w:ascii="Arial" w:hAnsi="Arial" w:cs="Arial"/>
          <w:b/>
          <w:bCs/>
          <w:szCs w:val="24"/>
          <w:lang w:val="en-US"/>
        </w:rPr>
        <w:t xml:space="preserve"> </w:t>
      </w:r>
    </w:p>
    <w:p w14:paraId="07F79F44" w14:textId="08548AA7" w:rsidR="005C62BF" w:rsidRDefault="005C62BF" w:rsidP="005C62BF">
      <w:pPr>
        <w:tabs>
          <w:tab w:val="left" w:pos="0"/>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5C62BF" w14:paraId="5C131F8B" w14:textId="77777777">
        <w:tc>
          <w:tcPr>
            <w:tcW w:w="2694" w:type="dxa"/>
            <w:tcBorders>
              <w:top w:val="single" w:sz="4" w:space="0" w:color="auto"/>
              <w:left w:val="single" w:sz="4" w:space="0" w:color="auto"/>
              <w:bottom w:val="single" w:sz="4" w:space="0" w:color="auto"/>
              <w:right w:val="nil"/>
            </w:tcBorders>
            <w:hideMark/>
          </w:tcPr>
          <w:p w14:paraId="41A5B531" w14:textId="77777777" w:rsidR="005C62BF" w:rsidRDefault="005C62BF">
            <w:pPr>
              <w:keepNext/>
              <w:keepLines/>
              <w:jc w:val="both"/>
              <w:outlineLvl w:val="0"/>
              <w:rPr>
                <w:rFonts w:ascii="Arial" w:hAnsi="Arial" w:cs="Arial"/>
                <w:b/>
                <w:bCs/>
                <w:sz w:val="28"/>
                <w:szCs w:val="28"/>
              </w:rPr>
            </w:pPr>
            <w:bookmarkStart w:id="48" w:name="_Toc5090915"/>
            <w:bookmarkStart w:id="49" w:name="_Toc5870937"/>
            <w:bookmarkStart w:id="50" w:name="_Toc7508137"/>
            <w:r>
              <w:rPr>
                <w:rFonts w:ascii="Arial" w:hAnsi="Arial" w:cs="Arial"/>
                <w:b/>
                <w:bCs/>
                <w:sz w:val="28"/>
                <w:szCs w:val="28"/>
              </w:rPr>
              <w:t>PD14.19</w:t>
            </w:r>
            <w:bookmarkEnd w:id="48"/>
            <w:bookmarkEnd w:id="49"/>
            <w:bookmarkEnd w:id="50"/>
          </w:p>
        </w:tc>
        <w:tc>
          <w:tcPr>
            <w:tcW w:w="5670" w:type="dxa"/>
            <w:tcBorders>
              <w:top w:val="single" w:sz="4" w:space="0" w:color="auto"/>
              <w:left w:val="nil"/>
              <w:bottom w:val="single" w:sz="4" w:space="0" w:color="auto"/>
              <w:right w:val="single" w:sz="4" w:space="0" w:color="auto"/>
            </w:tcBorders>
            <w:hideMark/>
          </w:tcPr>
          <w:p w14:paraId="0D24E934" w14:textId="77777777" w:rsidR="005C62BF" w:rsidRDefault="005C62BF">
            <w:pPr>
              <w:keepNext/>
              <w:keepLines/>
              <w:jc w:val="both"/>
              <w:outlineLvl w:val="0"/>
              <w:rPr>
                <w:rFonts w:ascii="Arial" w:hAnsi="Arial" w:cs="Arial"/>
                <w:b/>
                <w:bCs/>
                <w:sz w:val="28"/>
                <w:szCs w:val="28"/>
              </w:rPr>
            </w:pPr>
            <w:bookmarkStart w:id="51" w:name="_Toc5090916"/>
            <w:bookmarkStart w:id="52" w:name="_Toc5870938"/>
            <w:bookmarkStart w:id="53" w:name="_Toc7508138"/>
            <w:r>
              <w:rPr>
                <w:rFonts w:ascii="Arial" w:hAnsi="Arial" w:cs="Arial"/>
                <w:b/>
                <w:bCs/>
                <w:sz w:val="28"/>
                <w:szCs w:val="28"/>
              </w:rPr>
              <w:t>Establishment of a Design Review Panel</w:t>
            </w:r>
            <w:bookmarkEnd w:id="51"/>
            <w:bookmarkEnd w:id="52"/>
            <w:bookmarkEnd w:id="53"/>
          </w:p>
        </w:tc>
      </w:tr>
      <w:tr w:rsidR="005C62BF" w14:paraId="03129F42" w14:textId="77777777">
        <w:tc>
          <w:tcPr>
            <w:tcW w:w="8364" w:type="dxa"/>
            <w:gridSpan w:val="2"/>
            <w:tcBorders>
              <w:top w:val="single" w:sz="4" w:space="0" w:color="auto"/>
              <w:left w:val="nil"/>
              <w:bottom w:val="single" w:sz="4" w:space="0" w:color="auto"/>
              <w:right w:val="nil"/>
            </w:tcBorders>
          </w:tcPr>
          <w:p w14:paraId="64AE056A" w14:textId="77777777" w:rsidR="005C62BF" w:rsidRDefault="005C62BF">
            <w:pPr>
              <w:jc w:val="both"/>
              <w:rPr>
                <w:rFonts w:ascii="Arial" w:eastAsia="Calibri" w:hAnsi="Arial" w:cs="Arial"/>
                <w:szCs w:val="22"/>
                <w:highlight w:val="yellow"/>
              </w:rPr>
            </w:pPr>
          </w:p>
        </w:tc>
      </w:tr>
      <w:tr w:rsidR="005C62BF" w14:paraId="24917DE1" w14:textId="77777777">
        <w:tc>
          <w:tcPr>
            <w:tcW w:w="2694" w:type="dxa"/>
            <w:tcBorders>
              <w:top w:val="single" w:sz="4" w:space="0" w:color="auto"/>
              <w:left w:val="single" w:sz="4" w:space="0" w:color="auto"/>
              <w:bottom w:val="single" w:sz="4" w:space="0" w:color="auto"/>
              <w:right w:val="single" w:sz="4" w:space="0" w:color="auto"/>
            </w:tcBorders>
            <w:hideMark/>
          </w:tcPr>
          <w:p w14:paraId="7C746217" w14:textId="77777777" w:rsidR="005C62BF" w:rsidRDefault="005C62BF">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17E418A0" w14:textId="77777777" w:rsidR="005C62BF" w:rsidRDefault="005C62BF">
            <w:pPr>
              <w:jc w:val="both"/>
              <w:rPr>
                <w:rFonts w:ascii="Arial" w:eastAsia="Calibri" w:hAnsi="Arial" w:cs="Arial"/>
                <w:i/>
                <w:szCs w:val="24"/>
              </w:rPr>
            </w:pPr>
            <w:r>
              <w:rPr>
                <w:rFonts w:ascii="Arial" w:eastAsia="Calibri" w:hAnsi="Arial" w:cs="Arial"/>
                <w:szCs w:val="24"/>
              </w:rPr>
              <w:t>9 April 2019</w:t>
            </w:r>
          </w:p>
        </w:tc>
      </w:tr>
      <w:tr w:rsidR="005C62BF" w14:paraId="46E80961" w14:textId="77777777">
        <w:tc>
          <w:tcPr>
            <w:tcW w:w="2694" w:type="dxa"/>
            <w:tcBorders>
              <w:top w:val="single" w:sz="4" w:space="0" w:color="auto"/>
              <w:left w:val="single" w:sz="4" w:space="0" w:color="auto"/>
              <w:bottom w:val="single" w:sz="4" w:space="0" w:color="auto"/>
              <w:right w:val="single" w:sz="4" w:space="0" w:color="auto"/>
            </w:tcBorders>
            <w:hideMark/>
          </w:tcPr>
          <w:p w14:paraId="7C96ECB6" w14:textId="77777777" w:rsidR="005C62BF" w:rsidRDefault="005C62BF">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4504095D" w14:textId="77777777" w:rsidR="005C62BF" w:rsidRDefault="005C62BF">
            <w:pPr>
              <w:jc w:val="both"/>
              <w:rPr>
                <w:rFonts w:ascii="Arial" w:eastAsia="Calibri" w:hAnsi="Arial" w:cs="Arial"/>
                <w:i/>
                <w:szCs w:val="24"/>
              </w:rPr>
            </w:pPr>
            <w:r>
              <w:rPr>
                <w:rFonts w:ascii="Arial" w:eastAsia="Calibri" w:hAnsi="Arial" w:cs="Arial"/>
                <w:szCs w:val="24"/>
              </w:rPr>
              <w:t>23 April 2019</w:t>
            </w:r>
          </w:p>
        </w:tc>
      </w:tr>
      <w:tr w:rsidR="005C62BF" w14:paraId="2B249688" w14:textId="77777777">
        <w:tc>
          <w:tcPr>
            <w:tcW w:w="2694" w:type="dxa"/>
            <w:tcBorders>
              <w:top w:val="single" w:sz="4" w:space="0" w:color="auto"/>
              <w:left w:val="single" w:sz="4" w:space="0" w:color="auto"/>
              <w:bottom w:val="single" w:sz="4" w:space="0" w:color="auto"/>
              <w:right w:val="single" w:sz="4" w:space="0" w:color="auto"/>
            </w:tcBorders>
            <w:hideMark/>
          </w:tcPr>
          <w:p w14:paraId="4EBCAAD9" w14:textId="77777777" w:rsidR="005C62BF" w:rsidRDefault="005C62BF">
            <w:pPr>
              <w:jc w:val="both"/>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36F33427"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15D1EB10" w14:textId="77777777">
        <w:tc>
          <w:tcPr>
            <w:tcW w:w="2694" w:type="dxa"/>
            <w:tcBorders>
              <w:top w:val="single" w:sz="4" w:space="0" w:color="auto"/>
              <w:left w:val="single" w:sz="4" w:space="0" w:color="auto"/>
              <w:bottom w:val="single" w:sz="4" w:space="0" w:color="auto"/>
              <w:right w:val="single" w:sz="4" w:space="0" w:color="auto"/>
            </w:tcBorders>
            <w:hideMark/>
          </w:tcPr>
          <w:p w14:paraId="35AFBB7E" w14:textId="77777777" w:rsidR="005C62BF" w:rsidRDefault="005C62BF">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1B8B3AE" w14:textId="77777777" w:rsidR="005C62BF" w:rsidRDefault="005C62BF">
            <w:pPr>
              <w:jc w:val="both"/>
              <w:rPr>
                <w:rFonts w:ascii="Arial" w:eastAsia="Calibri" w:hAnsi="Arial" w:cs="Arial"/>
                <w:szCs w:val="24"/>
              </w:rPr>
            </w:pPr>
            <w:r>
              <w:rPr>
                <w:rFonts w:ascii="Arial" w:eastAsia="Calibri" w:hAnsi="Arial" w:cs="Arial"/>
                <w:szCs w:val="24"/>
              </w:rPr>
              <w:t xml:space="preserve">Peter Mickleson – Director Planning &amp; Development </w:t>
            </w:r>
          </w:p>
        </w:tc>
      </w:tr>
      <w:tr w:rsidR="005C62BF" w14:paraId="00E28F87" w14:textId="77777777">
        <w:tc>
          <w:tcPr>
            <w:tcW w:w="2694" w:type="dxa"/>
            <w:tcBorders>
              <w:top w:val="single" w:sz="4" w:space="0" w:color="auto"/>
              <w:left w:val="single" w:sz="4" w:space="0" w:color="auto"/>
              <w:bottom w:val="single" w:sz="4" w:space="0" w:color="auto"/>
              <w:right w:val="single" w:sz="4" w:space="0" w:color="auto"/>
            </w:tcBorders>
            <w:hideMark/>
          </w:tcPr>
          <w:p w14:paraId="313377EA" w14:textId="77777777" w:rsidR="005C62BF" w:rsidRDefault="005C62BF">
            <w:pPr>
              <w:jc w:val="both"/>
              <w:rPr>
                <w:rFonts w:ascii="Arial" w:eastAsia="Calibri" w:hAnsi="Arial" w:cs="Arial"/>
                <w:b/>
                <w:szCs w:val="24"/>
              </w:rPr>
            </w:pPr>
            <w:r>
              <w:rPr>
                <w:rFonts w:ascii="Arial" w:eastAsia="Calibri" w:hAnsi="Arial" w:cs="Arial"/>
                <w:b/>
                <w:szCs w:val="24"/>
              </w:rPr>
              <w:t>Reference</w:t>
            </w:r>
          </w:p>
        </w:tc>
        <w:tc>
          <w:tcPr>
            <w:tcW w:w="5670" w:type="dxa"/>
            <w:tcBorders>
              <w:top w:val="single" w:sz="4" w:space="0" w:color="auto"/>
              <w:left w:val="single" w:sz="4" w:space="0" w:color="auto"/>
              <w:bottom w:val="single" w:sz="4" w:space="0" w:color="auto"/>
              <w:right w:val="single" w:sz="4" w:space="0" w:color="auto"/>
            </w:tcBorders>
            <w:hideMark/>
          </w:tcPr>
          <w:p w14:paraId="1E8C2134" w14:textId="77777777" w:rsidR="005C62BF" w:rsidRDefault="005C62BF">
            <w:pPr>
              <w:jc w:val="both"/>
              <w:rPr>
                <w:rFonts w:ascii="Arial" w:eastAsia="Calibri" w:hAnsi="Arial" w:cs="Arial"/>
                <w:i/>
                <w:szCs w:val="24"/>
              </w:rPr>
            </w:pPr>
            <w:r>
              <w:rPr>
                <w:rFonts w:ascii="Arial" w:eastAsia="Calibri" w:hAnsi="Arial" w:cs="Arial"/>
                <w:szCs w:val="24"/>
              </w:rPr>
              <w:t>Nil</w:t>
            </w:r>
          </w:p>
        </w:tc>
      </w:tr>
      <w:tr w:rsidR="005C62BF" w14:paraId="58A5667B" w14:textId="77777777">
        <w:tc>
          <w:tcPr>
            <w:tcW w:w="2694" w:type="dxa"/>
            <w:tcBorders>
              <w:top w:val="single" w:sz="4" w:space="0" w:color="auto"/>
              <w:left w:val="single" w:sz="4" w:space="0" w:color="auto"/>
              <w:bottom w:val="single" w:sz="4" w:space="0" w:color="auto"/>
              <w:right w:val="single" w:sz="4" w:space="0" w:color="auto"/>
            </w:tcBorders>
            <w:hideMark/>
          </w:tcPr>
          <w:p w14:paraId="0EA8D409" w14:textId="77777777" w:rsidR="005C62BF" w:rsidRDefault="005C62BF">
            <w:pPr>
              <w:jc w:val="both"/>
              <w:rPr>
                <w:rFonts w:ascii="Arial" w:eastAsia="Calibri" w:hAnsi="Arial" w:cs="Arial"/>
                <w:b/>
                <w:szCs w:val="24"/>
              </w:rPr>
            </w:pPr>
            <w:r>
              <w:rPr>
                <w:rFonts w:ascii="Arial" w:eastAsia="Calibri" w:hAnsi="Arial" w:cs="Arial"/>
                <w:b/>
                <w:szCs w:val="24"/>
              </w:rPr>
              <w:t>Previous Item</w:t>
            </w:r>
          </w:p>
        </w:tc>
        <w:tc>
          <w:tcPr>
            <w:tcW w:w="5670" w:type="dxa"/>
            <w:tcBorders>
              <w:top w:val="single" w:sz="4" w:space="0" w:color="auto"/>
              <w:left w:val="single" w:sz="4" w:space="0" w:color="auto"/>
              <w:bottom w:val="single" w:sz="4" w:space="0" w:color="auto"/>
              <w:right w:val="single" w:sz="4" w:space="0" w:color="auto"/>
            </w:tcBorders>
            <w:hideMark/>
          </w:tcPr>
          <w:p w14:paraId="7DDB1444"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7A7D13EE" w14:textId="77777777">
        <w:trPr>
          <w:trHeight w:val="289"/>
        </w:trPr>
        <w:tc>
          <w:tcPr>
            <w:tcW w:w="2694" w:type="dxa"/>
            <w:tcBorders>
              <w:top w:val="single" w:sz="4" w:space="0" w:color="auto"/>
              <w:left w:val="single" w:sz="4" w:space="0" w:color="auto"/>
              <w:bottom w:val="single" w:sz="4" w:space="0" w:color="auto"/>
              <w:right w:val="single" w:sz="4" w:space="0" w:color="auto"/>
            </w:tcBorders>
            <w:hideMark/>
          </w:tcPr>
          <w:p w14:paraId="5C5962F6" w14:textId="77777777" w:rsidR="005C62BF" w:rsidRDefault="005C62BF">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364EE2" w14:textId="77777777" w:rsidR="005C62BF" w:rsidRDefault="005C62BF" w:rsidP="00FD17FF">
            <w:pPr>
              <w:numPr>
                <w:ilvl w:val="0"/>
                <w:numId w:val="14"/>
              </w:numPr>
              <w:ind w:left="453" w:hanging="425"/>
              <w:contextualSpacing/>
              <w:rPr>
                <w:rFonts w:ascii="Arial" w:eastAsia="Calibri" w:hAnsi="Arial" w:cs="Arial"/>
                <w:sz w:val="2"/>
                <w:szCs w:val="2"/>
              </w:rPr>
            </w:pPr>
            <w:r>
              <w:rPr>
                <w:rFonts w:ascii="Arial" w:eastAsia="Calibri" w:hAnsi="Arial" w:cs="Arial"/>
                <w:szCs w:val="24"/>
              </w:rPr>
              <w:t>Design Review Guide – Department of Planning, Lands and Heritage (February 2019)</w:t>
            </w:r>
          </w:p>
        </w:tc>
      </w:tr>
    </w:tbl>
    <w:p w14:paraId="2B729DF4" w14:textId="50BB969A" w:rsidR="005C62BF" w:rsidRDefault="005C62BF" w:rsidP="005C62BF">
      <w:pPr>
        <w:jc w:val="both"/>
        <w:rPr>
          <w:rFonts w:ascii="Arial" w:eastAsia="Calibri" w:hAnsi="Arial" w:cs="Arial"/>
          <w:szCs w:val="32"/>
        </w:rPr>
      </w:pPr>
    </w:p>
    <w:p w14:paraId="6D205D84" w14:textId="66E9AE5E" w:rsidR="009E38F3" w:rsidRPr="006D752D" w:rsidRDefault="009E38F3" w:rsidP="009E38F3">
      <w:pPr>
        <w:jc w:val="both"/>
        <w:rPr>
          <w:rFonts w:ascii="Arial" w:hAnsi="Arial" w:cs="Arial"/>
          <w:b/>
          <w:szCs w:val="24"/>
        </w:rPr>
      </w:pPr>
      <w:r w:rsidRPr="00476351">
        <w:rPr>
          <w:rFonts w:ascii="Arial" w:hAnsi="Arial" w:cs="Arial"/>
          <w:b/>
          <w:szCs w:val="24"/>
        </w:rPr>
        <w:t xml:space="preserve">Regulation 11(da) - </w:t>
      </w:r>
      <w:r w:rsidR="00476351">
        <w:rPr>
          <w:rFonts w:ascii="Arial" w:hAnsi="Arial" w:cs="Arial"/>
          <w:b/>
          <w:szCs w:val="24"/>
        </w:rPr>
        <w:t>Council did not believe that establishing a Design Review Panel was appropriate at this point in time and that it imposed on property rights.</w:t>
      </w:r>
    </w:p>
    <w:p w14:paraId="0DB086E5" w14:textId="77777777" w:rsidR="009E38F3" w:rsidRPr="006D752D" w:rsidRDefault="009E38F3" w:rsidP="009E38F3">
      <w:pPr>
        <w:jc w:val="both"/>
        <w:rPr>
          <w:rFonts w:ascii="Arial" w:hAnsi="Arial" w:cs="Arial"/>
          <w:szCs w:val="24"/>
        </w:rPr>
      </w:pPr>
    </w:p>
    <w:p w14:paraId="4833AF12"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01D02201"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26AD1F07" w14:textId="77777777" w:rsidR="009E38F3" w:rsidRPr="006D752D" w:rsidRDefault="009E38F3" w:rsidP="009E38F3">
      <w:pPr>
        <w:jc w:val="both"/>
        <w:rPr>
          <w:rFonts w:ascii="Arial" w:hAnsi="Arial" w:cs="Arial"/>
          <w:szCs w:val="24"/>
        </w:rPr>
      </w:pPr>
    </w:p>
    <w:p w14:paraId="5A8C1227"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AA14E5D" w14:textId="77777777" w:rsidR="009E38F3" w:rsidRDefault="009E38F3" w:rsidP="009E38F3">
      <w:pPr>
        <w:jc w:val="both"/>
        <w:rPr>
          <w:rFonts w:ascii="Arial" w:hAnsi="Arial" w:cs="Arial"/>
          <w:szCs w:val="24"/>
        </w:rPr>
      </w:pPr>
      <w:r w:rsidRPr="006D752D">
        <w:rPr>
          <w:rFonts w:ascii="Arial" w:hAnsi="Arial" w:cs="Arial"/>
          <w:szCs w:val="24"/>
        </w:rPr>
        <w:t>(Printed below for ease of reference)</w:t>
      </w:r>
    </w:p>
    <w:p w14:paraId="77EDDE19" w14:textId="77777777" w:rsidR="009E38F3" w:rsidRPr="006D752D" w:rsidRDefault="009E38F3" w:rsidP="009E38F3">
      <w:pPr>
        <w:jc w:val="both"/>
        <w:rPr>
          <w:rFonts w:ascii="Arial" w:hAnsi="Arial" w:cs="Arial"/>
          <w:szCs w:val="24"/>
        </w:rPr>
      </w:pPr>
    </w:p>
    <w:p w14:paraId="7B6E5FF6" w14:textId="77777777" w:rsidR="009E38F3" w:rsidRPr="006D752D" w:rsidRDefault="009E38F3" w:rsidP="009E38F3">
      <w:pPr>
        <w:jc w:val="right"/>
        <w:rPr>
          <w:rFonts w:ascii="Arial" w:hAnsi="Arial" w:cs="Arial"/>
          <w:b/>
          <w:szCs w:val="24"/>
        </w:rPr>
      </w:pPr>
      <w:r>
        <w:rPr>
          <w:rFonts w:ascii="Arial" w:hAnsi="Arial" w:cs="Arial"/>
          <w:b/>
          <w:szCs w:val="24"/>
        </w:rPr>
        <w:t>CARRIED UNANIMOUSLY EN BLOC 12/-</w:t>
      </w:r>
    </w:p>
    <w:p w14:paraId="1BF471A9" w14:textId="77777777" w:rsidR="008C1E02" w:rsidRDefault="008C1E02" w:rsidP="005C62BF">
      <w:pPr>
        <w:jc w:val="both"/>
        <w:rPr>
          <w:rFonts w:ascii="Arial" w:eastAsia="Calibri" w:hAnsi="Arial" w:cs="Arial"/>
          <w:szCs w:val="32"/>
        </w:rPr>
      </w:pPr>
    </w:p>
    <w:p w14:paraId="764937BB" w14:textId="369C0EE7" w:rsidR="007B3205" w:rsidRDefault="00496381" w:rsidP="005C62BF">
      <w:pPr>
        <w:jc w:val="both"/>
        <w:rPr>
          <w:rFonts w:ascii="Arial" w:eastAsia="Calibri" w:hAnsi="Arial" w:cs="Arial"/>
          <w:szCs w:val="32"/>
        </w:rPr>
      </w:pPr>
      <w:r>
        <w:rPr>
          <w:rFonts w:ascii="Arial" w:hAnsi="Arial" w:cs="Arial"/>
          <w:b/>
          <w:noProof/>
          <w:sz w:val="28"/>
          <w:szCs w:val="24"/>
        </w:rPr>
        <w:pict w14:anchorId="7560D758">
          <v:rect id="_x0000_s1043" style="position:absolute;left:0;text-align:left;margin-left:-2.9pt;margin-top:11.9pt;width:417.8pt;height:46.6pt;z-index:-251663872" fillcolor="#d8d8d8" strokecolor="#d8d8d8"/>
        </w:pict>
      </w:r>
    </w:p>
    <w:p w14:paraId="3937106A" w14:textId="4C9F0578" w:rsidR="005C62BF" w:rsidRDefault="009E38F3" w:rsidP="005C62BF">
      <w:pPr>
        <w:jc w:val="both"/>
        <w:rPr>
          <w:rFonts w:ascii="Arial" w:hAnsi="Arial" w:cs="Arial"/>
          <w:b/>
          <w:szCs w:val="24"/>
        </w:rPr>
      </w:pPr>
      <w:r>
        <w:rPr>
          <w:rFonts w:ascii="Arial" w:hAnsi="Arial" w:cs="Arial"/>
          <w:b/>
          <w:sz w:val="28"/>
          <w:szCs w:val="24"/>
        </w:rPr>
        <w:t xml:space="preserve">Council Resolution / </w:t>
      </w:r>
      <w:r w:rsidR="005C62BF">
        <w:rPr>
          <w:rFonts w:ascii="Arial" w:hAnsi="Arial" w:cs="Arial"/>
          <w:b/>
          <w:sz w:val="28"/>
          <w:szCs w:val="24"/>
        </w:rPr>
        <w:t>Committee Recommendation</w:t>
      </w:r>
    </w:p>
    <w:p w14:paraId="107D92DE" w14:textId="77777777" w:rsidR="005C62BF" w:rsidRDefault="005C62BF" w:rsidP="005C62BF">
      <w:pPr>
        <w:jc w:val="both"/>
        <w:rPr>
          <w:rFonts w:ascii="Arial" w:hAnsi="Arial" w:cs="Arial"/>
          <w:szCs w:val="24"/>
        </w:rPr>
      </w:pPr>
    </w:p>
    <w:p w14:paraId="3C7818C1" w14:textId="77777777" w:rsidR="005C62BF" w:rsidRDefault="005C62BF" w:rsidP="005C62BF">
      <w:pPr>
        <w:jc w:val="both"/>
        <w:rPr>
          <w:rFonts w:ascii="Arial" w:hAnsi="Arial" w:cs="Arial"/>
          <w:b/>
          <w:szCs w:val="24"/>
        </w:rPr>
      </w:pPr>
      <w:r>
        <w:rPr>
          <w:rFonts w:ascii="Arial" w:hAnsi="Arial" w:cs="Arial"/>
          <w:b/>
          <w:szCs w:val="24"/>
        </w:rPr>
        <w:t>That Council does not establish a Design Review Panel.</w:t>
      </w:r>
    </w:p>
    <w:p w14:paraId="665A703D" w14:textId="77777777" w:rsidR="005C62BF" w:rsidRDefault="005C62BF" w:rsidP="005C62BF">
      <w:pPr>
        <w:jc w:val="both"/>
        <w:rPr>
          <w:rFonts w:ascii="Arial" w:hAnsi="Arial" w:cs="Arial"/>
          <w:b/>
          <w:szCs w:val="24"/>
        </w:rPr>
      </w:pPr>
    </w:p>
    <w:p w14:paraId="3690C2FB" w14:textId="4E1D7AF7" w:rsidR="005C62BF" w:rsidRDefault="005C62BF" w:rsidP="005C62BF">
      <w:pPr>
        <w:jc w:val="both"/>
        <w:rPr>
          <w:rFonts w:ascii="Arial" w:hAnsi="Arial" w:cs="Arial"/>
          <w:b/>
          <w:szCs w:val="24"/>
        </w:rPr>
      </w:pPr>
    </w:p>
    <w:p w14:paraId="1F97365F" w14:textId="63A83750" w:rsidR="005C62BF" w:rsidRDefault="005C62BF" w:rsidP="005C62BF">
      <w:pPr>
        <w:jc w:val="both"/>
        <w:rPr>
          <w:rFonts w:ascii="Arial" w:eastAsia="Calibri" w:hAnsi="Arial" w:cs="Arial"/>
          <w:color w:val="000000"/>
          <w:sz w:val="28"/>
          <w:szCs w:val="28"/>
        </w:rPr>
      </w:pPr>
      <w:r>
        <w:rPr>
          <w:rFonts w:ascii="Arial" w:eastAsia="Calibri" w:hAnsi="Arial" w:cs="Arial"/>
          <w:color w:val="000000"/>
          <w:sz w:val="28"/>
          <w:szCs w:val="28"/>
        </w:rPr>
        <w:t>Recommendation to Committee</w:t>
      </w:r>
    </w:p>
    <w:p w14:paraId="070DA6A5" w14:textId="77777777" w:rsidR="005C62BF" w:rsidRDefault="005C62BF" w:rsidP="005C62BF">
      <w:pPr>
        <w:jc w:val="both"/>
        <w:rPr>
          <w:rFonts w:ascii="Arial" w:hAnsi="Arial" w:cs="Arial"/>
          <w:bCs/>
          <w:color w:val="000000"/>
          <w:szCs w:val="24"/>
          <w:lang w:val="en-US"/>
        </w:rPr>
      </w:pPr>
    </w:p>
    <w:p w14:paraId="31BEAA09" w14:textId="77777777" w:rsidR="005C62BF" w:rsidRDefault="005C62BF" w:rsidP="005C62BF">
      <w:pPr>
        <w:jc w:val="both"/>
        <w:rPr>
          <w:rFonts w:ascii="Arial" w:eastAsia="Calibri" w:hAnsi="Arial" w:cs="Arial"/>
          <w:color w:val="000000"/>
          <w:szCs w:val="24"/>
        </w:rPr>
      </w:pPr>
      <w:r>
        <w:rPr>
          <w:rFonts w:ascii="Arial" w:eastAsia="Calibri" w:hAnsi="Arial" w:cs="Arial"/>
          <w:color w:val="000000"/>
          <w:szCs w:val="24"/>
        </w:rPr>
        <w:t>That Council:</w:t>
      </w:r>
    </w:p>
    <w:p w14:paraId="7A8DE78B" w14:textId="77777777" w:rsidR="005C62BF" w:rsidRDefault="005C62BF" w:rsidP="005C62BF">
      <w:pPr>
        <w:jc w:val="both"/>
        <w:rPr>
          <w:rFonts w:ascii="Arial" w:eastAsia="Calibri" w:hAnsi="Arial" w:cs="Arial"/>
          <w:color w:val="000000"/>
          <w:szCs w:val="24"/>
        </w:rPr>
      </w:pPr>
    </w:p>
    <w:p w14:paraId="30F8BC41" w14:textId="77777777" w:rsidR="005C62BF" w:rsidRDefault="005C62BF" w:rsidP="00FD17FF">
      <w:pPr>
        <w:numPr>
          <w:ilvl w:val="0"/>
          <w:numId w:val="15"/>
        </w:numPr>
        <w:ind w:left="567" w:hanging="567"/>
        <w:contextualSpacing/>
        <w:jc w:val="both"/>
        <w:rPr>
          <w:rFonts w:ascii="Arial" w:eastAsia="Calibri" w:hAnsi="Arial" w:cs="Arial"/>
          <w:szCs w:val="24"/>
        </w:rPr>
      </w:pPr>
      <w:r>
        <w:rPr>
          <w:rFonts w:ascii="Arial" w:eastAsia="Calibri" w:hAnsi="Arial" w:cs="Arial"/>
          <w:color w:val="000000"/>
          <w:szCs w:val="24"/>
        </w:rPr>
        <w:t xml:space="preserve">Instructs the City’s Administration to establish a Design Review Panel Terms of Reference </w:t>
      </w:r>
      <w:r>
        <w:rPr>
          <w:rFonts w:ascii="Arial" w:eastAsia="Calibri" w:hAnsi="Arial" w:cs="Arial"/>
          <w:szCs w:val="24"/>
        </w:rPr>
        <w:t>for the purposes of providing independent expert design review advice for complex planning proposals;</w:t>
      </w:r>
    </w:p>
    <w:p w14:paraId="515ACDB9" w14:textId="77777777" w:rsidR="005C62BF" w:rsidRDefault="005C62BF" w:rsidP="005C62BF">
      <w:pPr>
        <w:ind w:left="567" w:hanging="567"/>
        <w:contextualSpacing/>
        <w:jc w:val="both"/>
        <w:rPr>
          <w:rFonts w:ascii="Arial" w:eastAsia="Calibri" w:hAnsi="Arial" w:cs="Arial"/>
          <w:color w:val="000000"/>
          <w:szCs w:val="24"/>
        </w:rPr>
      </w:pPr>
    </w:p>
    <w:p w14:paraId="23931052" w14:textId="77777777" w:rsidR="005C62BF" w:rsidRDefault="005C62BF" w:rsidP="00FD17FF">
      <w:pPr>
        <w:numPr>
          <w:ilvl w:val="0"/>
          <w:numId w:val="15"/>
        </w:numPr>
        <w:ind w:left="567" w:hanging="567"/>
        <w:contextualSpacing/>
        <w:jc w:val="both"/>
        <w:rPr>
          <w:rFonts w:ascii="Arial" w:eastAsia="Calibri" w:hAnsi="Arial" w:cs="Arial"/>
          <w:szCs w:val="24"/>
        </w:rPr>
      </w:pPr>
      <w:r>
        <w:rPr>
          <w:rFonts w:ascii="Arial" w:eastAsia="Calibri" w:hAnsi="Arial" w:cs="Arial"/>
          <w:color w:val="000000"/>
          <w:szCs w:val="24"/>
        </w:rPr>
        <w:t xml:space="preserve">Instructs the City’s administration </w:t>
      </w:r>
      <w:r>
        <w:rPr>
          <w:rFonts w:ascii="Arial" w:eastAsia="Calibri" w:hAnsi="Arial" w:cs="Arial"/>
          <w:szCs w:val="24"/>
        </w:rPr>
        <w:t>to prepare a Local Planning Policy outlining the types of development, policies and projects that will be referred to the Panel, a set of Design Principles that the panel will use for a basis for review and relevant operations and procedures for the panel; and</w:t>
      </w:r>
    </w:p>
    <w:p w14:paraId="5BE5D2A9" w14:textId="77777777" w:rsidR="005C62BF" w:rsidRDefault="005C62BF" w:rsidP="005C62BF">
      <w:pPr>
        <w:autoSpaceDE w:val="0"/>
        <w:autoSpaceDN w:val="0"/>
        <w:adjustRightInd w:val="0"/>
        <w:ind w:left="567" w:hanging="567"/>
        <w:contextualSpacing/>
        <w:jc w:val="both"/>
        <w:rPr>
          <w:rFonts w:ascii="Arial" w:eastAsia="Calibri" w:hAnsi="Arial" w:cs="Arial"/>
          <w:szCs w:val="24"/>
        </w:rPr>
      </w:pPr>
    </w:p>
    <w:p w14:paraId="2443D1C8" w14:textId="6B322323" w:rsidR="005C62BF" w:rsidRPr="007B3205" w:rsidRDefault="005C62BF" w:rsidP="005C62BF">
      <w:pPr>
        <w:numPr>
          <w:ilvl w:val="0"/>
          <w:numId w:val="15"/>
        </w:numPr>
        <w:ind w:left="567" w:hanging="567"/>
        <w:contextualSpacing/>
        <w:jc w:val="both"/>
        <w:rPr>
          <w:rFonts w:ascii="Arial" w:eastAsia="Calibri" w:hAnsi="Arial" w:cs="Arial"/>
          <w:szCs w:val="24"/>
        </w:rPr>
      </w:pPr>
      <w:r>
        <w:rPr>
          <w:rFonts w:ascii="Arial" w:eastAsia="Calibri" w:hAnsi="Arial" w:cs="Arial"/>
          <w:szCs w:val="24"/>
        </w:rPr>
        <w:lastRenderedPageBreak/>
        <w:t>Receive a further report following assessment of the expressions of interest to consider further appointment of panel members and the draft local planning policy.</w:t>
      </w:r>
    </w:p>
    <w:p w14:paraId="1CCBF9E4" w14:textId="77777777" w:rsidR="00476351" w:rsidRDefault="00476351">
      <w:bookmarkStart w:id="54" w:name="_Toc5090917"/>
      <w:bookmarkStart w:id="55" w:name="_Toc5870939"/>
      <w: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5C62BF" w14:paraId="5ED10C56" w14:textId="77777777">
        <w:tc>
          <w:tcPr>
            <w:tcW w:w="2694" w:type="dxa"/>
            <w:tcBorders>
              <w:top w:val="single" w:sz="4" w:space="0" w:color="auto"/>
              <w:left w:val="single" w:sz="4" w:space="0" w:color="auto"/>
              <w:bottom w:val="single" w:sz="4" w:space="0" w:color="auto"/>
              <w:right w:val="nil"/>
            </w:tcBorders>
            <w:hideMark/>
          </w:tcPr>
          <w:p w14:paraId="58D3BE4C" w14:textId="2DD3435C" w:rsidR="005C62BF" w:rsidRDefault="005C62BF">
            <w:pPr>
              <w:keepNext/>
              <w:keepLines/>
              <w:jc w:val="both"/>
              <w:outlineLvl w:val="0"/>
              <w:rPr>
                <w:rFonts w:ascii="Arial" w:hAnsi="Arial" w:cs="Arial"/>
                <w:b/>
                <w:bCs/>
                <w:sz w:val="28"/>
                <w:szCs w:val="28"/>
              </w:rPr>
            </w:pPr>
            <w:bookmarkStart w:id="56" w:name="_Toc7508139"/>
            <w:r>
              <w:rPr>
                <w:rFonts w:ascii="Arial" w:hAnsi="Arial" w:cs="Arial"/>
                <w:b/>
                <w:bCs/>
                <w:sz w:val="28"/>
                <w:szCs w:val="28"/>
              </w:rPr>
              <w:t>PD15.19</w:t>
            </w:r>
            <w:bookmarkEnd w:id="54"/>
            <w:bookmarkEnd w:id="55"/>
            <w:bookmarkEnd w:id="56"/>
          </w:p>
        </w:tc>
        <w:tc>
          <w:tcPr>
            <w:tcW w:w="5670" w:type="dxa"/>
            <w:tcBorders>
              <w:top w:val="single" w:sz="4" w:space="0" w:color="auto"/>
              <w:left w:val="nil"/>
              <w:bottom w:val="single" w:sz="4" w:space="0" w:color="auto"/>
              <w:right w:val="single" w:sz="4" w:space="0" w:color="auto"/>
            </w:tcBorders>
            <w:hideMark/>
          </w:tcPr>
          <w:p w14:paraId="4E383EE1" w14:textId="77777777" w:rsidR="005C62BF" w:rsidRDefault="005C62BF">
            <w:pPr>
              <w:keepNext/>
              <w:keepLines/>
              <w:jc w:val="both"/>
              <w:outlineLvl w:val="0"/>
              <w:rPr>
                <w:rFonts w:ascii="Arial" w:hAnsi="Arial" w:cs="Arial"/>
                <w:b/>
                <w:bCs/>
                <w:sz w:val="28"/>
                <w:szCs w:val="28"/>
              </w:rPr>
            </w:pPr>
            <w:bookmarkStart w:id="57" w:name="_Toc5090918"/>
            <w:bookmarkStart w:id="58" w:name="_Toc5870940"/>
            <w:bookmarkStart w:id="59" w:name="_Toc7508140"/>
            <w:r>
              <w:rPr>
                <w:rFonts w:ascii="Arial" w:hAnsi="Arial" w:cs="Arial"/>
                <w:b/>
                <w:bCs/>
                <w:sz w:val="28"/>
                <w:szCs w:val="28"/>
              </w:rPr>
              <w:t>Itinerant Food Vendor Application (Ice Cream Van)</w:t>
            </w:r>
            <w:bookmarkEnd w:id="57"/>
            <w:bookmarkEnd w:id="58"/>
            <w:bookmarkEnd w:id="59"/>
          </w:p>
        </w:tc>
      </w:tr>
      <w:tr w:rsidR="005C62BF" w14:paraId="0492487B" w14:textId="77777777">
        <w:tc>
          <w:tcPr>
            <w:tcW w:w="8364" w:type="dxa"/>
            <w:gridSpan w:val="2"/>
            <w:tcBorders>
              <w:top w:val="single" w:sz="4" w:space="0" w:color="auto"/>
              <w:left w:val="nil"/>
              <w:bottom w:val="single" w:sz="4" w:space="0" w:color="auto"/>
              <w:right w:val="nil"/>
            </w:tcBorders>
          </w:tcPr>
          <w:p w14:paraId="14D32DD7" w14:textId="77777777" w:rsidR="005C62BF" w:rsidRDefault="005C62BF">
            <w:pPr>
              <w:jc w:val="both"/>
              <w:rPr>
                <w:rFonts w:ascii="Arial" w:eastAsia="Calibri" w:hAnsi="Arial" w:cs="Arial"/>
                <w:szCs w:val="22"/>
                <w:highlight w:val="yellow"/>
              </w:rPr>
            </w:pPr>
          </w:p>
        </w:tc>
      </w:tr>
      <w:tr w:rsidR="005C62BF" w14:paraId="60EC4521" w14:textId="77777777">
        <w:tc>
          <w:tcPr>
            <w:tcW w:w="2694" w:type="dxa"/>
            <w:tcBorders>
              <w:top w:val="single" w:sz="4" w:space="0" w:color="auto"/>
              <w:left w:val="single" w:sz="4" w:space="0" w:color="auto"/>
              <w:bottom w:val="single" w:sz="4" w:space="0" w:color="auto"/>
              <w:right w:val="single" w:sz="4" w:space="0" w:color="auto"/>
            </w:tcBorders>
            <w:hideMark/>
          </w:tcPr>
          <w:p w14:paraId="7AF35313" w14:textId="77777777" w:rsidR="005C62BF" w:rsidRDefault="005C62BF">
            <w:pPr>
              <w:jc w:val="both"/>
              <w:rPr>
                <w:rFonts w:ascii="Arial" w:eastAsia="Calibri" w:hAnsi="Arial" w:cs="Arial"/>
                <w:b/>
                <w:szCs w:val="24"/>
              </w:rPr>
            </w:pPr>
            <w:r>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63C6E92D" w14:textId="77777777" w:rsidR="005C62BF" w:rsidRDefault="005C62BF">
            <w:pPr>
              <w:jc w:val="both"/>
              <w:rPr>
                <w:rFonts w:ascii="Arial" w:eastAsia="Calibri" w:hAnsi="Arial" w:cs="Arial"/>
                <w:szCs w:val="24"/>
              </w:rPr>
            </w:pPr>
            <w:r>
              <w:rPr>
                <w:rFonts w:ascii="Arial" w:eastAsia="Calibri" w:hAnsi="Arial" w:cs="Arial"/>
                <w:szCs w:val="24"/>
              </w:rPr>
              <w:t>9 April 2019</w:t>
            </w:r>
          </w:p>
        </w:tc>
      </w:tr>
      <w:tr w:rsidR="005C62BF" w14:paraId="56C12308" w14:textId="77777777">
        <w:tc>
          <w:tcPr>
            <w:tcW w:w="2694" w:type="dxa"/>
            <w:tcBorders>
              <w:top w:val="single" w:sz="4" w:space="0" w:color="auto"/>
              <w:left w:val="single" w:sz="4" w:space="0" w:color="auto"/>
              <w:bottom w:val="single" w:sz="4" w:space="0" w:color="auto"/>
              <w:right w:val="single" w:sz="4" w:space="0" w:color="auto"/>
            </w:tcBorders>
            <w:hideMark/>
          </w:tcPr>
          <w:p w14:paraId="6324DE66" w14:textId="77777777" w:rsidR="005C62BF" w:rsidRDefault="005C62BF">
            <w:pPr>
              <w:jc w:val="both"/>
              <w:rPr>
                <w:rFonts w:ascii="Arial" w:eastAsia="Calibri" w:hAnsi="Arial" w:cs="Arial"/>
                <w:b/>
                <w:szCs w:val="24"/>
              </w:rPr>
            </w:pPr>
            <w:r>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1874DFF9" w14:textId="77777777" w:rsidR="005C62BF" w:rsidRDefault="005C62BF">
            <w:pPr>
              <w:jc w:val="both"/>
              <w:rPr>
                <w:rFonts w:ascii="Arial" w:eastAsia="Calibri" w:hAnsi="Arial" w:cs="Arial"/>
                <w:szCs w:val="24"/>
              </w:rPr>
            </w:pPr>
            <w:r>
              <w:rPr>
                <w:rFonts w:ascii="Arial" w:eastAsia="Calibri" w:hAnsi="Arial" w:cs="Arial"/>
                <w:szCs w:val="24"/>
              </w:rPr>
              <w:t>23 April 2019</w:t>
            </w:r>
          </w:p>
        </w:tc>
      </w:tr>
      <w:tr w:rsidR="005C62BF" w14:paraId="1523924F" w14:textId="77777777">
        <w:tc>
          <w:tcPr>
            <w:tcW w:w="2694" w:type="dxa"/>
            <w:tcBorders>
              <w:top w:val="single" w:sz="4" w:space="0" w:color="auto"/>
              <w:left w:val="single" w:sz="4" w:space="0" w:color="auto"/>
              <w:bottom w:val="single" w:sz="4" w:space="0" w:color="auto"/>
              <w:right w:val="single" w:sz="4" w:space="0" w:color="auto"/>
            </w:tcBorders>
            <w:hideMark/>
          </w:tcPr>
          <w:p w14:paraId="4A69C000" w14:textId="77777777" w:rsidR="005C62BF" w:rsidRDefault="005C62BF">
            <w:pPr>
              <w:jc w:val="both"/>
              <w:rPr>
                <w:rFonts w:ascii="Arial" w:eastAsia="Calibri" w:hAnsi="Arial" w:cs="Arial"/>
                <w:b/>
                <w:szCs w:val="24"/>
              </w:rPr>
            </w:pPr>
            <w:r>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55F78E86" w14:textId="77777777" w:rsidR="005C62BF" w:rsidRDefault="005C62BF">
            <w:pPr>
              <w:jc w:val="both"/>
              <w:rPr>
                <w:rFonts w:ascii="Arial" w:eastAsia="Calibri" w:hAnsi="Arial" w:cs="Arial"/>
                <w:i/>
                <w:szCs w:val="24"/>
              </w:rPr>
            </w:pPr>
            <w:r>
              <w:rPr>
                <w:rFonts w:ascii="Arial" w:eastAsia="Calibri" w:hAnsi="Arial" w:cs="Arial"/>
                <w:szCs w:val="24"/>
              </w:rPr>
              <w:t>Silver Asjarv</w:t>
            </w:r>
          </w:p>
        </w:tc>
      </w:tr>
      <w:tr w:rsidR="005C62BF" w14:paraId="53DF5F82" w14:textId="77777777">
        <w:tc>
          <w:tcPr>
            <w:tcW w:w="2694" w:type="dxa"/>
            <w:tcBorders>
              <w:top w:val="single" w:sz="4" w:space="0" w:color="auto"/>
              <w:left w:val="single" w:sz="4" w:space="0" w:color="auto"/>
              <w:bottom w:val="single" w:sz="4" w:space="0" w:color="auto"/>
              <w:right w:val="single" w:sz="4" w:space="0" w:color="auto"/>
            </w:tcBorders>
            <w:hideMark/>
          </w:tcPr>
          <w:p w14:paraId="10B09C32" w14:textId="77777777" w:rsidR="005C62BF" w:rsidRDefault="005C62BF">
            <w:pPr>
              <w:ind w:right="-112"/>
              <w:contextualSpacing/>
              <w:rPr>
                <w:rFonts w:ascii="Arial" w:eastAsia="Calibri" w:hAnsi="Arial" w:cs="Arial"/>
                <w:b/>
                <w:szCs w:val="24"/>
              </w:rPr>
            </w:pPr>
            <w:r>
              <w:rPr>
                <w:rFonts w:ascii="Arial" w:eastAsia="Calibri" w:hAnsi="Arial" w:cs="Arial"/>
                <w:b/>
                <w:szCs w:val="24"/>
              </w:rPr>
              <w:t xml:space="preserve">Employee Disclosure under </w:t>
            </w:r>
            <w:r>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6264E62E" w14:textId="77777777" w:rsidR="005C62BF" w:rsidRDefault="005C62BF">
            <w:pPr>
              <w:jc w:val="both"/>
              <w:rPr>
                <w:rFonts w:ascii="Arial" w:eastAsia="Calibri" w:hAnsi="Arial" w:cs="Arial"/>
                <w:szCs w:val="24"/>
              </w:rPr>
            </w:pPr>
            <w:r>
              <w:rPr>
                <w:rFonts w:ascii="Arial" w:eastAsia="Calibri" w:hAnsi="Arial" w:cs="Arial"/>
                <w:szCs w:val="24"/>
              </w:rPr>
              <w:t>Nil</w:t>
            </w:r>
          </w:p>
        </w:tc>
      </w:tr>
      <w:tr w:rsidR="005C62BF" w14:paraId="63FA25A7" w14:textId="77777777">
        <w:tc>
          <w:tcPr>
            <w:tcW w:w="2694" w:type="dxa"/>
            <w:tcBorders>
              <w:top w:val="single" w:sz="4" w:space="0" w:color="auto"/>
              <w:left w:val="single" w:sz="4" w:space="0" w:color="auto"/>
              <w:bottom w:val="single" w:sz="4" w:space="0" w:color="auto"/>
              <w:right w:val="single" w:sz="4" w:space="0" w:color="auto"/>
            </w:tcBorders>
            <w:hideMark/>
          </w:tcPr>
          <w:p w14:paraId="3B5FCE2D" w14:textId="77777777" w:rsidR="005C62BF" w:rsidRDefault="005C62BF">
            <w:pPr>
              <w:jc w:val="both"/>
              <w:rPr>
                <w:rFonts w:ascii="Arial" w:eastAsia="Calibri" w:hAnsi="Arial" w:cs="Arial"/>
                <w:b/>
                <w:szCs w:val="24"/>
              </w:rPr>
            </w:pPr>
            <w:r>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7566EB" w14:textId="77777777" w:rsidR="005C62BF" w:rsidRDefault="005C62BF">
            <w:pPr>
              <w:jc w:val="both"/>
              <w:rPr>
                <w:rFonts w:ascii="Arial" w:eastAsia="Calibri" w:hAnsi="Arial" w:cs="Arial"/>
                <w:szCs w:val="24"/>
              </w:rPr>
            </w:pPr>
            <w:r>
              <w:rPr>
                <w:rFonts w:ascii="Arial" w:eastAsia="Calibri" w:hAnsi="Arial" w:cs="Arial"/>
                <w:szCs w:val="24"/>
              </w:rPr>
              <w:t>Peter Mickleson – Director of Planning &amp; Development</w:t>
            </w:r>
          </w:p>
        </w:tc>
      </w:tr>
      <w:tr w:rsidR="005C62BF" w14:paraId="0F96F919" w14:textId="77777777">
        <w:tc>
          <w:tcPr>
            <w:tcW w:w="2694" w:type="dxa"/>
            <w:tcBorders>
              <w:top w:val="single" w:sz="4" w:space="0" w:color="auto"/>
              <w:left w:val="single" w:sz="4" w:space="0" w:color="auto"/>
              <w:bottom w:val="single" w:sz="4" w:space="0" w:color="auto"/>
              <w:right w:val="single" w:sz="4" w:space="0" w:color="auto"/>
            </w:tcBorders>
            <w:hideMark/>
          </w:tcPr>
          <w:p w14:paraId="0E83612C" w14:textId="77777777" w:rsidR="005C62BF" w:rsidRDefault="005C62BF">
            <w:pPr>
              <w:jc w:val="both"/>
              <w:rPr>
                <w:rFonts w:ascii="Arial" w:eastAsia="Calibri" w:hAnsi="Arial" w:cs="Arial"/>
                <w:b/>
                <w:szCs w:val="24"/>
              </w:rPr>
            </w:pPr>
            <w:r>
              <w:rPr>
                <w:rFonts w:ascii="Arial" w:eastAsia="Calibri" w:hAnsi="Arial" w:cs="Arial"/>
                <w:b/>
                <w:szCs w:val="24"/>
              </w:rPr>
              <w:t>Reference</w:t>
            </w:r>
          </w:p>
        </w:tc>
        <w:tc>
          <w:tcPr>
            <w:tcW w:w="5670" w:type="dxa"/>
            <w:tcBorders>
              <w:top w:val="single" w:sz="4" w:space="0" w:color="auto"/>
              <w:left w:val="single" w:sz="4" w:space="0" w:color="auto"/>
              <w:bottom w:val="single" w:sz="4" w:space="0" w:color="auto"/>
              <w:right w:val="single" w:sz="4" w:space="0" w:color="auto"/>
            </w:tcBorders>
            <w:hideMark/>
          </w:tcPr>
          <w:p w14:paraId="61337EDE" w14:textId="77777777" w:rsidR="005C62BF" w:rsidRDefault="005C62BF">
            <w:pPr>
              <w:jc w:val="both"/>
              <w:rPr>
                <w:rFonts w:ascii="Arial" w:eastAsia="Calibri" w:hAnsi="Arial" w:cs="Arial"/>
                <w:i/>
                <w:szCs w:val="24"/>
              </w:rPr>
            </w:pPr>
            <w:r>
              <w:rPr>
                <w:rFonts w:ascii="Arial" w:eastAsia="Calibri" w:hAnsi="Arial" w:cs="Arial"/>
                <w:szCs w:val="22"/>
              </w:rPr>
              <w:t>File No. COMP-1374877427-8910</w:t>
            </w:r>
          </w:p>
        </w:tc>
      </w:tr>
      <w:tr w:rsidR="005C62BF" w14:paraId="6BA927FF" w14:textId="77777777">
        <w:trPr>
          <w:trHeight w:val="289"/>
        </w:trPr>
        <w:tc>
          <w:tcPr>
            <w:tcW w:w="2694" w:type="dxa"/>
            <w:tcBorders>
              <w:top w:val="single" w:sz="4" w:space="0" w:color="auto"/>
              <w:left w:val="single" w:sz="4" w:space="0" w:color="auto"/>
              <w:bottom w:val="single" w:sz="4" w:space="0" w:color="auto"/>
              <w:right w:val="single" w:sz="4" w:space="0" w:color="auto"/>
            </w:tcBorders>
            <w:hideMark/>
          </w:tcPr>
          <w:p w14:paraId="2DDEDD85" w14:textId="77777777" w:rsidR="005C62BF" w:rsidRDefault="005C62BF">
            <w:pPr>
              <w:jc w:val="both"/>
              <w:rPr>
                <w:rFonts w:ascii="Arial" w:eastAsia="Calibri" w:hAnsi="Arial" w:cs="Arial"/>
                <w:b/>
                <w:szCs w:val="24"/>
              </w:rPr>
            </w:pPr>
            <w:r>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9E4FBF3" w14:textId="77777777" w:rsidR="005C62BF" w:rsidRDefault="005C62BF" w:rsidP="00FD17FF">
            <w:pPr>
              <w:numPr>
                <w:ilvl w:val="0"/>
                <w:numId w:val="16"/>
              </w:numPr>
              <w:ind w:left="426" w:hanging="426"/>
              <w:contextualSpacing/>
              <w:jc w:val="both"/>
              <w:rPr>
                <w:rFonts w:ascii="Arial" w:eastAsia="Calibri" w:hAnsi="Arial" w:cs="Arial"/>
                <w:szCs w:val="32"/>
                <w:lang w:val="en-US"/>
              </w:rPr>
            </w:pPr>
            <w:r>
              <w:rPr>
                <w:rFonts w:ascii="Arial" w:eastAsia="Calibri" w:hAnsi="Arial" w:cs="Arial"/>
                <w:szCs w:val="32"/>
                <w:lang w:val="en-US"/>
              </w:rPr>
              <w:t>Itinerant food business application form</w:t>
            </w:r>
          </w:p>
          <w:p w14:paraId="40A281CD" w14:textId="77777777" w:rsidR="005C62BF" w:rsidRDefault="005C62BF" w:rsidP="00FD17FF">
            <w:pPr>
              <w:numPr>
                <w:ilvl w:val="0"/>
                <w:numId w:val="16"/>
              </w:numPr>
              <w:ind w:left="426" w:hanging="426"/>
              <w:contextualSpacing/>
              <w:jc w:val="both"/>
              <w:rPr>
                <w:rFonts w:ascii="Arial" w:eastAsia="Calibri" w:hAnsi="Arial" w:cs="Arial"/>
                <w:szCs w:val="32"/>
                <w:lang w:val="en-US"/>
              </w:rPr>
            </w:pPr>
            <w:r>
              <w:rPr>
                <w:rFonts w:ascii="Arial" w:eastAsia="Calibri" w:hAnsi="Arial" w:cs="Arial"/>
                <w:szCs w:val="32"/>
                <w:lang w:val="en-US"/>
              </w:rPr>
              <w:t>Photos of mobile food service facility</w:t>
            </w:r>
          </w:p>
          <w:p w14:paraId="355A7E39" w14:textId="77777777" w:rsidR="005C62BF" w:rsidRDefault="005C62BF" w:rsidP="00FD17FF">
            <w:pPr>
              <w:numPr>
                <w:ilvl w:val="0"/>
                <w:numId w:val="16"/>
              </w:numPr>
              <w:ind w:left="426" w:hanging="426"/>
              <w:contextualSpacing/>
              <w:jc w:val="both"/>
              <w:rPr>
                <w:rFonts w:ascii="Arial" w:eastAsia="Calibri" w:hAnsi="Arial" w:cs="Arial"/>
                <w:szCs w:val="32"/>
                <w:lang w:val="en-US"/>
              </w:rPr>
            </w:pPr>
            <w:r>
              <w:rPr>
                <w:rFonts w:ascii="Arial" w:eastAsia="Calibri" w:hAnsi="Arial" w:cs="Arial"/>
                <w:szCs w:val="32"/>
                <w:lang w:val="en-US"/>
              </w:rPr>
              <w:t>Trading in Public Places Local Law 2000 – Local Law 8</w:t>
            </w:r>
          </w:p>
        </w:tc>
      </w:tr>
    </w:tbl>
    <w:p w14:paraId="537052ED" w14:textId="7D7AF204" w:rsidR="005C62BF" w:rsidRDefault="005C62BF" w:rsidP="005C62BF">
      <w:pPr>
        <w:jc w:val="both"/>
        <w:rPr>
          <w:rFonts w:ascii="Arial" w:eastAsia="Calibri" w:hAnsi="Arial" w:cs="Arial"/>
          <w:szCs w:val="32"/>
        </w:rPr>
      </w:pPr>
    </w:p>
    <w:p w14:paraId="424AF291"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Regulation 11(da) - </w:t>
      </w:r>
      <w:r w:rsidRPr="009E38F3">
        <w:rPr>
          <w:rFonts w:ascii="Arial" w:hAnsi="Arial" w:cs="Arial"/>
          <w:b/>
          <w:szCs w:val="24"/>
        </w:rPr>
        <w:t>Not Applicable – Recommendation Adopted</w:t>
      </w:r>
    </w:p>
    <w:p w14:paraId="50487D77" w14:textId="77777777" w:rsidR="009E38F3" w:rsidRPr="006D752D" w:rsidRDefault="009E38F3" w:rsidP="009E38F3">
      <w:pPr>
        <w:jc w:val="both"/>
        <w:rPr>
          <w:rFonts w:ascii="Arial" w:hAnsi="Arial" w:cs="Arial"/>
          <w:szCs w:val="24"/>
        </w:rPr>
      </w:pPr>
    </w:p>
    <w:p w14:paraId="08022170"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54C98C0B"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273CB7B7" w14:textId="77777777" w:rsidR="009E38F3" w:rsidRPr="006D752D" w:rsidRDefault="009E38F3" w:rsidP="009E38F3">
      <w:pPr>
        <w:jc w:val="both"/>
        <w:rPr>
          <w:rFonts w:ascii="Arial" w:hAnsi="Arial" w:cs="Arial"/>
          <w:szCs w:val="24"/>
        </w:rPr>
      </w:pPr>
    </w:p>
    <w:p w14:paraId="5F60BA93"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CE2841A" w14:textId="77777777" w:rsidR="009E38F3" w:rsidRDefault="009E38F3" w:rsidP="009E38F3">
      <w:pPr>
        <w:jc w:val="both"/>
        <w:rPr>
          <w:rFonts w:ascii="Arial" w:hAnsi="Arial" w:cs="Arial"/>
          <w:szCs w:val="24"/>
        </w:rPr>
      </w:pPr>
      <w:r w:rsidRPr="006D752D">
        <w:rPr>
          <w:rFonts w:ascii="Arial" w:hAnsi="Arial" w:cs="Arial"/>
          <w:szCs w:val="24"/>
        </w:rPr>
        <w:t>(Printed below for ease of reference)</w:t>
      </w:r>
    </w:p>
    <w:p w14:paraId="192420FA" w14:textId="77777777" w:rsidR="009E38F3" w:rsidRPr="006D752D" w:rsidRDefault="009E38F3" w:rsidP="009E38F3">
      <w:pPr>
        <w:jc w:val="both"/>
        <w:rPr>
          <w:rFonts w:ascii="Arial" w:hAnsi="Arial" w:cs="Arial"/>
          <w:szCs w:val="24"/>
        </w:rPr>
      </w:pPr>
    </w:p>
    <w:p w14:paraId="1A11D563" w14:textId="77777777" w:rsidR="009E38F3" w:rsidRPr="006D752D" w:rsidRDefault="009E38F3" w:rsidP="009E38F3">
      <w:pPr>
        <w:jc w:val="right"/>
        <w:rPr>
          <w:rFonts w:ascii="Arial" w:hAnsi="Arial" w:cs="Arial"/>
          <w:b/>
          <w:szCs w:val="24"/>
        </w:rPr>
      </w:pPr>
      <w:r>
        <w:rPr>
          <w:rFonts w:ascii="Arial" w:hAnsi="Arial" w:cs="Arial"/>
          <w:b/>
          <w:szCs w:val="24"/>
        </w:rPr>
        <w:t>CARRIED UNANIMOUSLY EN BLOC 12/-</w:t>
      </w:r>
    </w:p>
    <w:p w14:paraId="70A390D7" w14:textId="1ACE6970" w:rsidR="007B3205" w:rsidRDefault="007B3205" w:rsidP="005C62BF">
      <w:pPr>
        <w:jc w:val="both"/>
        <w:rPr>
          <w:rFonts w:ascii="Arial" w:eastAsia="Calibri" w:hAnsi="Arial" w:cs="Arial"/>
          <w:szCs w:val="32"/>
        </w:rPr>
      </w:pPr>
    </w:p>
    <w:p w14:paraId="7BAFA056" w14:textId="7AF80513" w:rsidR="007B3205" w:rsidRDefault="00496381" w:rsidP="005C62BF">
      <w:pPr>
        <w:jc w:val="both"/>
        <w:rPr>
          <w:rFonts w:ascii="Arial" w:eastAsia="Calibri" w:hAnsi="Arial" w:cs="Arial"/>
          <w:szCs w:val="32"/>
        </w:rPr>
      </w:pPr>
      <w:r>
        <w:rPr>
          <w:rFonts w:ascii="Arial" w:eastAsia="Calibri" w:hAnsi="Arial" w:cs="Arial"/>
          <w:b/>
          <w:noProof/>
          <w:sz w:val="28"/>
          <w:szCs w:val="32"/>
          <w:lang w:val="en-US"/>
        </w:rPr>
        <w:pict w14:anchorId="7560D758">
          <v:rect id="_x0000_s1044" style="position:absolute;left:0;text-align:left;margin-left:-3pt;margin-top:11.15pt;width:422.35pt;height:272.05pt;z-index:-251662848" fillcolor="#d8d8d8" strokecolor="#d8d8d8"/>
        </w:pict>
      </w:r>
    </w:p>
    <w:p w14:paraId="6B0F736A" w14:textId="29094459" w:rsidR="005C62BF" w:rsidRDefault="009E38F3" w:rsidP="005C62BF">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5C62BF">
        <w:rPr>
          <w:rFonts w:ascii="Arial" w:eastAsia="Calibri" w:hAnsi="Arial" w:cs="Arial"/>
          <w:b/>
          <w:sz w:val="28"/>
          <w:szCs w:val="32"/>
          <w:lang w:val="en-US"/>
        </w:rPr>
        <w:t>Committee Recommendation / Recommendation to Committee</w:t>
      </w:r>
    </w:p>
    <w:p w14:paraId="4ACB890B" w14:textId="77777777" w:rsidR="005C62BF" w:rsidRDefault="005C62BF" w:rsidP="005C62BF">
      <w:pPr>
        <w:jc w:val="both"/>
        <w:rPr>
          <w:rFonts w:ascii="Arial" w:eastAsia="Calibri" w:hAnsi="Arial" w:cs="Arial"/>
          <w:b/>
          <w:szCs w:val="32"/>
          <w:lang w:val="en-US"/>
        </w:rPr>
      </w:pPr>
    </w:p>
    <w:p w14:paraId="50BDBF94" w14:textId="77777777" w:rsidR="00BE582F" w:rsidRDefault="005C62BF" w:rsidP="005C62BF">
      <w:pPr>
        <w:jc w:val="both"/>
        <w:rPr>
          <w:rFonts w:ascii="Arial" w:eastAsia="Calibri" w:hAnsi="Arial" w:cs="Arial"/>
          <w:b/>
          <w:szCs w:val="24"/>
        </w:rPr>
      </w:pPr>
      <w:r>
        <w:rPr>
          <w:rFonts w:ascii="Arial" w:eastAsia="Calibri" w:hAnsi="Arial" w:cs="Arial"/>
          <w:b/>
          <w:szCs w:val="24"/>
        </w:rPr>
        <w:t xml:space="preserve">That </w:t>
      </w:r>
      <w:r w:rsidR="00F45B3B">
        <w:rPr>
          <w:rFonts w:ascii="Arial" w:eastAsia="Calibri" w:hAnsi="Arial" w:cs="Arial"/>
          <w:b/>
          <w:szCs w:val="24"/>
        </w:rPr>
        <w:t>C</w:t>
      </w:r>
      <w:r>
        <w:rPr>
          <w:rFonts w:ascii="Arial" w:eastAsia="Calibri" w:hAnsi="Arial" w:cs="Arial"/>
          <w:b/>
          <w:szCs w:val="24"/>
        </w:rPr>
        <w:t>ouncil approves an application by Mr Silver Asjarv to ope</w:t>
      </w:r>
    </w:p>
    <w:p w14:paraId="7D55353F" w14:textId="3F418CA7" w:rsidR="005C62BF" w:rsidRDefault="005C62BF" w:rsidP="005C62BF">
      <w:pPr>
        <w:jc w:val="both"/>
        <w:rPr>
          <w:rFonts w:ascii="Arial" w:eastAsia="Calibri" w:hAnsi="Arial" w:cs="Arial"/>
          <w:b/>
          <w:szCs w:val="24"/>
        </w:rPr>
      </w:pPr>
      <w:r>
        <w:rPr>
          <w:rFonts w:ascii="Arial" w:eastAsia="Calibri" w:hAnsi="Arial" w:cs="Arial"/>
          <w:b/>
          <w:szCs w:val="24"/>
        </w:rPr>
        <w:t xml:space="preserve">rate an itinerant Food Vendor within the City of Nedlands subject to the following conditions: </w:t>
      </w:r>
    </w:p>
    <w:p w14:paraId="48E8B250" w14:textId="77777777" w:rsidR="005C62BF" w:rsidRDefault="005C62BF" w:rsidP="005C62BF">
      <w:pPr>
        <w:jc w:val="both"/>
        <w:rPr>
          <w:rFonts w:ascii="Arial" w:eastAsia="Calibri" w:hAnsi="Arial" w:cs="Arial"/>
          <w:b/>
          <w:szCs w:val="24"/>
        </w:rPr>
      </w:pPr>
    </w:p>
    <w:p w14:paraId="220D8DCB"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Applicant to hold a valid City of Nedlands Itinerant Food Vendor’s Licence; </w:t>
      </w:r>
    </w:p>
    <w:p w14:paraId="7D055958"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51417270"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Applicant to operate on a Sunday only from 10.00am to 7.00pm;</w:t>
      </w:r>
    </w:p>
    <w:p w14:paraId="56D01B10"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08AB0FA1"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Applicant not trade within 50 metres of a permanent food business of the same food type; </w:t>
      </w:r>
    </w:p>
    <w:p w14:paraId="25834CA9"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3920B993" w14:textId="2A4BDCE4"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Only remain at a location for as long as there is a customer making a purchase. If there is no customer making a purchase, the permit holder must move on from that location within a reasonable time of the last purchase having been made; </w:t>
      </w:r>
    </w:p>
    <w:p w14:paraId="377C0F80"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2D6B65D6" w14:textId="1719B6AD" w:rsidR="005C62BF" w:rsidRDefault="00496381"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hAnsi="Arial" w:cs="Arial"/>
          <w:noProof/>
          <w:szCs w:val="24"/>
        </w:rPr>
        <w:pict w14:anchorId="7560D758">
          <v:rect id="_x0000_s1045" style="position:absolute;left:0;text-align:left;margin-left:-1.5pt;margin-top:-3.75pt;width:420.85pt;height:381.3pt;z-index:-251661824" fillcolor="#d8d8d8" strokecolor="#d8d8d8"/>
        </w:pict>
      </w:r>
      <w:r w:rsidR="005C62BF">
        <w:rPr>
          <w:rFonts w:ascii="Arial" w:eastAsia="Calibri" w:hAnsi="Arial" w:cs="Arial"/>
          <w:b/>
          <w:color w:val="000000"/>
          <w:szCs w:val="24"/>
          <w:lang w:eastAsia="en-AU"/>
        </w:rPr>
        <w:t xml:space="preserve">Maximum time in one location is not to exceed 10 minutes; </w:t>
      </w:r>
    </w:p>
    <w:p w14:paraId="0C2E8F66"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713FE88F"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Service of ice creams, confectionary and drinks only are permitted; </w:t>
      </w:r>
    </w:p>
    <w:p w14:paraId="3BC9B21B"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3C28EE6"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Music, or any other forms of sound to attract customers, is not permitted to be played whilst the vehicle is parked; </w:t>
      </w:r>
    </w:p>
    <w:p w14:paraId="19F0E646"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9BEC14E"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Trading activities may be prohibited in certain areas should noise complaints be received and substantiated;</w:t>
      </w:r>
    </w:p>
    <w:p w14:paraId="360A97D1"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F6EF588"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This Licence must be displayed in a conspicuous place on the </w:t>
      </w:r>
      <w:r>
        <w:rPr>
          <w:rFonts w:ascii="Arial" w:eastAsia="Calibri" w:hAnsi="Arial" w:cs="Arial"/>
          <w:b/>
          <w:iCs/>
          <w:color w:val="000000"/>
          <w:szCs w:val="24"/>
          <w:lang w:eastAsia="en-AU"/>
        </w:rPr>
        <w:t>vehicle</w:t>
      </w:r>
      <w:r>
        <w:rPr>
          <w:rFonts w:ascii="Arial" w:eastAsia="Calibri" w:hAnsi="Arial" w:cs="Arial"/>
          <w:b/>
          <w:i/>
          <w:iCs/>
          <w:color w:val="000000"/>
          <w:szCs w:val="24"/>
          <w:lang w:eastAsia="en-AU"/>
        </w:rPr>
        <w:t xml:space="preserve"> </w:t>
      </w:r>
      <w:r>
        <w:rPr>
          <w:rFonts w:ascii="Arial" w:eastAsia="Calibri" w:hAnsi="Arial" w:cs="Arial"/>
          <w:b/>
          <w:color w:val="000000"/>
          <w:szCs w:val="24"/>
          <w:lang w:eastAsia="en-AU"/>
        </w:rPr>
        <w:t>and the permit must be produced to any Authorised Person or any police officer when requested;</w:t>
      </w:r>
    </w:p>
    <w:p w14:paraId="6ECE3C9E"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78F86DE9"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The vehicle must be maintained in a clean and safe condition and in good repair;</w:t>
      </w:r>
    </w:p>
    <w:p w14:paraId="6D9D6EDD"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BB311CA"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The sale of food must comply with the </w:t>
      </w:r>
      <w:r>
        <w:rPr>
          <w:rFonts w:ascii="Arial" w:eastAsia="Calibri" w:hAnsi="Arial" w:cs="Arial"/>
          <w:b/>
          <w:i/>
          <w:color w:val="000000"/>
          <w:szCs w:val="24"/>
          <w:lang w:eastAsia="en-AU"/>
        </w:rPr>
        <w:t>Food Act 2008,</w:t>
      </w:r>
      <w:r>
        <w:rPr>
          <w:rFonts w:ascii="Arial" w:eastAsia="Calibri" w:hAnsi="Arial" w:cs="Arial"/>
          <w:b/>
          <w:color w:val="000000"/>
          <w:szCs w:val="24"/>
          <w:lang w:eastAsia="en-AU"/>
        </w:rPr>
        <w:t xml:space="preserve"> </w:t>
      </w:r>
      <w:r>
        <w:rPr>
          <w:rFonts w:ascii="Arial" w:eastAsia="Calibri" w:hAnsi="Arial" w:cs="Arial"/>
          <w:b/>
          <w:i/>
          <w:color w:val="000000"/>
          <w:szCs w:val="24"/>
          <w:lang w:eastAsia="en-AU"/>
        </w:rPr>
        <w:t>Food Regulations 2009</w:t>
      </w:r>
      <w:r>
        <w:rPr>
          <w:rFonts w:ascii="Arial" w:eastAsia="Calibri" w:hAnsi="Arial" w:cs="Arial"/>
          <w:b/>
          <w:color w:val="000000"/>
          <w:szCs w:val="24"/>
          <w:lang w:eastAsia="en-AU"/>
        </w:rPr>
        <w:t xml:space="preserve"> and the</w:t>
      </w:r>
      <w:r>
        <w:rPr>
          <w:rFonts w:ascii="Arial" w:eastAsia="Calibri" w:hAnsi="Arial" w:cs="Arial"/>
          <w:b/>
          <w:i/>
          <w:color w:val="000000"/>
          <w:szCs w:val="24"/>
          <w:lang w:eastAsia="en-AU"/>
        </w:rPr>
        <w:t xml:space="preserve"> Australia New Zealand Food Standards Code;</w:t>
      </w:r>
    </w:p>
    <w:p w14:paraId="2FBE55D0"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33EEE7D4" w14:textId="77777777" w:rsid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A current Public Liability Insurance must be attained for the vehicle; and</w:t>
      </w:r>
    </w:p>
    <w:p w14:paraId="6F406CA1" w14:textId="77777777" w:rsidR="005C62BF" w:rsidRDefault="005C62BF" w:rsidP="005C62BF">
      <w:pPr>
        <w:autoSpaceDE w:val="0"/>
        <w:autoSpaceDN w:val="0"/>
        <w:adjustRightInd w:val="0"/>
        <w:jc w:val="both"/>
        <w:rPr>
          <w:rFonts w:ascii="Arial" w:eastAsia="Calibri" w:hAnsi="Arial" w:cs="Arial"/>
          <w:b/>
          <w:color w:val="000000"/>
          <w:szCs w:val="24"/>
          <w:lang w:eastAsia="en-AU"/>
        </w:rPr>
      </w:pPr>
    </w:p>
    <w:p w14:paraId="4B61D5CC" w14:textId="1AA21E9A" w:rsidR="005C62BF" w:rsidRPr="005C62BF" w:rsidRDefault="005C62BF" w:rsidP="00FD17FF">
      <w:pPr>
        <w:numPr>
          <w:ilvl w:val="0"/>
          <w:numId w:val="17"/>
        </w:numPr>
        <w:autoSpaceDE w:val="0"/>
        <w:autoSpaceDN w:val="0"/>
        <w:adjustRightInd w:val="0"/>
        <w:ind w:left="567" w:hanging="567"/>
        <w:contextualSpacing/>
        <w:jc w:val="both"/>
        <w:rPr>
          <w:rFonts w:ascii="Arial" w:eastAsia="Calibri" w:hAnsi="Arial" w:cs="Arial"/>
          <w:b/>
          <w:color w:val="000000"/>
          <w:szCs w:val="24"/>
          <w:lang w:eastAsia="en-AU"/>
        </w:rPr>
      </w:pPr>
      <w:r>
        <w:rPr>
          <w:rFonts w:ascii="Arial" w:eastAsia="Calibri" w:hAnsi="Arial" w:cs="Arial"/>
          <w:b/>
          <w:color w:val="000000"/>
          <w:szCs w:val="24"/>
          <w:lang w:eastAsia="en-AU"/>
        </w:rPr>
        <w:t xml:space="preserve">This licence may be cancelled by the City of Nedlands if the vendor has not complied with the conditions of the licence or the provision of any written law or policy related to the activity. </w:t>
      </w:r>
    </w:p>
    <w:p w14:paraId="200BC07E" w14:textId="1743FA0D" w:rsidR="00085B7F" w:rsidRPr="00465A04" w:rsidRDefault="00D80CEC" w:rsidP="00FD17FF">
      <w:pPr>
        <w:pStyle w:val="Heading2"/>
        <w:numPr>
          <w:ilvl w:val="1"/>
          <w:numId w:val="18"/>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60" w:name="_Toc7508141"/>
      <w:r w:rsidR="004A5EB2">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9C1644">
        <w:rPr>
          <w:rFonts w:ascii="Arial" w:hAnsi="Arial" w:cs="Arial"/>
          <w:sz w:val="24"/>
          <w:szCs w:val="24"/>
          <w:u w:val="none"/>
        </w:rPr>
        <w:t>05.19</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9C1644">
        <w:rPr>
          <w:rFonts w:ascii="Arial" w:hAnsi="Arial" w:cs="Arial"/>
          <w:sz w:val="24"/>
          <w:szCs w:val="24"/>
          <w:u w:val="none"/>
        </w:rPr>
        <w:t>10.19</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60"/>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C51EEF" w14:paraId="0EC2FE54" w14:textId="77777777" w:rsidTr="00C51EEF">
        <w:tc>
          <w:tcPr>
            <w:tcW w:w="8421" w:type="dxa"/>
            <w:tcBorders>
              <w:top w:val="single" w:sz="4" w:space="0" w:color="auto"/>
              <w:left w:val="single" w:sz="4" w:space="0" w:color="auto"/>
              <w:bottom w:val="single" w:sz="4" w:space="0" w:color="auto"/>
              <w:right w:val="single" w:sz="4" w:space="0" w:color="auto"/>
            </w:tcBorders>
            <w:hideMark/>
          </w:tcPr>
          <w:p w14:paraId="73C60537" w14:textId="77777777" w:rsidR="00C51EEF" w:rsidRDefault="00C51EEF">
            <w:pPr>
              <w:keepNext/>
              <w:keepLines/>
              <w:spacing w:line="276" w:lineRule="auto"/>
              <w:ind w:left="2865" w:hanging="2865"/>
              <w:outlineLvl w:val="0"/>
              <w:rPr>
                <w:rFonts w:ascii="Arial" w:hAnsi="Arial" w:cs="Arial"/>
                <w:b/>
                <w:bCs/>
                <w:sz w:val="28"/>
                <w:szCs w:val="28"/>
              </w:rPr>
            </w:pPr>
            <w:bookmarkStart w:id="61" w:name="_Toc4746529"/>
            <w:bookmarkStart w:id="62" w:name="_Toc5870942"/>
            <w:bookmarkStart w:id="63" w:name="_Toc7508142"/>
            <w:r>
              <w:rPr>
                <w:rFonts w:ascii="Arial" w:hAnsi="Arial" w:cs="Arial"/>
                <w:b/>
                <w:bCs/>
                <w:sz w:val="28"/>
                <w:szCs w:val="28"/>
              </w:rPr>
              <w:t xml:space="preserve">TS05.19 </w:t>
            </w:r>
            <w:r>
              <w:rPr>
                <w:rFonts w:ascii="Arial" w:hAnsi="Arial" w:cs="Arial"/>
                <w:b/>
                <w:bCs/>
                <w:sz w:val="28"/>
                <w:szCs w:val="28"/>
              </w:rPr>
              <w:tab/>
              <w:t>Execution of Grant of Easement</w:t>
            </w:r>
            <w:bookmarkEnd w:id="61"/>
            <w:bookmarkEnd w:id="62"/>
            <w:bookmarkEnd w:id="63"/>
          </w:p>
        </w:tc>
      </w:tr>
    </w:tbl>
    <w:p w14:paraId="69A38CFE" w14:textId="77777777" w:rsidR="00C51EEF" w:rsidRDefault="00C51EEF" w:rsidP="00C51EEF">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5531"/>
      </w:tblGrid>
      <w:tr w:rsidR="00C51EEF" w14:paraId="414AF373"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4264DA1E" w14:textId="77777777" w:rsidR="00C51EEF" w:rsidRPr="0068011F" w:rsidRDefault="00C51EEF">
            <w:pPr>
              <w:rPr>
                <w:rFonts w:ascii="Arial" w:eastAsia="Calibri" w:hAnsi="Arial" w:cs="Arial"/>
                <w:b/>
                <w:szCs w:val="24"/>
              </w:rPr>
            </w:pPr>
            <w:r w:rsidRPr="0068011F">
              <w:rPr>
                <w:rFonts w:ascii="Arial" w:eastAsia="Calibri" w:hAnsi="Arial" w:cs="Arial"/>
                <w:b/>
                <w:szCs w:val="24"/>
              </w:rPr>
              <w:t>Committee</w:t>
            </w:r>
          </w:p>
        </w:tc>
        <w:tc>
          <w:tcPr>
            <w:tcW w:w="5531" w:type="dxa"/>
            <w:tcBorders>
              <w:top w:val="single" w:sz="4" w:space="0" w:color="auto"/>
              <w:left w:val="single" w:sz="4" w:space="0" w:color="auto"/>
              <w:bottom w:val="single" w:sz="4" w:space="0" w:color="auto"/>
              <w:right w:val="single" w:sz="4" w:space="0" w:color="auto"/>
            </w:tcBorders>
            <w:hideMark/>
          </w:tcPr>
          <w:p w14:paraId="321095AE" w14:textId="77777777" w:rsidR="00C51EEF" w:rsidRPr="0068011F" w:rsidRDefault="00C51EEF">
            <w:pPr>
              <w:rPr>
                <w:rFonts w:ascii="Arial" w:eastAsia="Calibri" w:hAnsi="Arial" w:cs="Arial"/>
                <w:szCs w:val="24"/>
              </w:rPr>
            </w:pPr>
            <w:r w:rsidRPr="0068011F">
              <w:rPr>
                <w:rFonts w:ascii="Arial" w:eastAsia="Calibri" w:hAnsi="Arial" w:cs="Arial"/>
                <w:szCs w:val="24"/>
              </w:rPr>
              <w:t>9 April 2019</w:t>
            </w:r>
          </w:p>
        </w:tc>
      </w:tr>
      <w:tr w:rsidR="00C51EEF" w14:paraId="5D827205"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736A684D" w14:textId="77777777" w:rsidR="00C51EEF" w:rsidRPr="0068011F" w:rsidRDefault="00C51EEF">
            <w:pPr>
              <w:rPr>
                <w:rFonts w:ascii="Arial" w:eastAsia="Calibri" w:hAnsi="Arial" w:cs="Arial"/>
                <w:b/>
                <w:szCs w:val="24"/>
              </w:rPr>
            </w:pPr>
            <w:r w:rsidRPr="0068011F">
              <w:rPr>
                <w:rFonts w:ascii="Arial" w:eastAsia="Calibri" w:hAnsi="Arial" w:cs="Arial"/>
                <w:b/>
                <w:szCs w:val="24"/>
              </w:rPr>
              <w:t>Council</w:t>
            </w:r>
          </w:p>
        </w:tc>
        <w:tc>
          <w:tcPr>
            <w:tcW w:w="5531" w:type="dxa"/>
            <w:tcBorders>
              <w:top w:val="single" w:sz="4" w:space="0" w:color="auto"/>
              <w:left w:val="single" w:sz="4" w:space="0" w:color="auto"/>
              <w:bottom w:val="single" w:sz="4" w:space="0" w:color="auto"/>
              <w:right w:val="single" w:sz="4" w:space="0" w:color="auto"/>
            </w:tcBorders>
            <w:hideMark/>
          </w:tcPr>
          <w:p w14:paraId="543056E5" w14:textId="77777777" w:rsidR="00C51EEF" w:rsidRPr="0068011F" w:rsidRDefault="00C51EEF">
            <w:pPr>
              <w:rPr>
                <w:rFonts w:ascii="Arial" w:eastAsia="Calibri" w:hAnsi="Arial" w:cs="Arial"/>
                <w:szCs w:val="24"/>
              </w:rPr>
            </w:pPr>
            <w:r w:rsidRPr="0068011F">
              <w:rPr>
                <w:rFonts w:ascii="Arial" w:eastAsia="Calibri" w:hAnsi="Arial" w:cs="Arial"/>
                <w:szCs w:val="24"/>
              </w:rPr>
              <w:t>23 April 2019</w:t>
            </w:r>
          </w:p>
        </w:tc>
      </w:tr>
      <w:tr w:rsidR="00C51EEF" w14:paraId="0925212B"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705D1A0E" w14:textId="77777777" w:rsidR="00C51EEF" w:rsidRPr="0068011F" w:rsidRDefault="00C51EEF">
            <w:pPr>
              <w:rPr>
                <w:rFonts w:ascii="Arial" w:eastAsia="Calibri" w:hAnsi="Arial" w:cs="Arial"/>
                <w:b/>
                <w:szCs w:val="24"/>
              </w:rPr>
            </w:pPr>
            <w:r w:rsidRPr="0068011F">
              <w:rPr>
                <w:rFonts w:ascii="Arial" w:eastAsia="Calibri" w:hAnsi="Arial" w:cs="Arial"/>
                <w:b/>
                <w:szCs w:val="24"/>
              </w:rPr>
              <w:t>Applicant</w:t>
            </w:r>
          </w:p>
        </w:tc>
        <w:tc>
          <w:tcPr>
            <w:tcW w:w="5531" w:type="dxa"/>
            <w:tcBorders>
              <w:top w:val="single" w:sz="4" w:space="0" w:color="auto"/>
              <w:left w:val="single" w:sz="4" w:space="0" w:color="auto"/>
              <w:bottom w:val="single" w:sz="4" w:space="0" w:color="auto"/>
              <w:right w:val="single" w:sz="4" w:space="0" w:color="auto"/>
            </w:tcBorders>
            <w:hideMark/>
          </w:tcPr>
          <w:p w14:paraId="3EBD8F09" w14:textId="77777777" w:rsidR="00C51EEF" w:rsidRPr="0068011F" w:rsidRDefault="00C51EEF">
            <w:pPr>
              <w:rPr>
                <w:rFonts w:ascii="Arial" w:eastAsia="Calibri" w:hAnsi="Arial" w:cs="Arial"/>
                <w:szCs w:val="24"/>
              </w:rPr>
            </w:pPr>
            <w:r w:rsidRPr="0068011F">
              <w:rPr>
                <w:rFonts w:ascii="Arial" w:eastAsia="Calibri" w:hAnsi="Arial" w:cs="Arial"/>
                <w:szCs w:val="24"/>
              </w:rPr>
              <w:t xml:space="preserve">City of Nedlands </w:t>
            </w:r>
          </w:p>
        </w:tc>
      </w:tr>
      <w:tr w:rsidR="00C51EEF" w14:paraId="69142CD6"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70761A60" w14:textId="77777777" w:rsidR="00C51EEF" w:rsidRPr="0068011F" w:rsidRDefault="00C51EEF">
            <w:pPr>
              <w:rPr>
                <w:rFonts w:ascii="Arial" w:eastAsia="Calibri" w:hAnsi="Arial" w:cs="Arial"/>
                <w:b/>
                <w:szCs w:val="24"/>
              </w:rPr>
            </w:pPr>
            <w:r w:rsidRPr="0068011F">
              <w:rPr>
                <w:rFonts w:ascii="Arial" w:eastAsia="Calibri" w:hAnsi="Arial" w:cs="Arial"/>
                <w:b/>
                <w:szCs w:val="24"/>
              </w:rPr>
              <w:t xml:space="preserve">Employee Disclosure under </w:t>
            </w:r>
            <w:r w:rsidRPr="0068011F">
              <w:rPr>
                <w:rFonts w:ascii="Arial" w:eastAsia="Calibri" w:hAnsi="Arial" w:cs="Arial"/>
                <w:b/>
                <w:i/>
                <w:szCs w:val="24"/>
              </w:rPr>
              <w:t>section 5.70 Local Government Act 1995</w:t>
            </w:r>
          </w:p>
        </w:tc>
        <w:tc>
          <w:tcPr>
            <w:tcW w:w="5531" w:type="dxa"/>
            <w:tcBorders>
              <w:top w:val="single" w:sz="4" w:space="0" w:color="auto"/>
              <w:left w:val="single" w:sz="4" w:space="0" w:color="auto"/>
              <w:bottom w:val="single" w:sz="4" w:space="0" w:color="auto"/>
              <w:right w:val="single" w:sz="4" w:space="0" w:color="auto"/>
            </w:tcBorders>
            <w:hideMark/>
          </w:tcPr>
          <w:p w14:paraId="7DDED812" w14:textId="77777777" w:rsidR="00C51EEF" w:rsidRPr="0068011F" w:rsidRDefault="00C51EEF">
            <w:pPr>
              <w:rPr>
                <w:rFonts w:ascii="Arial" w:eastAsia="Calibri" w:hAnsi="Arial" w:cs="Arial"/>
                <w:szCs w:val="24"/>
              </w:rPr>
            </w:pPr>
            <w:r w:rsidRPr="0068011F">
              <w:rPr>
                <w:rFonts w:ascii="Arial" w:eastAsia="Calibri" w:hAnsi="Arial" w:cs="Arial"/>
                <w:szCs w:val="24"/>
              </w:rPr>
              <w:t>Nil.</w:t>
            </w:r>
          </w:p>
        </w:tc>
      </w:tr>
      <w:tr w:rsidR="00C51EEF" w14:paraId="122FB0E2"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46090926" w14:textId="77777777" w:rsidR="00C51EEF" w:rsidRPr="0068011F" w:rsidRDefault="00C51EEF">
            <w:pPr>
              <w:rPr>
                <w:rFonts w:ascii="Arial" w:eastAsia="Calibri" w:hAnsi="Arial" w:cs="Arial"/>
                <w:b/>
                <w:szCs w:val="24"/>
              </w:rPr>
            </w:pPr>
            <w:r w:rsidRPr="0068011F">
              <w:rPr>
                <w:rFonts w:ascii="Arial" w:eastAsia="Calibri" w:hAnsi="Arial" w:cs="Arial"/>
                <w:b/>
                <w:szCs w:val="24"/>
              </w:rPr>
              <w:t>Director</w:t>
            </w:r>
          </w:p>
        </w:tc>
        <w:tc>
          <w:tcPr>
            <w:tcW w:w="5531" w:type="dxa"/>
            <w:tcBorders>
              <w:top w:val="single" w:sz="4" w:space="0" w:color="auto"/>
              <w:left w:val="single" w:sz="4" w:space="0" w:color="auto"/>
              <w:bottom w:val="single" w:sz="4" w:space="0" w:color="auto"/>
              <w:right w:val="single" w:sz="4" w:space="0" w:color="auto"/>
            </w:tcBorders>
            <w:hideMark/>
          </w:tcPr>
          <w:p w14:paraId="63B0D6DC" w14:textId="77777777" w:rsidR="00C51EEF" w:rsidRPr="0068011F" w:rsidRDefault="00C51EEF">
            <w:pPr>
              <w:rPr>
                <w:rFonts w:ascii="Arial" w:eastAsia="Calibri" w:hAnsi="Arial" w:cs="Arial"/>
                <w:szCs w:val="24"/>
              </w:rPr>
            </w:pPr>
            <w:r w:rsidRPr="0068011F">
              <w:rPr>
                <w:rFonts w:ascii="Arial" w:eastAsia="Calibri" w:hAnsi="Arial" w:cs="Arial"/>
                <w:szCs w:val="24"/>
              </w:rPr>
              <w:t>Martyn Glover – Director Technical Services</w:t>
            </w:r>
          </w:p>
        </w:tc>
      </w:tr>
      <w:tr w:rsidR="00C51EEF" w14:paraId="2CE6DC08" w14:textId="77777777" w:rsidTr="00C51EEF">
        <w:tc>
          <w:tcPr>
            <w:tcW w:w="2890" w:type="dxa"/>
            <w:tcBorders>
              <w:top w:val="single" w:sz="4" w:space="0" w:color="auto"/>
              <w:left w:val="single" w:sz="4" w:space="0" w:color="auto"/>
              <w:bottom w:val="single" w:sz="4" w:space="0" w:color="auto"/>
              <w:right w:val="single" w:sz="4" w:space="0" w:color="auto"/>
            </w:tcBorders>
            <w:hideMark/>
          </w:tcPr>
          <w:p w14:paraId="4AA18459" w14:textId="77777777" w:rsidR="00C51EEF" w:rsidRPr="0068011F" w:rsidRDefault="00C51EEF">
            <w:pPr>
              <w:rPr>
                <w:rFonts w:ascii="Arial" w:eastAsia="Calibri" w:hAnsi="Arial" w:cs="Arial"/>
                <w:b/>
                <w:szCs w:val="24"/>
              </w:rPr>
            </w:pPr>
            <w:r w:rsidRPr="0068011F">
              <w:rPr>
                <w:rFonts w:ascii="Arial" w:eastAsia="Calibri" w:hAnsi="Arial" w:cs="Arial"/>
                <w:b/>
                <w:szCs w:val="24"/>
              </w:rPr>
              <w:t>Attachments</w:t>
            </w:r>
          </w:p>
        </w:tc>
        <w:tc>
          <w:tcPr>
            <w:tcW w:w="5531" w:type="dxa"/>
            <w:tcBorders>
              <w:top w:val="single" w:sz="4" w:space="0" w:color="auto"/>
              <w:left w:val="single" w:sz="4" w:space="0" w:color="auto"/>
              <w:bottom w:val="single" w:sz="4" w:space="0" w:color="auto"/>
              <w:right w:val="single" w:sz="4" w:space="0" w:color="auto"/>
            </w:tcBorders>
            <w:hideMark/>
          </w:tcPr>
          <w:p w14:paraId="315F37A7" w14:textId="77777777" w:rsidR="00C51EEF" w:rsidRPr="0068011F" w:rsidRDefault="00C51EEF" w:rsidP="00030464">
            <w:pPr>
              <w:numPr>
                <w:ilvl w:val="0"/>
                <w:numId w:val="21"/>
              </w:numPr>
              <w:ind w:left="398" w:hanging="425"/>
              <w:rPr>
                <w:rFonts w:ascii="Arial" w:eastAsia="Calibri" w:hAnsi="Arial" w:cs="Arial"/>
                <w:szCs w:val="32"/>
                <w:lang w:val="en-US"/>
              </w:rPr>
            </w:pPr>
            <w:r w:rsidRPr="0068011F">
              <w:rPr>
                <w:rFonts w:ascii="Arial" w:eastAsia="Calibri" w:hAnsi="Arial" w:cs="Arial"/>
                <w:szCs w:val="32"/>
                <w:lang w:val="en-US"/>
              </w:rPr>
              <w:t>Copy of Easement in Gross documents</w:t>
            </w:r>
          </w:p>
        </w:tc>
      </w:tr>
    </w:tbl>
    <w:p w14:paraId="2F93FAFF" w14:textId="1FDD9F10" w:rsidR="00C51EEF" w:rsidRDefault="00C51EEF" w:rsidP="00C51EEF">
      <w:pPr>
        <w:jc w:val="both"/>
        <w:rPr>
          <w:rFonts w:ascii="Arial" w:hAnsi="Arial" w:cs="Arial"/>
          <w:b/>
          <w:szCs w:val="32"/>
          <w:lang w:val="en-US"/>
        </w:rPr>
      </w:pPr>
    </w:p>
    <w:p w14:paraId="0F076D97"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Regulation 11(da) - </w:t>
      </w:r>
      <w:r w:rsidRPr="009E38F3">
        <w:rPr>
          <w:rFonts w:ascii="Arial" w:hAnsi="Arial" w:cs="Arial"/>
          <w:b/>
          <w:szCs w:val="24"/>
        </w:rPr>
        <w:t>Not Applicable – Recommendation Adopted</w:t>
      </w:r>
    </w:p>
    <w:p w14:paraId="2B0404B6" w14:textId="77777777" w:rsidR="009E38F3" w:rsidRPr="006D752D" w:rsidRDefault="009E38F3" w:rsidP="009E38F3">
      <w:pPr>
        <w:jc w:val="both"/>
        <w:rPr>
          <w:rFonts w:ascii="Arial" w:hAnsi="Arial" w:cs="Arial"/>
          <w:szCs w:val="24"/>
        </w:rPr>
      </w:pPr>
    </w:p>
    <w:p w14:paraId="54357F33"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35DB380"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08FC995" w14:textId="77777777" w:rsidR="009E38F3" w:rsidRPr="006D752D" w:rsidRDefault="009E38F3" w:rsidP="009E38F3">
      <w:pPr>
        <w:jc w:val="both"/>
        <w:rPr>
          <w:rFonts w:ascii="Arial" w:hAnsi="Arial" w:cs="Arial"/>
          <w:szCs w:val="24"/>
        </w:rPr>
      </w:pPr>
    </w:p>
    <w:p w14:paraId="6735264E"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D0B6715" w14:textId="77777777" w:rsidR="009E38F3" w:rsidRDefault="009E38F3" w:rsidP="009E38F3">
      <w:pPr>
        <w:jc w:val="both"/>
        <w:rPr>
          <w:rFonts w:ascii="Arial" w:hAnsi="Arial" w:cs="Arial"/>
          <w:szCs w:val="24"/>
        </w:rPr>
      </w:pPr>
      <w:r w:rsidRPr="006D752D">
        <w:rPr>
          <w:rFonts w:ascii="Arial" w:hAnsi="Arial" w:cs="Arial"/>
          <w:szCs w:val="24"/>
        </w:rPr>
        <w:t>(Printed below for ease of reference)</w:t>
      </w:r>
    </w:p>
    <w:p w14:paraId="1A7D75BD" w14:textId="77777777" w:rsidR="009E38F3" w:rsidRPr="006D752D" w:rsidRDefault="009E38F3" w:rsidP="009E38F3">
      <w:pPr>
        <w:jc w:val="both"/>
        <w:rPr>
          <w:rFonts w:ascii="Arial" w:hAnsi="Arial" w:cs="Arial"/>
          <w:szCs w:val="24"/>
        </w:rPr>
      </w:pPr>
    </w:p>
    <w:p w14:paraId="5A1AA063" w14:textId="77777777" w:rsidR="009E38F3" w:rsidRPr="006D752D" w:rsidRDefault="009E38F3" w:rsidP="009E38F3">
      <w:pPr>
        <w:jc w:val="right"/>
        <w:rPr>
          <w:rFonts w:ascii="Arial" w:hAnsi="Arial" w:cs="Arial"/>
          <w:b/>
          <w:szCs w:val="24"/>
        </w:rPr>
      </w:pPr>
      <w:r>
        <w:rPr>
          <w:rFonts w:ascii="Arial" w:hAnsi="Arial" w:cs="Arial"/>
          <w:b/>
          <w:szCs w:val="24"/>
        </w:rPr>
        <w:t>CARRIED UNANIMOUSLY EN BLOC 12/-</w:t>
      </w:r>
    </w:p>
    <w:p w14:paraId="142BF0F9" w14:textId="7DB554B2" w:rsidR="007B3205" w:rsidRDefault="007B3205" w:rsidP="00C51EEF">
      <w:pPr>
        <w:jc w:val="both"/>
        <w:rPr>
          <w:rFonts w:ascii="Arial" w:hAnsi="Arial" w:cs="Arial"/>
          <w:b/>
          <w:szCs w:val="32"/>
          <w:lang w:val="en-US"/>
        </w:rPr>
      </w:pPr>
    </w:p>
    <w:p w14:paraId="307F3AC2" w14:textId="2F3609C7" w:rsidR="007B3205" w:rsidRDefault="00496381" w:rsidP="00C51EEF">
      <w:pPr>
        <w:jc w:val="both"/>
        <w:rPr>
          <w:rFonts w:ascii="Arial" w:hAnsi="Arial" w:cs="Arial"/>
          <w:b/>
          <w:szCs w:val="32"/>
          <w:lang w:val="en-US"/>
        </w:rPr>
      </w:pPr>
      <w:r>
        <w:rPr>
          <w:rFonts w:ascii="Arial" w:hAnsi="Arial" w:cs="Arial"/>
          <w:b/>
          <w:noProof/>
          <w:szCs w:val="32"/>
          <w:lang w:val="en-US"/>
        </w:rPr>
        <w:pict w14:anchorId="7560D758">
          <v:rect id="_x0000_s1046" style="position:absolute;left:0;text-align:left;margin-left:-.8pt;margin-top:11.05pt;width:420.15pt;height:164.85pt;z-index:-251660800" fillcolor="#d8d8d8" strokecolor="#d8d8d8"/>
        </w:pict>
      </w:r>
    </w:p>
    <w:p w14:paraId="0C8D0B7A" w14:textId="55FBD380" w:rsidR="00C51EEF" w:rsidRDefault="009E38F3" w:rsidP="00C51EEF">
      <w:pPr>
        <w:jc w:val="both"/>
        <w:rPr>
          <w:rFonts w:ascii="Arial" w:hAnsi="Arial" w:cs="Arial"/>
          <w:b/>
          <w:sz w:val="28"/>
          <w:szCs w:val="32"/>
          <w:lang w:val="en-US"/>
        </w:rPr>
      </w:pPr>
      <w:r>
        <w:rPr>
          <w:rFonts w:ascii="Arial" w:hAnsi="Arial" w:cs="Arial"/>
          <w:b/>
          <w:sz w:val="28"/>
          <w:szCs w:val="32"/>
          <w:lang w:val="en-US"/>
        </w:rPr>
        <w:t xml:space="preserve">Council Resolution / </w:t>
      </w:r>
      <w:r w:rsidR="00C51EEF">
        <w:rPr>
          <w:rFonts w:ascii="Arial" w:hAnsi="Arial" w:cs="Arial"/>
          <w:b/>
          <w:sz w:val="28"/>
          <w:szCs w:val="32"/>
          <w:lang w:val="en-US"/>
        </w:rPr>
        <w:t>Committee Recommendation / Recommendation to Committee</w:t>
      </w:r>
    </w:p>
    <w:p w14:paraId="19FE09EF" w14:textId="77777777" w:rsidR="00C51EEF" w:rsidRDefault="00C51EEF" w:rsidP="00C51EEF">
      <w:pPr>
        <w:jc w:val="both"/>
        <w:rPr>
          <w:rFonts w:ascii="Arial" w:hAnsi="Arial" w:cs="Arial"/>
          <w:b/>
          <w:szCs w:val="32"/>
          <w:lang w:val="en-US"/>
        </w:rPr>
      </w:pPr>
    </w:p>
    <w:p w14:paraId="41CFDBA8" w14:textId="082F050E" w:rsidR="00C51EEF" w:rsidRDefault="00C51EEF" w:rsidP="00C51EEF">
      <w:pPr>
        <w:jc w:val="both"/>
        <w:rPr>
          <w:rFonts w:ascii="Arial" w:hAnsi="Arial" w:cs="Arial"/>
          <w:b/>
          <w:szCs w:val="32"/>
          <w:lang w:val="en-US"/>
        </w:rPr>
      </w:pPr>
      <w:r>
        <w:rPr>
          <w:rFonts w:ascii="Arial" w:hAnsi="Arial" w:cs="Arial"/>
          <w:b/>
          <w:szCs w:val="32"/>
          <w:lang w:val="en-US"/>
        </w:rPr>
        <w:t>Council</w:t>
      </w:r>
      <w:r w:rsidR="001C2B1C">
        <w:rPr>
          <w:rFonts w:ascii="Arial" w:hAnsi="Arial" w:cs="Arial"/>
          <w:b/>
          <w:szCs w:val="32"/>
          <w:lang w:val="en-US"/>
        </w:rPr>
        <w:t>:</w:t>
      </w:r>
    </w:p>
    <w:p w14:paraId="5E2AA0F5" w14:textId="77777777" w:rsidR="00C51EEF" w:rsidRDefault="00C51EEF" w:rsidP="00C51EEF">
      <w:pPr>
        <w:jc w:val="both"/>
        <w:rPr>
          <w:rFonts w:ascii="Arial" w:hAnsi="Arial" w:cs="Arial"/>
          <w:b/>
          <w:szCs w:val="32"/>
          <w:lang w:val="en-US"/>
        </w:rPr>
      </w:pPr>
    </w:p>
    <w:p w14:paraId="246DCA8C" w14:textId="01E4BDCA" w:rsidR="00C51EEF" w:rsidRDefault="001C2B1C" w:rsidP="00030464">
      <w:pPr>
        <w:pStyle w:val="ListParagraph"/>
        <w:numPr>
          <w:ilvl w:val="0"/>
          <w:numId w:val="22"/>
        </w:numPr>
        <w:ind w:left="567" w:hanging="567"/>
        <w:contextualSpacing/>
        <w:jc w:val="both"/>
        <w:rPr>
          <w:rFonts w:ascii="Arial" w:hAnsi="Arial" w:cs="Arial"/>
          <w:b/>
          <w:szCs w:val="24"/>
        </w:rPr>
      </w:pPr>
      <w:r>
        <w:rPr>
          <w:rFonts w:ascii="Arial" w:hAnsi="Arial" w:cs="Arial"/>
          <w:b/>
          <w:szCs w:val="24"/>
        </w:rPr>
        <w:t>a</w:t>
      </w:r>
      <w:r w:rsidR="00C51EEF">
        <w:rPr>
          <w:rFonts w:ascii="Arial" w:hAnsi="Arial" w:cs="Arial"/>
          <w:b/>
          <w:szCs w:val="24"/>
        </w:rPr>
        <w:t>pproves the application of the Council Common Seal (seal) by the CEO on the Grant of Easement documentation in triplicate for Lot 416 (No. 1) Heritage Lane Mt Claremont; and</w:t>
      </w:r>
    </w:p>
    <w:p w14:paraId="230013C9" w14:textId="77777777" w:rsidR="00C51EEF" w:rsidRDefault="00C51EEF" w:rsidP="00C51EEF">
      <w:pPr>
        <w:pStyle w:val="ListParagraph"/>
        <w:ind w:left="567" w:hanging="567"/>
        <w:jc w:val="both"/>
        <w:rPr>
          <w:rFonts w:ascii="Arial" w:hAnsi="Arial" w:cs="Arial"/>
          <w:b/>
          <w:szCs w:val="24"/>
        </w:rPr>
      </w:pPr>
    </w:p>
    <w:p w14:paraId="5503BEF7" w14:textId="38037A62" w:rsidR="00C51EEF" w:rsidRDefault="001C2B1C" w:rsidP="00030464">
      <w:pPr>
        <w:pStyle w:val="ListParagraph"/>
        <w:numPr>
          <w:ilvl w:val="0"/>
          <w:numId w:val="22"/>
        </w:numPr>
        <w:ind w:left="567" w:hanging="567"/>
        <w:contextualSpacing/>
        <w:jc w:val="both"/>
        <w:rPr>
          <w:rFonts w:ascii="Arial" w:hAnsi="Arial" w:cs="Arial"/>
          <w:b/>
          <w:szCs w:val="32"/>
          <w:lang w:val="en-US"/>
        </w:rPr>
      </w:pPr>
      <w:r>
        <w:rPr>
          <w:rFonts w:ascii="Arial" w:hAnsi="Arial" w:cs="Arial"/>
          <w:b/>
          <w:szCs w:val="24"/>
        </w:rPr>
        <w:t>d</w:t>
      </w:r>
      <w:r w:rsidR="00C51EEF">
        <w:rPr>
          <w:rFonts w:ascii="Arial" w:hAnsi="Arial" w:cs="Arial"/>
          <w:b/>
          <w:szCs w:val="24"/>
        </w:rPr>
        <w:t>irects the Mayor and Chief Executive Officer (CEO) to execute the Grant of Easement documentation in triplicate by way of signing.</w:t>
      </w:r>
    </w:p>
    <w:p w14:paraId="0BC1E55F" w14:textId="77777777" w:rsidR="00C51EEF" w:rsidRDefault="00C51EEF" w:rsidP="00C51EEF">
      <w:pPr>
        <w:tabs>
          <w:tab w:val="left" w:pos="1701"/>
          <w:tab w:val="left" w:pos="2410"/>
          <w:tab w:val="left" w:pos="2977"/>
          <w:tab w:val="right" w:pos="8505"/>
        </w:tabs>
        <w:jc w:val="both"/>
        <w:rPr>
          <w:rFonts w:ascii="Arial" w:hAnsi="Arial" w:cs="Arial"/>
          <w:b/>
          <w:szCs w:val="24"/>
        </w:rPr>
      </w:pPr>
    </w:p>
    <w:p w14:paraId="2889269C" w14:textId="77777777" w:rsidR="00C51EEF" w:rsidRDefault="00C51EEF" w:rsidP="00C51EEF">
      <w:pPr>
        <w:tabs>
          <w:tab w:val="left" w:pos="1701"/>
          <w:tab w:val="left" w:pos="2410"/>
          <w:tab w:val="left" w:pos="2977"/>
          <w:tab w:val="right" w:pos="8505"/>
        </w:tabs>
        <w:jc w:val="both"/>
        <w:rPr>
          <w:rFonts w:ascii="Arial" w:hAnsi="Arial" w:cs="Arial"/>
          <w:szCs w:val="24"/>
        </w:rPr>
      </w:pPr>
    </w:p>
    <w:p w14:paraId="1B3BDB0E" w14:textId="77777777" w:rsidR="00980512" w:rsidRDefault="00C51EEF" w:rsidP="00C51EEF">
      <w:pPr>
        <w:tabs>
          <w:tab w:val="left" w:pos="1701"/>
          <w:tab w:val="left" w:pos="2410"/>
          <w:tab w:val="left" w:pos="2977"/>
          <w:tab w:val="right" w:pos="8505"/>
        </w:tabs>
        <w:jc w:val="both"/>
        <w:rPr>
          <w:rFonts w:ascii="Arial" w:hAnsi="Arial" w:cs="Arial"/>
          <w:szCs w:val="24"/>
        </w:rPr>
      </w:pPr>
      <w:r>
        <w:rPr>
          <w:rFonts w:ascii="Arial" w:hAnsi="Arial" w:cs="Arial"/>
          <w:szCs w:val="24"/>
        </w:rPr>
        <w:br w:type="page"/>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980512" w14:paraId="2116EAC3" w14:textId="77777777" w:rsidTr="00980512">
        <w:trPr>
          <w:trHeight w:val="274"/>
        </w:trPr>
        <w:tc>
          <w:tcPr>
            <w:tcW w:w="8364" w:type="dxa"/>
            <w:tcBorders>
              <w:top w:val="single" w:sz="4" w:space="0" w:color="auto"/>
              <w:left w:val="single" w:sz="4" w:space="0" w:color="auto"/>
              <w:bottom w:val="single" w:sz="4" w:space="0" w:color="auto"/>
              <w:right w:val="single" w:sz="4" w:space="0" w:color="auto"/>
            </w:tcBorders>
            <w:hideMark/>
          </w:tcPr>
          <w:p w14:paraId="1C91D14B" w14:textId="77777777" w:rsidR="00980512" w:rsidRDefault="00980512">
            <w:pPr>
              <w:keepNext/>
              <w:keepLines/>
              <w:tabs>
                <w:tab w:val="left" w:pos="2582"/>
              </w:tabs>
              <w:ind w:left="2582" w:hanging="2582"/>
              <w:outlineLvl w:val="0"/>
              <w:rPr>
                <w:rFonts w:ascii="Arial" w:hAnsi="Arial" w:cs="Arial"/>
                <w:b/>
                <w:bCs/>
                <w:sz w:val="32"/>
                <w:szCs w:val="32"/>
              </w:rPr>
            </w:pPr>
            <w:bookmarkStart w:id="64" w:name="_Toc4746530"/>
            <w:bookmarkStart w:id="65" w:name="_Toc5870943"/>
            <w:bookmarkStart w:id="66" w:name="_Toc7508143"/>
            <w:r>
              <w:rPr>
                <w:rFonts w:ascii="Arial" w:hAnsi="Arial" w:cs="Arial"/>
                <w:b/>
                <w:bCs/>
                <w:sz w:val="28"/>
                <w:szCs w:val="28"/>
              </w:rPr>
              <w:t xml:space="preserve">TS06.19 </w:t>
            </w:r>
            <w:r>
              <w:rPr>
                <w:rFonts w:ascii="Arial" w:hAnsi="Arial" w:cs="Arial"/>
                <w:b/>
                <w:bCs/>
                <w:sz w:val="28"/>
                <w:szCs w:val="28"/>
              </w:rPr>
              <w:tab/>
              <w:t>Peace Memorial Rose Gardens Restoration</w:t>
            </w:r>
            <w:bookmarkEnd w:id="64"/>
            <w:bookmarkEnd w:id="65"/>
            <w:bookmarkEnd w:id="66"/>
          </w:p>
        </w:tc>
      </w:tr>
    </w:tbl>
    <w:p w14:paraId="0738FD61" w14:textId="77777777" w:rsidR="00980512" w:rsidRDefault="00980512" w:rsidP="00980512">
      <w:pPr>
        <w:jc w:val="both"/>
        <w:rPr>
          <w:rFonts w:ascii="Arial" w:eastAsia="Calibri"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980512" w14:paraId="442723F0"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305D311B" w14:textId="77777777" w:rsidR="00980512" w:rsidRPr="0068011F" w:rsidRDefault="00980512">
            <w:pPr>
              <w:rPr>
                <w:rFonts w:ascii="Arial" w:eastAsia="Calibri" w:hAnsi="Arial" w:cs="Arial"/>
                <w:b/>
                <w:szCs w:val="24"/>
              </w:rPr>
            </w:pPr>
            <w:r w:rsidRPr="0068011F">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02319B80" w14:textId="77777777" w:rsidR="00980512" w:rsidRPr="0068011F" w:rsidRDefault="00980512">
            <w:pPr>
              <w:rPr>
                <w:rFonts w:ascii="Arial" w:eastAsia="Calibri" w:hAnsi="Arial" w:cs="Arial"/>
                <w:szCs w:val="24"/>
              </w:rPr>
            </w:pPr>
            <w:r w:rsidRPr="0068011F">
              <w:rPr>
                <w:rFonts w:ascii="Arial" w:eastAsia="Calibri" w:hAnsi="Arial" w:cs="Arial"/>
                <w:szCs w:val="24"/>
              </w:rPr>
              <w:t>9 April 2019</w:t>
            </w:r>
          </w:p>
        </w:tc>
      </w:tr>
      <w:tr w:rsidR="00980512" w14:paraId="24D67580"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2C9A8F00" w14:textId="77777777" w:rsidR="00980512" w:rsidRPr="0068011F" w:rsidRDefault="00980512">
            <w:pPr>
              <w:rPr>
                <w:rFonts w:ascii="Arial" w:eastAsia="Calibri" w:hAnsi="Arial" w:cs="Arial"/>
                <w:b/>
                <w:szCs w:val="24"/>
              </w:rPr>
            </w:pPr>
            <w:r w:rsidRPr="0068011F">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406CB131" w14:textId="77777777" w:rsidR="00980512" w:rsidRPr="0068011F" w:rsidRDefault="00980512">
            <w:pPr>
              <w:rPr>
                <w:rFonts w:ascii="Arial" w:eastAsia="Calibri" w:hAnsi="Arial" w:cs="Arial"/>
                <w:szCs w:val="24"/>
              </w:rPr>
            </w:pPr>
            <w:r w:rsidRPr="0068011F">
              <w:rPr>
                <w:rFonts w:ascii="Arial" w:eastAsia="Calibri" w:hAnsi="Arial" w:cs="Arial"/>
                <w:szCs w:val="24"/>
              </w:rPr>
              <w:t>23 April 2019</w:t>
            </w:r>
          </w:p>
        </w:tc>
      </w:tr>
      <w:tr w:rsidR="00980512" w14:paraId="201B9C11"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52667B07" w14:textId="77777777" w:rsidR="00980512" w:rsidRPr="0068011F" w:rsidRDefault="00980512">
            <w:pPr>
              <w:rPr>
                <w:rFonts w:ascii="Arial" w:eastAsia="Calibri" w:hAnsi="Arial" w:cs="Arial"/>
                <w:b/>
                <w:szCs w:val="24"/>
              </w:rPr>
            </w:pPr>
            <w:r w:rsidRPr="0068011F">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408A98FB" w14:textId="77777777" w:rsidR="00980512" w:rsidRPr="0068011F" w:rsidRDefault="00980512">
            <w:pPr>
              <w:rPr>
                <w:rFonts w:ascii="Arial" w:eastAsia="Calibri" w:hAnsi="Arial" w:cs="Arial"/>
                <w:szCs w:val="24"/>
              </w:rPr>
            </w:pPr>
            <w:r w:rsidRPr="0068011F">
              <w:rPr>
                <w:rFonts w:ascii="Arial" w:eastAsia="Calibri" w:hAnsi="Arial" w:cs="Arial"/>
                <w:szCs w:val="24"/>
              </w:rPr>
              <w:t>City of Nedlands</w:t>
            </w:r>
          </w:p>
        </w:tc>
      </w:tr>
      <w:tr w:rsidR="00980512" w14:paraId="5EFB136A"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5E3F0B92" w14:textId="77777777" w:rsidR="00980512" w:rsidRPr="0068011F" w:rsidRDefault="00980512">
            <w:pPr>
              <w:rPr>
                <w:rFonts w:ascii="Arial" w:eastAsia="Calibri" w:hAnsi="Arial" w:cs="Arial"/>
                <w:b/>
                <w:szCs w:val="24"/>
              </w:rPr>
            </w:pPr>
            <w:r w:rsidRPr="0068011F">
              <w:rPr>
                <w:rFonts w:ascii="Arial" w:eastAsia="Calibri" w:hAnsi="Arial" w:cs="Arial"/>
                <w:b/>
                <w:szCs w:val="24"/>
              </w:rPr>
              <w:t xml:space="preserve">Employee Disclosure under </w:t>
            </w:r>
            <w:r w:rsidRPr="0068011F">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33ABC040" w14:textId="77777777" w:rsidR="00980512" w:rsidRPr="0068011F" w:rsidRDefault="00980512">
            <w:pPr>
              <w:rPr>
                <w:rFonts w:ascii="Arial" w:eastAsia="Calibri" w:hAnsi="Arial" w:cs="Arial"/>
                <w:szCs w:val="24"/>
              </w:rPr>
            </w:pPr>
            <w:r w:rsidRPr="0068011F">
              <w:rPr>
                <w:rFonts w:ascii="Arial" w:eastAsia="Calibri" w:hAnsi="Arial" w:cs="Arial"/>
                <w:szCs w:val="24"/>
              </w:rPr>
              <w:t>Nil.</w:t>
            </w:r>
          </w:p>
        </w:tc>
      </w:tr>
      <w:tr w:rsidR="00980512" w14:paraId="5F5818C1"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6124C43D" w14:textId="77777777" w:rsidR="00980512" w:rsidRPr="0068011F" w:rsidRDefault="00980512">
            <w:pPr>
              <w:rPr>
                <w:rFonts w:ascii="Arial" w:eastAsia="Calibri" w:hAnsi="Arial" w:cs="Arial"/>
                <w:b/>
                <w:szCs w:val="24"/>
              </w:rPr>
            </w:pPr>
            <w:r w:rsidRPr="0068011F">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5A89463B" w14:textId="77777777" w:rsidR="00980512" w:rsidRPr="0068011F" w:rsidRDefault="00980512">
            <w:pPr>
              <w:rPr>
                <w:rFonts w:ascii="Arial" w:eastAsia="Calibri" w:hAnsi="Arial" w:cs="Arial"/>
                <w:szCs w:val="24"/>
              </w:rPr>
            </w:pPr>
            <w:r w:rsidRPr="0068011F">
              <w:rPr>
                <w:rFonts w:ascii="Arial" w:eastAsia="Calibri" w:hAnsi="Arial" w:cs="Arial"/>
                <w:szCs w:val="24"/>
              </w:rPr>
              <w:t>Martyn Glover – Director Technical Services</w:t>
            </w:r>
          </w:p>
        </w:tc>
      </w:tr>
      <w:tr w:rsidR="00980512" w14:paraId="46F1CFD2" w14:textId="77777777" w:rsidTr="00980512">
        <w:tc>
          <w:tcPr>
            <w:tcW w:w="2694" w:type="dxa"/>
            <w:tcBorders>
              <w:top w:val="single" w:sz="4" w:space="0" w:color="auto"/>
              <w:left w:val="single" w:sz="4" w:space="0" w:color="auto"/>
              <w:bottom w:val="single" w:sz="4" w:space="0" w:color="auto"/>
              <w:right w:val="single" w:sz="4" w:space="0" w:color="auto"/>
            </w:tcBorders>
            <w:hideMark/>
          </w:tcPr>
          <w:p w14:paraId="51BA7D5A" w14:textId="77777777" w:rsidR="00980512" w:rsidRPr="0068011F" w:rsidRDefault="00980512">
            <w:pPr>
              <w:rPr>
                <w:rFonts w:ascii="Arial" w:eastAsia="Calibri" w:hAnsi="Arial" w:cs="Arial"/>
                <w:b/>
                <w:szCs w:val="24"/>
              </w:rPr>
            </w:pPr>
            <w:r w:rsidRPr="0068011F">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7A67CC58" w14:textId="77777777" w:rsidR="00980512" w:rsidRPr="0068011F" w:rsidRDefault="00980512" w:rsidP="00030464">
            <w:pPr>
              <w:numPr>
                <w:ilvl w:val="0"/>
                <w:numId w:val="23"/>
              </w:numPr>
              <w:ind w:left="362" w:hanging="362"/>
              <w:contextualSpacing/>
              <w:rPr>
                <w:rFonts w:ascii="Arial" w:eastAsia="Calibri" w:hAnsi="Arial" w:cs="Arial"/>
                <w:szCs w:val="24"/>
              </w:rPr>
            </w:pPr>
            <w:r w:rsidRPr="0068011F">
              <w:rPr>
                <w:rFonts w:ascii="Arial" w:eastAsia="Calibri" w:hAnsi="Arial" w:cs="Arial"/>
                <w:szCs w:val="24"/>
              </w:rPr>
              <w:t>Digitisation of Bennett’s Original Plan 1948</w:t>
            </w:r>
          </w:p>
          <w:p w14:paraId="7B174653" w14:textId="77777777" w:rsidR="00980512" w:rsidRPr="0068011F" w:rsidRDefault="00980512" w:rsidP="00030464">
            <w:pPr>
              <w:numPr>
                <w:ilvl w:val="0"/>
                <w:numId w:val="23"/>
              </w:numPr>
              <w:ind w:left="362" w:hanging="362"/>
              <w:contextualSpacing/>
              <w:rPr>
                <w:rFonts w:ascii="Arial" w:eastAsia="Calibri" w:hAnsi="Arial" w:cs="Arial"/>
                <w:szCs w:val="24"/>
              </w:rPr>
            </w:pPr>
            <w:r w:rsidRPr="0068011F">
              <w:rPr>
                <w:rFonts w:ascii="Arial" w:eastAsia="Calibri" w:hAnsi="Arial" w:cs="Arial"/>
                <w:szCs w:val="24"/>
              </w:rPr>
              <w:t>Amended Plan to fit existing Infrastructure</w:t>
            </w:r>
          </w:p>
        </w:tc>
      </w:tr>
    </w:tbl>
    <w:p w14:paraId="4CF0C09E" w14:textId="1BFDF554" w:rsidR="00980512" w:rsidRDefault="00980512" w:rsidP="00980512">
      <w:pPr>
        <w:jc w:val="both"/>
        <w:rPr>
          <w:rFonts w:ascii="Arial" w:eastAsia="Calibri" w:hAnsi="Arial" w:cs="Arial"/>
          <w:szCs w:val="32"/>
          <w:lang w:val="en-US"/>
        </w:rPr>
      </w:pPr>
    </w:p>
    <w:p w14:paraId="77706497" w14:textId="3503968B" w:rsidR="007B3205" w:rsidRPr="006D752D" w:rsidRDefault="007B3205" w:rsidP="007B3205">
      <w:pPr>
        <w:jc w:val="both"/>
        <w:rPr>
          <w:rFonts w:ascii="Arial" w:hAnsi="Arial" w:cs="Arial"/>
          <w:b/>
          <w:szCs w:val="24"/>
        </w:rPr>
      </w:pPr>
      <w:r w:rsidRPr="006D752D">
        <w:rPr>
          <w:rFonts w:ascii="Arial" w:hAnsi="Arial" w:cs="Arial"/>
          <w:b/>
          <w:szCs w:val="24"/>
        </w:rPr>
        <w:t xml:space="preserve">Regulation 11(da) - </w:t>
      </w:r>
      <w:r w:rsidR="00411E5B" w:rsidRPr="009E38F3">
        <w:rPr>
          <w:rFonts w:ascii="Arial" w:hAnsi="Arial" w:cs="Arial"/>
          <w:b/>
          <w:szCs w:val="24"/>
        </w:rPr>
        <w:t>Not Applicable – Recommendation Adopted</w:t>
      </w:r>
    </w:p>
    <w:p w14:paraId="2DCFE2ED" w14:textId="77777777" w:rsidR="007B3205" w:rsidRPr="006D752D" w:rsidRDefault="007B3205" w:rsidP="007B3205">
      <w:pPr>
        <w:jc w:val="both"/>
        <w:rPr>
          <w:rFonts w:ascii="Arial" w:hAnsi="Arial" w:cs="Arial"/>
          <w:szCs w:val="24"/>
        </w:rPr>
      </w:pPr>
    </w:p>
    <w:p w14:paraId="1B41717F" w14:textId="1BA6D049" w:rsidR="007B3205" w:rsidRPr="006D752D" w:rsidRDefault="007B3205" w:rsidP="007B3205">
      <w:pPr>
        <w:jc w:val="both"/>
        <w:rPr>
          <w:rFonts w:ascii="Arial" w:hAnsi="Arial" w:cs="Arial"/>
          <w:szCs w:val="24"/>
        </w:rPr>
      </w:pPr>
      <w:r w:rsidRPr="006D752D">
        <w:rPr>
          <w:rFonts w:ascii="Arial" w:hAnsi="Arial" w:cs="Arial"/>
          <w:szCs w:val="24"/>
        </w:rPr>
        <w:t xml:space="preserve">Moved – Councillor </w:t>
      </w:r>
      <w:r w:rsidR="00F475D5">
        <w:rPr>
          <w:rFonts w:ascii="Arial" w:hAnsi="Arial" w:cs="Arial"/>
          <w:szCs w:val="24"/>
        </w:rPr>
        <w:t>Shaw</w:t>
      </w:r>
    </w:p>
    <w:p w14:paraId="38ABCEFB" w14:textId="1FAC72E6" w:rsidR="007B3205" w:rsidRPr="006D752D" w:rsidRDefault="007B3205" w:rsidP="007B3205">
      <w:pPr>
        <w:jc w:val="both"/>
        <w:rPr>
          <w:rFonts w:ascii="Arial" w:hAnsi="Arial" w:cs="Arial"/>
          <w:szCs w:val="24"/>
        </w:rPr>
      </w:pPr>
      <w:r w:rsidRPr="006D752D">
        <w:rPr>
          <w:rFonts w:ascii="Arial" w:hAnsi="Arial" w:cs="Arial"/>
          <w:szCs w:val="24"/>
        </w:rPr>
        <w:t xml:space="preserve">Seconded – Councillor </w:t>
      </w:r>
      <w:r w:rsidR="00F475D5">
        <w:rPr>
          <w:rFonts w:ascii="Arial" w:hAnsi="Arial" w:cs="Arial"/>
          <w:szCs w:val="24"/>
        </w:rPr>
        <w:t>McManus</w:t>
      </w:r>
    </w:p>
    <w:p w14:paraId="323055B7" w14:textId="292EB38C" w:rsidR="007B3205" w:rsidRDefault="007B3205" w:rsidP="007B3205">
      <w:pPr>
        <w:jc w:val="both"/>
        <w:rPr>
          <w:rFonts w:ascii="Arial" w:hAnsi="Arial" w:cs="Arial"/>
          <w:szCs w:val="24"/>
        </w:rPr>
      </w:pPr>
    </w:p>
    <w:p w14:paraId="7FAABA34" w14:textId="77777777" w:rsidR="002C590A" w:rsidRDefault="002C590A" w:rsidP="007B3205">
      <w:pPr>
        <w:jc w:val="both"/>
        <w:rPr>
          <w:rFonts w:ascii="Arial" w:hAnsi="Arial" w:cs="Arial"/>
          <w:szCs w:val="24"/>
        </w:rPr>
      </w:pPr>
    </w:p>
    <w:p w14:paraId="05B4EA95" w14:textId="06733356" w:rsidR="00F475D5" w:rsidRDefault="00F475D5" w:rsidP="00F475D5">
      <w:pPr>
        <w:ind w:hanging="709"/>
        <w:jc w:val="both"/>
        <w:rPr>
          <w:rFonts w:ascii="Arial" w:hAnsi="Arial" w:cs="Arial"/>
          <w:szCs w:val="24"/>
        </w:rPr>
      </w:pPr>
      <w:r>
        <w:rPr>
          <w:rFonts w:ascii="Arial" w:hAnsi="Arial" w:cs="Arial"/>
          <w:szCs w:val="24"/>
        </w:rPr>
        <w:t>Councillor Hay left the room at 8.09 pm and returned at 8.11 pm</w:t>
      </w:r>
      <w:r w:rsidR="002C590A">
        <w:rPr>
          <w:rFonts w:ascii="Arial" w:hAnsi="Arial" w:cs="Arial"/>
          <w:szCs w:val="24"/>
        </w:rPr>
        <w:t>.</w:t>
      </w:r>
    </w:p>
    <w:p w14:paraId="0928B4F6" w14:textId="53B64D82" w:rsidR="00F475D5" w:rsidRDefault="00F475D5" w:rsidP="007B3205">
      <w:pPr>
        <w:jc w:val="both"/>
        <w:rPr>
          <w:rFonts w:ascii="Arial" w:hAnsi="Arial" w:cs="Arial"/>
          <w:szCs w:val="24"/>
        </w:rPr>
      </w:pPr>
    </w:p>
    <w:p w14:paraId="13C84E5E" w14:textId="77777777" w:rsidR="002C590A" w:rsidRPr="006D752D" w:rsidRDefault="002C590A" w:rsidP="007B3205">
      <w:pPr>
        <w:jc w:val="both"/>
        <w:rPr>
          <w:rFonts w:ascii="Arial" w:hAnsi="Arial" w:cs="Arial"/>
          <w:szCs w:val="24"/>
        </w:rPr>
      </w:pPr>
    </w:p>
    <w:p w14:paraId="035521DB" w14:textId="77777777" w:rsidR="007B3205" w:rsidRPr="006D752D" w:rsidRDefault="007B3205" w:rsidP="007B320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4006FE6" w14:textId="77777777" w:rsidR="007B3205" w:rsidRPr="006D752D" w:rsidRDefault="007B3205" w:rsidP="007B3205">
      <w:pPr>
        <w:jc w:val="both"/>
        <w:rPr>
          <w:rFonts w:ascii="Arial" w:hAnsi="Arial" w:cs="Arial"/>
          <w:szCs w:val="24"/>
        </w:rPr>
      </w:pPr>
      <w:r w:rsidRPr="006D752D">
        <w:rPr>
          <w:rFonts w:ascii="Arial" w:hAnsi="Arial" w:cs="Arial"/>
          <w:szCs w:val="24"/>
        </w:rPr>
        <w:t>(Printed below for ease of reference)</w:t>
      </w:r>
    </w:p>
    <w:p w14:paraId="4FD1C43D" w14:textId="7790C041" w:rsidR="007B3205" w:rsidRPr="006D752D" w:rsidRDefault="00704757" w:rsidP="007B3205">
      <w:pPr>
        <w:jc w:val="right"/>
        <w:rPr>
          <w:rFonts w:ascii="Arial" w:hAnsi="Arial" w:cs="Arial"/>
          <w:b/>
          <w:szCs w:val="24"/>
        </w:rPr>
      </w:pPr>
      <w:r w:rsidRPr="00B44EC7">
        <w:rPr>
          <w:rFonts w:ascii="Arial" w:hAnsi="Arial" w:cs="Arial"/>
          <w:b/>
          <w:szCs w:val="24"/>
        </w:rPr>
        <w:t xml:space="preserve">CARRIED </w:t>
      </w:r>
      <w:r w:rsidR="004407B0">
        <w:rPr>
          <w:rFonts w:ascii="Arial" w:hAnsi="Arial" w:cs="Arial"/>
          <w:b/>
          <w:szCs w:val="24"/>
        </w:rPr>
        <w:t>10</w:t>
      </w:r>
      <w:r w:rsidRPr="00B44EC7">
        <w:rPr>
          <w:rFonts w:ascii="Arial" w:hAnsi="Arial" w:cs="Arial"/>
          <w:b/>
          <w:szCs w:val="24"/>
        </w:rPr>
        <w:t>/2</w:t>
      </w:r>
    </w:p>
    <w:p w14:paraId="3D62487A" w14:textId="2A639C0B" w:rsidR="007B3205" w:rsidRPr="006D752D" w:rsidRDefault="007B3205" w:rsidP="007B3205">
      <w:pPr>
        <w:jc w:val="right"/>
        <w:rPr>
          <w:rFonts w:ascii="Arial" w:hAnsi="Arial" w:cs="Arial"/>
          <w:b/>
          <w:szCs w:val="24"/>
        </w:rPr>
      </w:pPr>
      <w:r w:rsidRPr="006D752D">
        <w:rPr>
          <w:rFonts w:ascii="Arial" w:hAnsi="Arial" w:cs="Arial"/>
          <w:b/>
          <w:szCs w:val="24"/>
        </w:rPr>
        <w:t xml:space="preserve">(Against: Crs. </w:t>
      </w:r>
      <w:r w:rsidR="00704757">
        <w:rPr>
          <w:rFonts w:ascii="Arial" w:hAnsi="Arial" w:cs="Arial"/>
          <w:b/>
          <w:szCs w:val="24"/>
        </w:rPr>
        <w:t>Arg</w:t>
      </w:r>
      <w:r w:rsidR="00411E5B">
        <w:rPr>
          <w:rFonts w:ascii="Arial" w:hAnsi="Arial" w:cs="Arial"/>
          <w:b/>
          <w:szCs w:val="24"/>
        </w:rPr>
        <w:t>y</w:t>
      </w:r>
      <w:r w:rsidR="00704757">
        <w:rPr>
          <w:rFonts w:ascii="Arial" w:hAnsi="Arial" w:cs="Arial"/>
          <w:b/>
          <w:szCs w:val="24"/>
        </w:rPr>
        <w:t>le</w:t>
      </w:r>
      <w:r w:rsidR="00411E5B">
        <w:rPr>
          <w:rFonts w:ascii="Arial" w:hAnsi="Arial" w:cs="Arial"/>
          <w:b/>
          <w:szCs w:val="24"/>
        </w:rPr>
        <w:t xml:space="preserve"> &amp;</w:t>
      </w:r>
      <w:r w:rsidR="00704757">
        <w:rPr>
          <w:rFonts w:ascii="Arial" w:hAnsi="Arial" w:cs="Arial"/>
          <w:b/>
          <w:szCs w:val="24"/>
        </w:rPr>
        <w:t xml:space="preserve"> Mangano</w:t>
      </w:r>
      <w:r w:rsidRPr="006D752D">
        <w:rPr>
          <w:rFonts w:ascii="Arial" w:hAnsi="Arial" w:cs="Arial"/>
          <w:b/>
          <w:szCs w:val="24"/>
        </w:rPr>
        <w:t>)</w:t>
      </w:r>
    </w:p>
    <w:p w14:paraId="78B94A9D" w14:textId="7E8354DF" w:rsidR="007B3205" w:rsidRDefault="007B3205" w:rsidP="00980512">
      <w:pPr>
        <w:jc w:val="both"/>
        <w:rPr>
          <w:rFonts w:ascii="Arial" w:eastAsia="Calibri" w:hAnsi="Arial" w:cs="Arial"/>
          <w:szCs w:val="32"/>
          <w:lang w:val="en-US"/>
        </w:rPr>
      </w:pPr>
    </w:p>
    <w:p w14:paraId="0F5BE613" w14:textId="2A0EB4B0" w:rsidR="007B3205" w:rsidRDefault="00496381" w:rsidP="00980512">
      <w:pPr>
        <w:jc w:val="both"/>
        <w:rPr>
          <w:rFonts w:ascii="Arial" w:eastAsia="Calibri" w:hAnsi="Arial" w:cs="Arial"/>
          <w:szCs w:val="32"/>
          <w:lang w:val="en-US"/>
        </w:rPr>
      </w:pPr>
      <w:r>
        <w:rPr>
          <w:rFonts w:ascii="Arial" w:eastAsia="Calibri" w:hAnsi="Arial" w:cs="Arial"/>
          <w:b/>
          <w:noProof/>
          <w:szCs w:val="32"/>
          <w:lang w:val="en-US"/>
        </w:rPr>
        <w:pict w14:anchorId="7560D758">
          <v:rect id="_x0000_s1047" style="position:absolute;left:0;text-align:left;margin-left:-2.25pt;margin-top:12.45pt;width:418.65pt;height:216.95pt;z-index:-251659776" fillcolor="#d8d8d8" strokecolor="#d8d8d8"/>
        </w:pict>
      </w:r>
    </w:p>
    <w:p w14:paraId="4B1A5732" w14:textId="527445D5" w:rsidR="00980512" w:rsidRDefault="00411E5B" w:rsidP="00980512">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980512">
        <w:rPr>
          <w:rFonts w:ascii="Arial" w:eastAsia="Calibri" w:hAnsi="Arial" w:cs="Arial"/>
          <w:b/>
          <w:sz w:val="28"/>
          <w:szCs w:val="32"/>
          <w:lang w:val="en-US"/>
        </w:rPr>
        <w:t>Committee Recommendation / Recommendation to Committee</w:t>
      </w:r>
    </w:p>
    <w:p w14:paraId="4C900549" w14:textId="77777777" w:rsidR="00980512" w:rsidRDefault="00980512" w:rsidP="00980512">
      <w:pPr>
        <w:jc w:val="both"/>
        <w:rPr>
          <w:rFonts w:ascii="Arial" w:eastAsia="Calibri" w:hAnsi="Arial" w:cs="Arial"/>
          <w:b/>
          <w:szCs w:val="32"/>
          <w:lang w:val="en-US"/>
        </w:rPr>
      </w:pPr>
    </w:p>
    <w:p w14:paraId="4C279F7B" w14:textId="77777777" w:rsidR="00980512" w:rsidRDefault="00980512" w:rsidP="00980512">
      <w:pPr>
        <w:jc w:val="both"/>
        <w:rPr>
          <w:rFonts w:ascii="Arial" w:eastAsia="Calibri" w:hAnsi="Arial" w:cs="Arial"/>
          <w:b/>
          <w:szCs w:val="32"/>
          <w:lang w:val="en-US"/>
        </w:rPr>
      </w:pPr>
      <w:bookmarkStart w:id="67" w:name="_Hlk513038010"/>
      <w:bookmarkStart w:id="68" w:name="_Hlk483401247"/>
      <w:bookmarkStart w:id="69" w:name="_Hlk513037633"/>
      <w:r>
        <w:rPr>
          <w:rFonts w:ascii="Arial" w:eastAsia="Calibri" w:hAnsi="Arial" w:cs="Arial"/>
          <w:b/>
          <w:szCs w:val="32"/>
          <w:lang w:val="en-US"/>
        </w:rPr>
        <w:t>Council:</w:t>
      </w:r>
    </w:p>
    <w:p w14:paraId="271E02FC" w14:textId="77777777" w:rsidR="00980512" w:rsidRDefault="00980512" w:rsidP="00980512">
      <w:pPr>
        <w:jc w:val="both"/>
        <w:rPr>
          <w:rFonts w:ascii="Arial" w:eastAsia="Calibri" w:hAnsi="Arial" w:cs="Arial"/>
          <w:b/>
          <w:szCs w:val="32"/>
          <w:lang w:val="en-US"/>
        </w:rPr>
      </w:pPr>
    </w:p>
    <w:p w14:paraId="45653418" w14:textId="11CB359A" w:rsidR="00980512" w:rsidRDefault="00F475D5" w:rsidP="00030464">
      <w:pPr>
        <w:numPr>
          <w:ilvl w:val="0"/>
          <w:numId w:val="24"/>
        </w:numPr>
        <w:tabs>
          <w:tab w:val="num" w:pos="567"/>
        </w:tabs>
        <w:ind w:left="567" w:hanging="567"/>
        <w:jc w:val="both"/>
        <w:rPr>
          <w:rFonts w:ascii="Arial" w:eastAsia="Calibri" w:hAnsi="Arial" w:cs="Arial"/>
          <w:b/>
          <w:szCs w:val="24"/>
        </w:rPr>
      </w:pPr>
      <w:r>
        <w:rPr>
          <w:rFonts w:ascii="Arial" w:eastAsia="Calibri" w:hAnsi="Arial" w:cs="Arial"/>
          <w:b/>
          <w:szCs w:val="24"/>
        </w:rPr>
        <w:t>s</w:t>
      </w:r>
      <w:r w:rsidR="00980512">
        <w:rPr>
          <w:rFonts w:ascii="Arial" w:eastAsia="Calibri" w:hAnsi="Arial" w:cs="Arial"/>
          <w:b/>
          <w:szCs w:val="24"/>
        </w:rPr>
        <w:t>upports the development of the Peace Memorial Rose Garden to reflect the original design by WG (Bill) Bennett subject to the favourable outcome of the following:</w:t>
      </w:r>
    </w:p>
    <w:p w14:paraId="568C5F8C" w14:textId="77777777" w:rsidR="00980512" w:rsidRDefault="00980512" w:rsidP="00980512">
      <w:pPr>
        <w:jc w:val="both"/>
        <w:rPr>
          <w:rFonts w:ascii="Arial" w:eastAsia="Calibri" w:hAnsi="Arial" w:cs="Arial"/>
          <w:b/>
          <w:szCs w:val="24"/>
        </w:rPr>
      </w:pPr>
    </w:p>
    <w:p w14:paraId="623A6E1A" w14:textId="77777777" w:rsidR="00980512" w:rsidRDefault="00980512" w:rsidP="00030464">
      <w:pPr>
        <w:numPr>
          <w:ilvl w:val="1"/>
          <w:numId w:val="24"/>
        </w:numPr>
        <w:tabs>
          <w:tab w:val="num" w:pos="567"/>
          <w:tab w:val="num" w:pos="993"/>
        </w:tabs>
        <w:ind w:left="567" w:firstLine="0"/>
        <w:jc w:val="both"/>
        <w:rPr>
          <w:rFonts w:ascii="Arial" w:eastAsia="Calibri" w:hAnsi="Arial" w:cs="Arial"/>
          <w:b/>
          <w:szCs w:val="24"/>
        </w:rPr>
      </w:pPr>
      <w:r>
        <w:rPr>
          <w:rFonts w:ascii="Arial" w:eastAsia="Calibri" w:hAnsi="Arial" w:cs="Arial"/>
          <w:b/>
          <w:szCs w:val="24"/>
        </w:rPr>
        <w:t>The Heritage Council supports the project; and</w:t>
      </w:r>
    </w:p>
    <w:p w14:paraId="769EB907" w14:textId="77777777" w:rsidR="00980512" w:rsidRDefault="00980512" w:rsidP="00030464">
      <w:pPr>
        <w:numPr>
          <w:ilvl w:val="1"/>
          <w:numId w:val="24"/>
        </w:numPr>
        <w:tabs>
          <w:tab w:val="num" w:pos="567"/>
          <w:tab w:val="num" w:pos="993"/>
        </w:tabs>
        <w:ind w:left="567" w:firstLine="0"/>
        <w:jc w:val="both"/>
        <w:rPr>
          <w:rFonts w:ascii="Arial" w:eastAsia="Calibri" w:hAnsi="Arial" w:cs="Arial"/>
          <w:b/>
          <w:szCs w:val="24"/>
        </w:rPr>
      </w:pPr>
      <w:r>
        <w:rPr>
          <w:rFonts w:ascii="Arial" w:eastAsia="Calibri" w:hAnsi="Arial" w:cs="Arial"/>
          <w:b/>
          <w:szCs w:val="24"/>
        </w:rPr>
        <w:t>A community engagement supports the project.</w:t>
      </w:r>
    </w:p>
    <w:p w14:paraId="422D3CBA" w14:textId="77777777" w:rsidR="00980512" w:rsidRDefault="00980512" w:rsidP="00980512">
      <w:pPr>
        <w:tabs>
          <w:tab w:val="num" w:pos="993"/>
        </w:tabs>
        <w:jc w:val="both"/>
        <w:rPr>
          <w:rFonts w:ascii="Arial" w:eastAsia="Calibri" w:hAnsi="Arial" w:cs="Arial"/>
          <w:b/>
          <w:szCs w:val="24"/>
        </w:rPr>
      </w:pPr>
    </w:p>
    <w:p w14:paraId="5C7F76B9" w14:textId="52705098" w:rsidR="00980512" w:rsidRDefault="00F475D5" w:rsidP="00030464">
      <w:pPr>
        <w:numPr>
          <w:ilvl w:val="0"/>
          <w:numId w:val="24"/>
        </w:numPr>
        <w:tabs>
          <w:tab w:val="num" w:pos="567"/>
        </w:tabs>
        <w:ind w:left="567" w:hanging="567"/>
        <w:jc w:val="both"/>
        <w:rPr>
          <w:rFonts w:ascii="Arial" w:eastAsia="Calibri" w:hAnsi="Arial" w:cs="Arial"/>
          <w:b/>
          <w:szCs w:val="24"/>
        </w:rPr>
      </w:pPr>
      <w:r>
        <w:rPr>
          <w:rFonts w:ascii="Arial" w:eastAsia="Calibri" w:hAnsi="Arial" w:cs="Arial"/>
          <w:b/>
          <w:szCs w:val="24"/>
        </w:rPr>
        <w:t>r</w:t>
      </w:r>
      <w:r w:rsidR="00980512">
        <w:rPr>
          <w:rFonts w:ascii="Arial" w:eastAsia="Calibri" w:hAnsi="Arial" w:cs="Arial"/>
          <w:b/>
          <w:szCs w:val="24"/>
        </w:rPr>
        <w:t>equests the Administration complete the detail design, costing and anticipated program of works for the project including an application for a Department of Veterans Affairs Grant.</w:t>
      </w:r>
    </w:p>
    <w:bookmarkEnd w:id="67"/>
    <w:bookmarkEnd w:id="68"/>
    <w:bookmarkEnd w:id="69"/>
    <w:p w14:paraId="20FA782B" w14:textId="77777777" w:rsidR="00980512" w:rsidRDefault="00980512" w:rsidP="00980512">
      <w:pPr>
        <w:tabs>
          <w:tab w:val="left" w:pos="1701"/>
          <w:tab w:val="left" w:pos="2410"/>
          <w:tab w:val="left" w:pos="2977"/>
          <w:tab w:val="right" w:pos="8505"/>
        </w:tabs>
        <w:jc w:val="both"/>
        <w:rPr>
          <w:rFonts w:ascii="Arial" w:hAnsi="Arial" w:cs="Arial"/>
          <w:szCs w:val="24"/>
        </w:rPr>
      </w:pPr>
    </w:p>
    <w:p w14:paraId="43E0BEBF" w14:textId="5C613105" w:rsidR="00980512" w:rsidRDefault="00980512" w:rsidP="00980512">
      <w:pPr>
        <w:tabs>
          <w:tab w:val="left" w:pos="1701"/>
          <w:tab w:val="left" w:pos="2410"/>
          <w:tab w:val="left" w:pos="2977"/>
          <w:tab w:val="right" w:pos="8505"/>
        </w:tabs>
        <w:jc w:val="both"/>
        <w:rPr>
          <w:rFonts w:ascii="Arial" w:hAnsi="Arial" w:cs="Arial"/>
          <w:szCs w:val="24"/>
        </w:rPr>
      </w:pPr>
    </w:p>
    <w:p w14:paraId="3E5844B7" w14:textId="77777777" w:rsidR="009E38F3" w:rsidRDefault="008855BF" w:rsidP="009E38F3">
      <w:pPr>
        <w:tabs>
          <w:tab w:val="left" w:pos="1701"/>
          <w:tab w:val="left" w:pos="2410"/>
          <w:tab w:val="left" w:pos="2977"/>
          <w:tab w:val="right" w:pos="8505"/>
        </w:tabs>
        <w:jc w:val="both"/>
      </w:pPr>
      <w:r>
        <w:rPr>
          <w:rFonts w:ascii="Arial" w:hAnsi="Arial" w:cs="Arial"/>
          <w:szCs w:val="24"/>
        </w:rPr>
        <w:br w:type="page"/>
      </w:r>
    </w:p>
    <w:p w14:paraId="015B07D1" w14:textId="565B0645" w:rsidR="007B3205" w:rsidRDefault="007B32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FC247A" w14:paraId="7E6CD6B1" w14:textId="77777777" w:rsidTr="00FC247A">
        <w:tc>
          <w:tcPr>
            <w:tcW w:w="8421" w:type="dxa"/>
            <w:tcBorders>
              <w:top w:val="single" w:sz="4" w:space="0" w:color="auto"/>
              <w:left w:val="single" w:sz="4" w:space="0" w:color="auto"/>
              <w:bottom w:val="single" w:sz="4" w:space="0" w:color="auto"/>
              <w:right w:val="single" w:sz="4" w:space="0" w:color="auto"/>
            </w:tcBorders>
            <w:hideMark/>
          </w:tcPr>
          <w:p w14:paraId="4EC1DDF5" w14:textId="037A2E9E" w:rsidR="00FC247A" w:rsidRDefault="008855BF">
            <w:pPr>
              <w:keepNext/>
              <w:keepLines/>
              <w:ind w:left="2440" w:hanging="2440"/>
              <w:outlineLvl w:val="0"/>
              <w:rPr>
                <w:rFonts w:ascii="Arial" w:hAnsi="Arial" w:cs="Arial"/>
                <w:b/>
                <w:bCs/>
                <w:sz w:val="28"/>
                <w:szCs w:val="28"/>
              </w:rPr>
            </w:pPr>
            <w:r>
              <w:rPr>
                <w:rFonts w:ascii="Arial" w:hAnsi="Arial" w:cs="Arial"/>
                <w:szCs w:val="24"/>
              </w:rPr>
              <w:br w:type="page"/>
            </w:r>
            <w:bookmarkStart w:id="70" w:name="_Toc4746531"/>
            <w:bookmarkStart w:id="71" w:name="_Toc5870944"/>
            <w:bookmarkStart w:id="72" w:name="_Toc7508144"/>
            <w:r w:rsidR="00FC247A">
              <w:rPr>
                <w:rFonts w:ascii="Arial" w:hAnsi="Arial" w:cs="Arial"/>
                <w:b/>
                <w:bCs/>
                <w:sz w:val="28"/>
                <w:szCs w:val="28"/>
              </w:rPr>
              <w:t xml:space="preserve">TS07.19 </w:t>
            </w:r>
            <w:r w:rsidR="00FC247A">
              <w:rPr>
                <w:rFonts w:ascii="Arial" w:hAnsi="Arial" w:cs="Arial"/>
                <w:b/>
                <w:bCs/>
                <w:sz w:val="28"/>
                <w:szCs w:val="28"/>
              </w:rPr>
              <w:tab/>
              <w:t>Quintilian Road Partial Road Closure Community Engagement Results</w:t>
            </w:r>
            <w:bookmarkEnd w:id="70"/>
            <w:bookmarkEnd w:id="71"/>
            <w:bookmarkEnd w:id="72"/>
          </w:p>
        </w:tc>
      </w:tr>
    </w:tbl>
    <w:p w14:paraId="30754A93" w14:textId="77777777" w:rsidR="00FC247A" w:rsidRDefault="00FC247A" w:rsidP="00FC247A">
      <w:pPr>
        <w:jc w:val="both"/>
        <w:rPr>
          <w:rFonts w:ascii="Arial" w:eastAsia="Calibri" w:hAnsi="Arial" w:cs="Arial"/>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12"/>
      </w:tblGrid>
      <w:tr w:rsidR="00FC247A" w14:paraId="7374BA8A"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1EBAB010" w14:textId="77777777" w:rsidR="00FC247A" w:rsidRPr="00900EA2" w:rsidRDefault="00FC247A">
            <w:pPr>
              <w:rPr>
                <w:rFonts w:ascii="Arial" w:eastAsia="Calibri" w:hAnsi="Arial" w:cs="Arial"/>
                <w:b/>
                <w:szCs w:val="24"/>
              </w:rPr>
            </w:pPr>
            <w:r w:rsidRPr="00900EA2">
              <w:rPr>
                <w:rFonts w:ascii="Arial" w:eastAsia="Calibri" w:hAnsi="Arial" w:cs="Arial"/>
                <w:b/>
                <w:szCs w:val="24"/>
              </w:rPr>
              <w:t>Committee</w:t>
            </w:r>
          </w:p>
        </w:tc>
        <w:tc>
          <w:tcPr>
            <w:tcW w:w="5812" w:type="dxa"/>
            <w:tcBorders>
              <w:top w:val="single" w:sz="4" w:space="0" w:color="auto"/>
              <w:left w:val="single" w:sz="4" w:space="0" w:color="auto"/>
              <w:bottom w:val="single" w:sz="4" w:space="0" w:color="auto"/>
              <w:right w:val="single" w:sz="4" w:space="0" w:color="auto"/>
            </w:tcBorders>
            <w:hideMark/>
          </w:tcPr>
          <w:p w14:paraId="7B01144D" w14:textId="77777777" w:rsidR="00FC247A" w:rsidRPr="00900EA2" w:rsidRDefault="00FC247A">
            <w:pPr>
              <w:rPr>
                <w:rFonts w:ascii="Arial" w:eastAsia="Calibri" w:hAnsi="Arial" w:cs="Arial"/>
                <w:szCs w:val="24"/>
              </w:rPr>
            </w:pPr>
            <w:r w:rsidRPr="00900EA2">
              <w:rPr>
                <w:rFonts w:ascii="Arial" w:eastAsia="Calibri" w:hAnsi="Arial" w:cs="Arial"/>
                <w:szCs w:val="24"/>
              </w:rPr>
              <w:t>9 April 2019</w:t>
            </w:r>
          </w:p>
        </w:tc>
      </w:tr>
      <w:tr w:rsidR="00FC247A" w14:paraId="71CE9F1D"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602547FA" w14:textId="77777777" w:rsidR="00FC247A" w:rsidRPr="00900EA2" w:rsidRDefault="00FC247A">
            <w:pPr>
              <w:rPr>
                <w:rFonts w:ascii="Arial" w:eastAsia="Calibri" w:hAnsi="Arial" w:cs="Arial"/>
                <w:b/>
                <w:szCs w:val="24"/>
              </w:rPr>
            </w:pPr>
            <w:r w:rsidRPr="00900EA2">
              <w:rPr>
                <w:rFonts w:ascii="Arial" w:eastAsia="Calibri" w:hAnsi="Arial" w:cs="Arial"/>
                <w:b/>
                <w:szCs w:val="24"/>
              </w:rPr>
              <w:t>Council</w:t>
            </w:r>
          </w:p>
        </w:tc>
        <w:tc>
          <w:tcPr>
            <w:tcW w:w="5812" w:type="dxa"/>
            <w:tcBorders>
              <w:top w:val="single" w:sz="4" w:space="0" w:color="auto"/>
              <w:left w:val="single" w:sz="4" w:space="0" w:color="auto"/>
              <w:bottom w:val="single" w:sz="4" w:space="0" w:color="auto"/>
              <w:right w:val="single" w:sz="4" w:space="0" w:color="auto"/>
            </w:tcBorders>
            <w:hideMark/>
          </w:tcPr>
          <w:p w14:paraId="114727CD" w14:textId="77777777" w:rsidR="00FC247A" w:rsidRPr="00900EA2" w:rsidRDefault="00FC247A">
            <w:pPr>
              <w:rPr>
                <w:rFonts w:ascii="Arial" w:eastAsia="Calibri" w:hAnsi="Arial" w:cs="Arial"/>
                <w:szCs w:val="24"/>
              </w:rPr>
            </w:pPr>
            <w:r w:rsidRPr="00900EA2">
              <w:rPr>
                <w:rFonts w:ascii="Arial" w:eastAsia="Calibri" w:hAnsi="Arial" w:cs="Arial"/>
                <w:szCs w:val="24"/>
              </w:rPr>
              <w:t>23 April 2019</w:t>
            </w:r>
          </w:p>
        </w:tc>
      </w:tr>
      <w:tr w:rsidR="00FC247A" w14:paraId="2AEE0C52" w14:textId="77777777" w:rsidTr="00FC247A">
        <w:trPr>
          <w:trHeight w:val="323"/>
        </w:trPr>
        <w:tc>
          <w:tcPr>
            <w:tcW w:w="2552" w:type="dxa"/>
            <w:tcBorders>
              <w:top w:val="single" w:sz="4" w:space="0" w:color="auto"/>
              <w:left w:val="single" w:sz="4" w:space="0" w:color="auto"/>
              <w:bottom w:val="single" w:sz="4" w:space="0" w:color="auto"/>
              <w:right w:val="single" w:sz="4" w:space="0" w:color="auto"/>
            </w:tcBorders>
            <w:hideMark/>
          </w:tcPr>
          <w:p w14:paraId="1EBB0BDB" w14:textId="77777777" w:rsidR="00FC247A" w:rsidRPr="00900EA2" w:rsidRDefault="00FC247A">
            <w:pPr>
              <w:rPr>
                <w:rFonts w:ascii="Arial" w:eastAsia="Calibri" w:hAnsi="Arial" w:cs="Arial"/>
                <w:b/>
                <w:szCs w:val="24"/>
              </w:rPr>
            </w:pPr>
            <w:r w:rsidRPr="00900EA2">
              <w:rPr>
                <w:rFonts w:ascii="Arial" w:eastAsia="Calibri" w:hAnsi="Arial" w:cs="Arial"/>
                <w:b/>
                <w:szCs w:val="24"/>
              </w:rPr>
              <w:t>Applicant</w:t>
            </w:r>
          </w:p>
        </w:tc>
        <w:tc>
          <w:tcPr>
            <w:tcW w:w="5812" w:type="dxa"/>
            <w:tcBorders>
              <w:top w:val="single" w:sz="4" w:space="0" w:color="auto"/>
              <w:left w:val="single" w:sz="4" w:space="0" w:color="auto"/>
              <w:bottom w:val="single" w:sz="4" w:space="0" w:color="auto"/>
              <w:right w:val="single" w:sz="4" w:space="0" w:color="auto"/>
            </w:tcBorders>
            <w:hideMark/>
          </w:tcPr>
          <w:p w14:paraId="08C28ED4" w14:textId="77777777" w:rsidR="00FC247A" w:rsidRPr="00900EA2" w:rsidRDefault="00FC247A">
            <w:pPr>
              <w:rPr>
                <w:rFonts w:ascii="Arial" w:eastAsia="Calibri" w:hAnsi="Arial" w:cs="Arial"/>
                <w:szCs w:val="24"/>
              </w:rPr>
            </w:pPr>
            <w:r w:rsidRPr="00900EA2">
              <w:rPr>
                <w:rFonts w:ascii="Arial" w:eastAsia="Calibri" w:hAnsi="Arial" w:cs="Arial"/>
                <w:szCs w:val="24"/>
              </w:rPr>
              <w:t>City of Nedlands</w:t>
            </w:r>
          </w:p>
        </w:tc>
      </w:tr>
      <w:tr w:rsidR="00FC247A" w14:paraId="225ADE2F"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095B6D33" w14:textId="77777777" w:rsidR="00FC247A" w:rsidRPr="00900EA2" w:rsidRDefault="00FC247A">
            <w:pPr>
              <w:rPr>
                <w:rFonts w:ascii="Arial" w:eastAsia="Calibri" w:hAnsi="Arial" w:cs="Arial"/>
                <w:b/>
                <w:i/>
                <w:szCs w:val="24"/>
              </w:rPr>
            </w:pPr>
            <w:r w:rsidRPr="00900EA2">
              <w:rPr>
                <w:rFonts w:ascii="Arial" w:eastAsia="Calibri" w:hAnsi="Arial" w:cs="Arial"/>
                <w:b/>
                <w:szCs w:val="24"/>
              </w:rPr>
              <w:t xml:space="preserve">Employee Disclosure under </w:t>
            </w:r>
            <w:r w:rsidRPr="00900EA2">
              <w:rPr>
                <w:rFonts w:ascii="Arial" w:eastAsia="Calibri" w:hAnsi="Arial" w:cs="Arial"/>
                <w:b/>
                <w:i/>
                <w:szCs w:val="24"/>
              </w:rPr>
              <w:t>section 5.70 Local Government Act 1995</w:t>
            </w:r>
          </w:p>
        </w:tc>
        <w:tc>
          <w:tcPr>
            <w:tcW w:w="5812" w:type="dxa"/>
            <w:tcBorders>
              <w:top w:val="single" w:sz="4" w:space="0" w:color="auto"/>
              <w:left w:val="single" w:sz="4" w:space="0" w:color="auto"/>
              <w:bottom w:val="single" w:sz="4" w:space="0" w:color="auto"/>
              <w:right w:val="single" w:sz="4" w:space="0" w:color="auto"/>
            </w:tcBorders>
            <w:hideMark/>
          </w:tcPr>
          <w:p w14:paraId="1378F4FA" w14:textId="77777777" w:rsidR="00FC247A" w:rsidRPr="00900EA2" w:rsidRDefault="00FC247A">
            <w:pPr>
              <w:rPr>
                <w:rFonts w:ascii="Arial" w:eastAsia="Calibri" w:hAnsi="Arial" w:cs="Arial"/>
                <w:szCs w:val="24"/>
              </w:rPr>
            </w:pPr>
            <w:r w:rsidRPr="00900EA2">
              <w:rPr>
                <w:rFonts w:ascii="Arial" w:eastAsia="Calibri" w:hAnsi="Arial" w:cs="Arial"/>
                <w:szCs w:val="24"/>
              </w:rPr>
              <w:t>Nil.</w:t>
            </w:r>
          </w:p>
        </w:tc>
      </w:tr>
      <w:tr w:rsidR="00FC247A" w14:paraId="46F50E12"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130A6FDE" w14:textId="77777777" w:rsidR="00FC247A" w:rsidRPr="00900EA2" w:rsidRDefault="00FC247A">
            <w:pPr>
              <w:rPr>
                <w:rFonts w:ascii="Arial" w:eastAsia="Calibri" w:hAnsi="Arial" w:cs="Arial"/>
                <w:b/>
                <w:szCs w:val="24"/>
              </w:rPr>
            </w:pPr>
            <w:r w:rsidRPr="00900EA2">
              <w:rPr>
                <w:rFonts w:ascii="Arial" w:eastAsia="Calibri" w:hAnsi="Arial" w:cs="Arial"/>
                <w:b/>
                <w:szCs w:val="24"/>
              </w:rPr>
              <w:t>Director</w:t>
            </w:r>
          </w:p>
        </w:tc>
        <w:tc>
          <w:tcPr>
            <w:tcW w:w="5812" w:type="dxa"/>
            <w:tcBorders>
              <w:top w:val="single" w:sz="4" w:space="0" w:color="auto"/>
              <w:left w:val="single" w:sz="4" w:space="0" w:color="auto"/>
              <w:bottom w:val="single" w:sz="4" w:space="0" w:color="auto"/>
              <w:right w:val="single" w:sz="4" w:space="0" w:color="auto"/>
            </w:tcBorders>
            <w:hideMark/>
          </w:tcPr>
          <w:p w14:paraId="1272535F" w14:textId="77777777" w:rsidR="00FC247A" w:rsidRPr="00900EA2" w:rsidRDefault="00FC247A">
            <w:pPr>
              <w:rPr>
                <w:rFonts w:ascii="Arial" w:eastAsia="Calibri" w:hAnsi="Arial" w:cs="Arial"/>
                <w:szCs w:val="24"/>
              </w:rPr>
            </w:pPr>
            <w:r w:rsidRPr="00900EA2">
              <w:rPr>
                <w:rFonts w:ascii="Arial" w:eastAsia="Calibri" w:hAnsi="Arial" w:cs="Arial"/>
                <w:szCs w:val="24"/>
              </w:rPr>
              <w:t>Martyn Glover – Director Technical Services</w:t>
            </w:r>
          </w:p>
        </w:tc>
      </w:tr>
      <w:tr w:rsidR="00FC247A" w14:paraId="4090EF5C" w14:textId="77777777" w:rsidTr="00FC247A">
        <w:tc>
          <w:tcPr>
            <w:tcW w:w="2552" w:type="dxa"/>
            <w:tcBorders>
              <w:top w:val="single" w:sz="4" w:space="0" w:color="auto"/>
              <w:left w:val="single" w:sz="4" w:space="0" w:color="auto"/>
              <w:bottom w:val="single" w:sz="4" w:space="0" w:color="auto"/>
              <w:right w:val="single" w:sz="4" w:space="0" w:color="auto"/>
            </w:tcBorders>
            <w:hideMark/>
          </w:tcPr>
          <w:p w14:paraId="4229A8F9" w14:textId="77777777" w:rsidR="00FC247A" w:rsidRPr="00900EA2" w:rsidRDefault="00FC247A">
            <w:pPr>
              <w:rPr>
                <w:rFonts w:ascii="Arial" w:eastAsia="Calibri" w:hAnsi="Arial" w:cs="Arial"/>
                <w:b/>
                <w:szCs w:val="24"/>
              </w:rPr>
            </w:pPr>
            <w:r w:rsidRPr="00900EA2">
              <w:rPr>
                <w:rFonts w:ascii="Arial" w:eastAsia="Calibri" w:hAnsi="Arial" w:cs="Arial"/>
                <w:b/>
                <w:szCs w:val="24"/>
              </w:rPr>
              <w:t>Attachments</w:t>
            </w:r>
          </w:p>
        </w:tc>
        <w:tc>
          <w:tcPr>
            <w:tcW w:w="5812" w:type="dxa"/>
            <w:tcBorders>
              <w:top w:val="single" w:sz="4" w:space="0" w:color="auto"/>
              <w:left w:val="single" w:sz="4" w:space="0" w:color="auto"/>
              <w:bottom w:val="single" w:sz="4" w:space="0" w:color="auto"/>
              <w:right w:val="single" w:sz="4" w:space="0" w:color="auto"/>
            </w:tcBorders>
            <w:hideMark/>
          </w:tcPr>
          <w:p w14:paraId="53442987" w14:textId="77777777" w:rsidR="00FC247A" w:rsidRPr="00900EA2" w:rsidRDefault="00FC247A" w:rsidP="00030464">
            <w:pPr>
              <w:numPr>
                <w:ilvl w:val="0"/>
                <w:numId w:val="27"/>
              </w:numPr>
              <w:ind w:left="431" w:hanging="425"/>
              <w:rPr>
                <w:rFonts w:ascii="Arial" w:eastAsia="Calibri" w:hAnsi="Arial" w:cs="Arial"/>
                <w:szCs w:val="24"/>
                <w:lang w:val="en-US"/>
              </w:rPr>
            </w:pPr>
            <w:r w:rsidRPr="00900EA2">
              <w:rPr>
                <w:rFonts w:ascii="Arial" w:eastAsia="Calibri" w:hAnsi="Arial" w:cs="Arial"/>
                <w:szCs w:val="24"/>
                <w:lang w:val="en-US"/>
              </w:rPr>
              <w:t>Community Engagement Responses by Street</w:t>
            </w:r>
            <w:bookmarkStart w:id="73" w:name="_Ref3990518"/>
          </w:p>
          <w:p w14:paraId="78FA0E69" w14:textId="77777777" w:rsidR="00FC247A" w:rsidRPr="00900EA2" w:rsidRDefault="00FC247A" w:rsidP="00030464">
            <w:pPr>
              <w:numPr>
                <w:ilvl w:val="0"/>
                <w:numId w:val="27"/>
              </w:numPr>
              <w:ind w:left="431" w:hanging="425"/>
              <w:rPr>
                <w:rFonts w:ascii="Arial" w:eastAsia="Calibri" w:hAnsi="Arial" w:cs="Arial"/>
                <w:szCs w:val="24"/>
                <w:lang w:val="en-US"/>
              </w:rPr>
            </w:pPr>
            <w:r w:rsidRPr="00900EA2">
              <w:rPr>
                <w:rFonts w:ascii="Arial" w:eastAsia="Calibri" w:hAnsi="Arial" w:cs="Arial"/>
                <w:szCs w:val="24"/>
                <w:lang w:val="en-US"/>
              </w:rPr>
              <w:t>Engagement Report</w:t>
            </w:r>
            <w:bookmarkEnd w:id="73"/>
          </w:p>
          <w:p w14:paraId="2C07C157" w14:textId="77777777" w:rsidR="00FC247A" w:rsidRPr="00900EA2" w:rsidRDefault="00FC247A" w:rsidP="00030464">
            <w:pPr>
              <w:numPr>
                <w:ilvl w:val="0"/>
                <w:numId w:val="27"/>
              </w:numPr>
              <w:ind w:left="431" w:hanging="425"/>
              <w:rPr>
                <w:rFonts w:ascii="Arial" w:eastAsia="Calibri" w:hAnsi="Arial" w:cs="Arial"/>
                <w:szCs w:val="24"/>
                <w:lang w:val="en-US"/>
              </w:rPr>
            </w:pPr>
            <w:r w:rsidRPr="00900EA2">
              <w:rPr>
                <w:rFonts w:ascii="Arial" w:eastAsia="Calibri" w:hAnsi="Arial" w:cs="Arial"/>
                <w:szCs w:val="24"/>
                <w:lang w:val="en-US"/>
              </w:rPr>
              <w:t>Quintilian School Submission</w:t>
            </w:r>
          </w:p>
        </w:tc>
      </w:tr>
    </w:tbl>
    <w:p w14:paraId="133B8493" w14:textId="1C479B0B" w:rsidR="00FC247A" w:rsidRDefault="00FC247A" w:rsidP="00FC247A">
      <w:pPr>
        <w:jc w:val="both"/>
        <w:rPr>
          <w:rFonts w:ascii="Arial" w:eastAsia="Calibri" w:hAnsi="Arial" w:cs="Arial"/>
          <w:b/>
          <w:szCs w:val="32"/>
          <w:lang w:val="en-US"/>
        </w:rPr>
      </w:pPr>
    </w:p>
    <w:p w14:paraId="36AAAF5E" w14:textId="67A64B98" w:rsidR="007B3205" w:rsidRPr="006D752D" w:rsidRDefault="007B3205" w:rsidP="007B3205">
      <w:pPr>
        <w:jc w:val="both"/>
        <w:rPr>
          <w:rFonts w:ascii="Arial" w:hAnsi="Arial" w:cs="Arial"/>
          <w:b/>
          <w:szCs w:val="24"/>
        </w:rPr>
      </w:pPr>
      <w:r w:rsidRPr="00320C58">
        <w:rPr>
          <w:rFonts w:ascii="Arial" w:hAnsi="Arial" w:cs="Arial"/>
          <w:b/>
          <w:szCs w:val="24"/>
        </w:rPr>
        <w:t xml:space="preserve">Regulation 11(da) </w:t>
      </w:r>
      <w:r w:rsidR="00320C58">
        <w:rPr>
          <w:rFonts w:ascii="Arial" w:hAnsi="Arial" w:cs="Arial"/>
          <w:b/>
          <w:szCs w:val="24"/>
        </w:rPr>
        <w:t>–</w:t>
      </w:r>
      <w:r w:rsidRPr="00320C58">
        <w:rPr>
          <w:rFonts w:ascii="Arial" w:hAnsi="Arial" w:cs="Arial"/>
          <w:b/>
          <w:szCs w:val="24"/>
        </w:rPr>
        <w:t xml:space="preserve"> </w:t>
      </w:r>
      <w:r w:rsidR="00320C58">
        <w:rPr>
          <w:rFonts w:ascii="Arial" w:hAnsi="Arial" w:cs="Arial"/>
          <w:b/>
          <w:szCs w:val="24"/>
        </w:rPr>
        <w:t xml:space="preserve">Council agreed that the current </w:t>
      </w:r>
      <w:r w:rsidR="00944F6F">
        <w:rPr>
          <w:rFonts w:ascii="Arial" w:hAnsi="Arial" w:cs="Arial"/>
          <w:b/>
          <w:szCs w:val="24"/>
        </w:rPr>
        <w:t xml:space="preserve">speed reduction arrangements were proving successful </w:t>
      </w:r>
      <w:r w:rsidR="001B2639">
        <w:rPr>
          <w:rFonts w:ascii="Arial" w:hAnsi="Arial" w:cs="Arial"/>
          <w:b/>
          <w:szCs w:val="24"/>
        </w:rPr>
        <w:t>without the need for the installation of speed pillows.</w:t>
      </w:r>
    </w:p>
    <w:p w14:paraId="4D1684A3" w14:textId="77777777" w:rsidR="007B3205" w:rsidRPr="006D752D" w:rsidRDefault="007B3205" w:rsidP="007B3205">
      <w:pPr>
        <w:jc w:val="both"/>
        <w:rPr>
          <w:rFonts w:ascii="Arial" w:hAnsi="Arial" w:cs="Arial"/>
          <w:szCs w:val="24"/>
        </w:rPr>
      </w:pPr>
    </w:p>
    <w:p w14:paraId="73EB32BC" w14:textId="0342823F" w:rsidR="007B3205" w:rsidRPr="006D752D" w:rsidRDefault="007B3205" w:rsidP="007B3205">
      <w:pPr>
        <w:jc w:val="both"/>
        <w:rPr>
          <w:rFonts w:ascii="Arial" w:hAnsi="Arial" w:cs="Arial"/>
          <w:szCs w:val="24"/>
        </w:rPr>
      </w:pPr>
      <w:r w:rsidRPr="006D752D">
        <w:rPr>
          <w:rFonts w:ascii="Arial" w:hAnsi="Arial" w:cs="Arial"/>
          <w:szCs w:val="24"/>
        </w:rPr>
        <w:t xml:space="preserve">Moved – Councillor </w:t>
      </w:r>
      <w:r w:rsidR="00704757">
        <w:rPr>
          <w:rFonts w:ascii="Arial" w:hAnsi="Arial" w:cs="Arial"/>
          <w:szCs w:val="24"/>
        </w:rPr>
        <w:t>de Lacy</w:t>
      </w:r>
    </w:p>
    <w:p w14:paraId="2106481D" w14:textId="2764EFEE" w:rsidR="007B3205" w:rsidRPr="006D752D" w:rsidRDefault="007B3205" w:rsidP="007B3205">
      <w:pPr>
        <w:jc w:val="both"/>
        <w:rPr>
          <w:rFonts w:ascii="Arial" w:hAnsi="Arial" w:cs="Arial"/>
          <w:szCs w:val="24"/>
        </w:rPr>
      </w:pPr>
      <w:r w:rsidRPr="006D752D">
        <w:rPr>
          <w:rFonts w:ascii="Arial" w:hAnsi="Arial" w:cs="Arial"/>
          <w:szCs w:val="24"/>
        </w:rPr>
        <w:t xml:space="preserve">Seconded – Councillor </w:t>
      </w:r>
      <w:r w:rsidR="00704757">
        <w:rPr>
          <w:rFonts w:ascii="Arial" w:hAnsi="Arial" w:cs="Arial"/>
          <w:szCs w:val="24"/>
        </w:rPr>
        <w:t>Shaw</w:t>
      </w:r>
    </w:p>
    <w:p w14:paraId="09095715" w14:textId="3D5C2618" w:rsidR="007B3205" w:rsidRDefault="007B3205" w:rsidP="007B3205">
      <w:pPr>
        <w:jc w:val="both"/>
        <w:rPr>
          <w:rFonts w:ascii="Arial" w:hAnsi="Arial" w:cs="Arial"/>
          <w:szCs w:val="24"/>
        </w:rPr>
      </w:pPr>
    </w:p>
    <w:p w14:paraId="506E320A" w14:textId="6CCB456C" w:rsidR="00B76668" w:rsidRPr="006D752D" w:rsidRDefault="00B76668"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E82935C" w14:textId="77777777" w:rsidR="00B76668" w:rsidRPr="006D752D" w:rsidRDefault="00B76668" w:rsidP="00D803F3">
      <w:pPr>
        <w:jc w:val="both"/>
        <w:rPr>
          <w:rFonts w:ascii="Arial" w:hAnsi="Arial" w:cs="Arial"/>
          <w:szCs w:val="24"/>
        </w:rPr>
      </w:pPr>
      <w:r w:rsidRPr="006D752D">
        <w:rPr>
          <w:rFonts w:ascii="Arial" w:hAnsi="Arial" w:cs="Arial"/>
          <w:szCs w:val="24"/>
        </w:rPr>
        <w:t>(Printed below for ease of reference)</w:t>
      </w:r>
    </w:p>
    <w:p w14:paraId="132E4C53" w14:textId="371A611E" w:rsidR="00B76668" w:rsidRDefault="00B76668" w:rsidP="007B3205">
      <w:pPr>
        <w:jc w:val="both"/>
        <w:rPr>
          <w:rFonts w:ascii="Arial" w:hAnsi="Arial" w:cs="Arial"/>
          <w:szCs w:val="24"/>
        </w:rPr>
      </w:pPr>
    </w:p>
    <w:p w14:paraId="6C472F91" w14:textId="77777777" w:rsidR="00B76668" w:rsidRDefault="00B76668" w:rsidP="007B3205">
      <w:pPr>
        <w:jc w:val="both"/>
        <w:rPr>
          <w:rFonts w:ascii="Arial" w:hAnsi="Arial" w:cs="Arial"/>
          <w:szCs w:val="24"/>
        </w:rPr>
      </w:pPr>
    </w:p>
    <w:p w14:paraId="345FD0F2" w14:textId="77777777" w:rsidR="00A91ECA" w:rsidRPr="00411E5B" w:rsidRDefault="00A91ECA" w:rsidP="00A91ECA">
      <w:pPr>
        <w:pStyle w:val="Default"/>
        <w:rPr>
          <w:u w:val="single"/>
        </w:rPr>
      </w:pPr>
      <w:r w:rsidRPr="00411E5B">
        <w:rPr>
          <w:u w:val="single"/>
        </w:rPr>
        <w:t xml:space="preserve">Amendment </w:t>
      </w:r>
    </w:p>
    <w:p w14:paraId="4F145993" w14:textId="447A6DE2" w:rsidR="00A91ECA" w:rsidRDefault="00A91ECA" w:rsidP="00A91ECA">
      <w:pPr>
        <w:pStyle w:val="Default"/>
      </w:pPr>
      <w:r>
        <w:t>Moved – Councillor James</w:t>
      </w:r>
    </w:p>
    <w:p w14:paraId="5ABD31D2" w14:textId="2B055144" w:rsidR="00A91ECA" w:rsidRDefault="00A91ECA" w:rsidP="00A91ECA">
      <w:pPr>
        <w:pStyle w:val="Default"/>
      </w:pPr>
      <w:r>
        <w:t>Seconded – Councillor Mangano</w:t>
      </w:r>
    </w:p>
    <w:p w14:paraId="272D21D4" w14:textId="77777777" w:rsidR="00A91ECA" w:rsidRDefault="00A91ECA" w:rsidP="00A91ECA">
      <w:pPr>
        <w:pStyle w:val="Default"/>
      </w:pPr>
    </w:p>
    <w:p w14:paraId="140CFDA4" w14:textId="1D29220F" w:rsidR="00A91ECA" w:rsidRPr="00626C15" w:rsidRDefault="00896567" w:rsidP="00A91ECA">
      <w:pPr>
        <w:contextualSpacing/>
        <w:jc w:val="both"/>
        <w:rPr>
          <w:rFonts w:ascii="Arial" w:eastAsia="Calibri" w:hAnsi="Arial" w:cs="Arial"/>
          <w:b/>
          <w:szCs w:val="24"/>
          <w:lang w:val="en-GB"/>
        </w:rPr>
      </w:pPr>
      <w:r>
        <w:rPr>
          <w:rFonts w:ascii="Arial" w:hAnsi="Arial" w:cs="Arial"/>
          <w:b/>
          <w:bCs/>
          <w:szCs w:val="24"/>
        </w:rPr>
        <w:t>That clause 2 be removed.</w:t>
      </w:r>
    </w:p>
    <w:p w14:paraId="09778202" w14:textId="7DAC88AF" w:rsidR="00A91ECA" w:rsidRDefault="00A91ECA" w:rsidP="00A91ECA">
      <w:pPr>
        <w:jc w:val="both"/>
        <w:rPr>
          <w:rFonts w:ascii="Arial" w:eastAsia="Calibri" w:hAnsi="Arial" w:cs="Arial"/>
          <w:b/>
          <w:szCs w:val="24"/>
        </w:rPr>
      </w:pPr>
    </w:p>
    <w:p w14:paraId="5F049B8E" w14:textId="77777777" w:rsidR="00663EDC" w:rsidRDefault="00663EDC" w:rsidP="00A91ECA">
      <w:pPr>
        <w:jc w:val="both"/>
        <w:rPr>
          <w:rFonts w:ascii="Arial" w:eastAsia="Calibri" w:hAnsi="Arial" w:cs="Arial"/>
          <w:b/>
          <w:szCs w:val="24"/>
        </w:rPr>
      </w:pPr>
    </w:p>
    <w:p w14:paraId="054EE68C" w14:textId="77777777" w:rsidR="00A91ECA" w:rsidRDefault="00A91ECA" w:rsidP="00A91ECA">
      <w:pPr>
        <w:pStyle w:val="Default"/>
        <w:rPr>
          <w:b/>
          <w:bCs/>
        </w:rPr>
      </w:pPr>
      <w:r>
        <w:rPr>
          <w:b/>
          <w:bCs/>
        </w:rPr>
        <w:t>The AMENDMENT was PUT and was</w:t>
      </w:r>
    </w:p>
    <w:p w14:paraId="3EEF48EC" w14:textId="68DC0CC4" w:rsidR="00A91ECA" w:rsidRDefault="00A91ECA" w:rsidP="00A91ECA">
      <w:pPr>
        <w:pStyle w:val="Default"/>
        <w:jc w:val="right"/>
        <w:rPr>
          <w:b/>
          <w:bCs/>
        </w:rPr>
      </w:pPr>
      <w:r>
        <w:rPr>
          <w:b/>
          <w:bCs/>
        </w:rPr>
        <w:t>CARRIED 8/4</w:t>
      </w:r>
    </w:p>
    <w:p w14:paraId="7CCD6B2F" w14:textId="67A560C1" w:rsidR="00A91ECA" w:rsidRDefault="00A91ECA" w:rsidP="00A91ECA">
      <w:pPr>
        <w:pStyle w:val="Default"/>
        <w:jc w:val="right"/>
        <w:rPr>
          <w:b/>
          <w:bCs/>
        </w:rPr>
      </w:pPr>
      <w:r>
        <w:rPr>
          <w:b/>
          <w:bCs/>
        </w:rPr>
        <w:t>(Against: Crs. de Lacy Wetheral</w:t>
      </w:r>
      <w:r w:rsidR="009E225E">
        <w:rPr>
          <w:b/>
          <w:bCs/>
        </w:rPr>
        <w:t>l</w:t>
      </w:r>
      <w:r>
        <w:rPr>
          <w:b/>
          <w:bCs/>
        </w:rPr>
        <w:t xml:space="preserve"> Shaw &amp; McManus)</w:t>
      </w:r>
    </w:p>
    <w:p w14:paraId="6F95E807" w14:textId="77777777" w:rsidR="00A91ECA" w:rsidRDefault="00A91ECA" w:rsidP="00A91ECA">
      <w:pPr>
        <w:pStyle w:val="Default"/>
      </w:pPr>
    </w:p>
    <w:p w14:paraId="5D6628D8" w14:textId="77777777" w:rsidR="00411E5B" w:rsidRDefault="00411E5B" w:rsidP="00A91ECA">
      <w:pPr>
        <w:pStyle w:val="Default"/>
      </w:pPr>
    </w:p>
    <w:p w14:paraId="64F33B6B" w14:textId="77777777" w:rsidR="00A91ECA" w:rsidRDefault="00A91ECA" w:rsidP="00A91ECA">
      <w:pPr>
        <w:pStyle w:val="Default"/>
      </w:pPr>
      <w:r>
        <w:rPr>
          <w:b/>
          <w:bCs/>
        </w:rPr>
        <w:t xml:space="preserve">The Substantive Motion was PUT and was </w:t>
      </w:r>
    </w:p>
    <w:p w14:paraId="623B60D8" w14:textId="478105BF" w:rsidR="00A91ECA" w:rsidRDefault="00A91ECA" w:rsidP="00A91ECA">
      <w:pPr>
        <w:pStyle w:val="Default"/>
        <w:jc w:val="right"/>
      </w:pPr>
      <w:r>
        <w:rPr>
          <w:b/>
          <w:bCs/>
        </w:rPr>
        <w:t>CARRIED</w:t>
      </w:r>
      <w:r w:rsidR="007A22F4">
        <w:rPr>
          <w:b/>
          <w:bCs/>
        </w:rPr>
        <w:t xml:space="preserve"> 8/4</w:t>
      </w:r>
      <w:r>
        <w:rPr>
          <w:b/>
          <w:bCs/>
        </w:rPr>
        <w:t xml:space="preserve"> </w:t>
      </w:r>
    </w:p>
    <w:p w14:paraId="1AFF2AAB" w14:textId="47203E9F" w:rsidR="00A91ECA" w:rsidRDefault="00A91ECA" w:rsidP="00A91ECA">
      <w:pPr>
        <w:jc w:val="right"/>
        <w:rPr>
          <w:rFonts w:ascii="Arial" w:hAnsi="Arial" w:cs="Arial"/>
          <w:b/>
          <w:bCs/>
          <w:szCs w:val="24"/>
        </w:rPr>
      </w:pPr>
      <w:r>
        <w:rPr>
          <w:rFonts w:ascii="Arial" w:hAnsi="Arial" w:cs="Arial"/>
          <w:b/>
          <w:bCs/>
          <w:szCs w:val="24"/>
        </w:rPr>
        <w:t>(Against:</w:t>
      </w:r>
      <w:r w:rsidR="007A22F4">
        <w:rPr>
          <w:rFonts w:ascii="Arial" w:hAnsi="Arial" w:cs="Arial"/>
          <w:b/>
          <w:bCs/>
          <w:szCs w:val="24"/>
        </w:rPr>
        <w:t xml:space="preserve"> Crs</w:t>
      </w:r>
      <w:r w:rsidR="00411E5B">
        <w:rPr>
          <w:rFonts w:ascii="Arial" w:hAnsi="Arial" w:cs="Arial"/>
          <w:b/>
          <w:bCs/>
          <w:szCs w:val="24"/>
        </w:rPr>
        <w:t>.</w:t>
      </w:r>
      <w:r w:rsidR="007A22F4">
        <w:rPr>
          <w:rFonts w:ascii="Arial" w:hAnsi="Arial" w:cs="Arial"/>
          <w:b/>
          <w:bCs/>
          <w:szCs w:val="24"/>
        </w:rPr>
        <w:t xml:space="preserve"> Argyle </w:t>
      </w:r>
      <w:r w:rsidR="00411E5B">
        <w:rPr>
          <w:rFonts w:ascii="Arial" w:hAnsi="Arial" w:cs="Arial"/>
          <w:b/>
          <w:bCs/>
          <w:szCs w:val="24"/>
        </w:rPr>
        <w:t>Hassell</w:t>
      </w:r>
      <w:r w:rsidR="007A22F4">
        <w:rPr>
          <w:rFonts w:ascii="Arial" w:hAnsi="Arial" w:cs="Arial"/>
          <w:b/>
          <w:bCs/>
          <w:szCs w:val="24"/>
        </w:rPr>
        <w:t xml:space="preserve"> </w:t>
      </w:r>
      <w:r w:rsidR="00411E5B">
        <w:rPr>
          <w:rFonts w:ascii="Arial" w:hAnsi="Arial" w:cs="Arial"/>
          <w:b/>
          <w:bCs/>
          <w:szCs w:val="24"/>
        </w:rPr>
        <w:t>Mangano &amp;</w:t>
      </w:r>
      <w:r w:rsidR="007A22F4">
        <w:rPr>
          <w:rFonts w:ascii="Arial" w:hAnsi="Arial" w:cs="Arial"/>
          <w:b/>
          <w:bCs/>
          <w:szCs w:val="24"/>
        </w:rPr>
        <w:t xml:space="preserve"> </w:t>
      </w:r>
      <w:r w:rsidR="00411E5B">
        <w:rPr>
          <w:rFonts w:ascii="Arial" w:hAnsi="Arial" w:cs="Arial"/>
          <w:b/>
          <w:bCs/>
          <w:szCs w:val="24"/>
        </w:rPr>
        <w:t>H</w:t>
      </w:r>
      <w:r w:rsidR="007A22F4">
        <w:rPr>
          <w:rFonts w:ascii="Arial" w:hAnsi="Arial" w:cs="Arial"/>
          <w:b/>
          <w:bCs/>
          <w:szCs w:val="24"/>
        </w:rPr>
        <w:t>orley</w:t>
      </w:r>
      <w:r>
        <w:rPr>
          <w:rFonts w:ascii="Arial" w:hAnsi="Arial" w:cs="Arial"/>
          <w:b/>
          <w:bCs/>
          <w:szCs w:val="24"/>
        </w:rPr>
        <w:t>)</w:t>
      </w:r>
    </w:p>
    <w:p w14:paraId="2C4BCE54" w14:textId="2B16AE8F" w:rsidR="006130A7" w:rsidRDefault="006130A7" w:rsidP="00A91ECA">
      <w:pPr>
        <w:jc w:val="both"/>
        <w:rPr>
          <w:rFonts w:ascii="Arial" w:eastAsia="Calibri" w:hAnsi="Arial" w:cs="Arial"/>
          <w:b/>
          <w:szCs w:val="32"/>
          <w:lang w:val="en-US"/>
        </w:rPr>
      </w:pPr>
    </w:p>
    <w:p w14:paraId="20335B06" w14:textId="3BE64A2E" w:rsidR="006130A7" w:rsidRDefault="006130A7" w:rsidP="00A91ECA">
      <w:pPr>
        <w:jc w:val="both"/>
        <w:rPr>
          <w:rFonts w:ascii="Arial" w:eastAsia="Calibri" w:hAnsi="Arial" w:cs="Arial"/>
          <w:b/>
          <w:szCs w:val="32"/>
          <w:lang w:val="en-US"/>
        </w:rPr>
      </w:pPr>
    </w:p>
    <w:p w14:paraId="764F751F" w14:textId="0CB88820" w:rsidR="006130A7" w:rsidRPr="006130A7" w:rsidRDefault="00D6222C" w:rsidP="00A91ECA">
      <w:pPr>
        <w:jc w:val="both"/>
        <w:rPr>
          <w:rFonts w:ascii="Arial" w:eastAsia="Calibri" w:hAnsi="Arial" w:cs="Arial"/>
          <w:b/>
          <w:sz w:val="28"/>
          <w:szCs w:val="32"/>
          <w:lang w:val="en-US"/>
        </w:rPr>
      </w:pPr>
      <w:r>
        <w:rPr>
          <w:rFonts w:ascii="Arial" w:eastAsia="Calibri" w:hAnsi="Arial" w:cs="Arial"/>
          <w:b/>
          <w:sz w:val="28"/>
          <w:szCs w:val="32"/>
          <w:lang w:val="en-US"/>
        </w:rPr>
        <w:br w:type="page"/>
      </w:r>
      <w:r w:rsidR="00496381">
        <w:rPr>
          <w:rFonts w:ascii="Arial" w:eastAsia="Calibri" w:hAnsi="Arial" w:cs="Arial"/>
          <w:b/>
          <w:noProof/>
          <w:sz w:val="28"/>
          <w:szCs w:val="32"/>
          <w:lang w:val="en-US"/>
        </w:rPr>
        <w:lastRenderedPageBreak/>
        <w:pict w14:anchorId="7560D758">
          <v:rect id="_x0000_s1048" style="position:absolute;left:0;text-align:left;margin-left:-.75pt;margin-top:.35pt;width:420.8pt;height:196.35pt;z-index:-251658752" fillcolor="#d8d8d8" strokecolor="#d8d8d8"/>
        </w:pict>
      </w:r>
      <w:r w:rsidR="006130A7" w:rsidRPr="006130A7">
        <w:rPr>
          <w:rFonts w:ascii="Arial" w:eastAsia="Calibri" w:hAnsi="Arial" w:cs="Arial"/>
          <w:b/>
          <w:sz w:val="28"/>
          <w:szCs w:val="32"/>
          <w:lang w:val="en-US"/>
        </w:rPr>
        <w:t>Council Resolution</w:t>
      </w:r>
    </w:p>
    <w:p w14:paraId="653172C6" w14:textId="77777777" w:rsidR="006130A7" w:rsidRDefault="006130A7" w:rsidP="00A91ECA">
      <w:pPr>
        <w:jc w:val="both"/>
        <w:rPr>
          <w:rFonts w:ascii="Arial" w:eastAsia="Calibri" w:hAnsi="Arial" w:cs="Arial"/>
          <w:b/>
          <w:szCs w:val="32"/>
          <w:lang w:val="en-US"/>
        </w:rPr>
      </w:pPr>
    </w:p>
    <w:p w14:paraId="017D13C0" w14:textId="77777777" w:rsidR="00A91ECA" w:rsidRDefault="00A91ECA" w:rsidP="00A91ECA">
      <w:pPr>
        <w:jc w:val="both"/>
        <w:rPr>
          <w:rFonts w:ascii="Arial" w:eastAsia="Calibri" w:hAnsi="Arial" w:cs="Arial"/>
          <w:b/>
          <w:szCs w:val="32"/>
          <w:lang w:val="en-US"/>
        </w:rPr>
      </w:pPr>
      <w:r>
        <w:rPr>
          <w:rFonts w:ascii="Arial" w:eastAsia="Calibri" w:hAnsi="Arial" w:cs="Arial"/>
          <w:b/>
          <w:szCs w:val="32"/>
          <w:lang w:val="en-US"/>
        </w:rPr>
        <w:t>Council:</w:t>
      </w:r>
    </w:p>
    <w:p w14:paraId="366B4EEB" w14:textId="77777777" w:rsidR="00A91ECA" w:rsidRDefault="00A91ECA" w:rsidP="00A91ECA">
      <w:pPr>
        <w:jc w:val="both"/>
        <w:rPr>
          <w:rFonts w:ascii="Arial" w:eastAsia="Calibri" w:hAnsi="Arial" w:cs="Arial"/>
          <w:b/>
          <w:szCs w:val="32"/>
          <w:lang w:val="en-US"/>
        </w:rPr>
      </w:pPr>
    </w:p>
    <w:p w14:paraId="4DBF609E" w14:textId="77777777" w:rsidR="00A91ECA" w:rsidRDefault="00A91ECA" w:rsidP="00A91ECA">
      <w:pPr>
        <w:numPr>
          <w:ilvl w:val="0"/>
          <w:numId w:val="28"/>
        </w:numPr>
        <w:ind w:left="567" w:hanging="567"/>
        <w:contextualSpacing/>
        <w:jc w:val="both"/>
        <w:rPr>
          <w:rFonts w:ascii="Arial" w:eastAsia="Calibri" w:hAnsi="Arial" w:cs="Arial"/>
          <w:b/>
          <w:szCs w:val="24"/>
          <w:lang w:val="en-GB"/>
        </w:rPr>
      </w:pPr>
      <w:r>
        <w:rPr>
          <w:rFonts w:ascii="Arial" w:eastAsia="Calibri" w:hAnsi="Arial" w:cs="Arial"/>
          <w:b/>
          <w:szCs w:val="32"/>
          <w:lang w:val="en-US"/>
        </w:rPr>
        <w:t>does not support the proposed left-out only partial road closure of Quintilian Road at Brockway Road;</w:t>
      </w:r>
    </w:p>
    <w:p w14:paraId="42E82715" w14:textId="77777777" w:rsidR="00A91ECA" w:rsidRDefault="00A91ECA" w:rsidP="00A91ECA">
      <w:pPr>
        <w:contextualSpacing/>
        <w:jc w:val="both"/>
        <w:rPr>
          <w:rFonts w:ascii="Arial" w:eastAsia="Calibri" w:hAnsi="Arial" w:cs="Arial"/>
          <w:b/>
          <w:szCs w:val="24"/>
          <w:lang w:val="en-GB"/>
        </w:rPr>
      </w:pPr>
    </w:p>
    <w:p w14:paraId="5F303255" w14:textId="77777777" w:rsidR="00A91ECA" w:rsidRDefault="00A91ECA" w:rsidP="00A91ECA">
      <w:pPr>
        <w:numPr>
          <w:ilvl w:val="0"/>
          <w:numId w:val="28"/>
        </w:numPr>
        <w:ind w:left="567" w:hanging="567"/>
        <w:contextualSpacing/>
        <w:jc w:val="both"/>
        <w:rPr>
          <w:rFonts w:ascii="Arial" w:eastAsia="Calibri" w:hAnsi="Arial" w:cs="Arial"/>
          <w:b/>
          <w:szCs w:val="24"/>
          <w:lang w:val="en-GB"/>
        </w:rPr>
      </w:pPr>
      <w:r>
        <w:rPr>
          <w:rFonts w:ascii="Arial" w:eastAsia="Calibri" w:hAnsi="Arial" w:cs="Arial"/>
          <w:b/>
          <w:szCs w:val="32"/>
          <w:lang w:val="en-US"/>
        </w:rPr>
        <w:t>supports the provision of flashing 40km/h speed zone signs in Quintilian Road; and</w:t>
      </w:r>
    </w:p>
    <w:p w14:paraId="5707E1AF" w14:textId="77777777" w:rsidR="00A91ECA" w:rsidRDefault="00A91ECA" w:rsidP="00A91ECA">
      <w:pPr>
        <w:jc w:val="both"/>
        <w:rPr>
          <w:rFonts w:ascii="Arial" w:eastAsia="Calibri" w:hAnsi="Arial" w:cs="Arial"/>
          <w:b/>
          <w:szCs w:val="24"/>
          <w:lang w:val="en-GB"/>
        </w:rPr>
      </w:pPr>
    </w:p>
    <w:p w14:paraId="6469EB9C" w14:textId="2A52E3E4" w:rsidR="00A91ECA" w:rsidRDefault="00A91ECA" w:rsidP="00A91ECA">
      <w:pPr>
        <w:numPr>
          <w:ilvl w:val="0"/>
          <w:numId w:val="28"/>
        </w:numPr>
        <w:ind w:left="567" w:hanging="567"/>
        <w:contextualSpacing/>
        <w:jc w:val="both"/>
        <w:rPr>
          <w:rFonts w:ascii="Arial" w:eastAsia="Calibri" w:hAnsi="Arial" w:cs="Arial"/>
          <w:b/>
          <w:szCs w:val="32"/>
          <w:lang w:val="en-US"/>
        </w:rPr>
      </w:pPr>
      <w:r>
        <w:rPr>
          <w:rFonts w:ascii="Arial" w:eastAsia="Calibri" w:hAnsi="Arial" w:cs="Arial"/>
          <w:b/>
          <w:szCs w:val="32"/>
          <w:lang w:val="en-US"/>
        </w:rPr>
        <w:t>Council asks the Administration to work with the Department of Transport to investigate the potential for Quintilian Road to be developed as a Safe Active Street. Administration is asked to report on the results of this investigation to Council.</w:t>
      </w:r>
    </w:p>
    <w:p w14:paraId="6F89FE67" w14:textId="77777777" w:rsidR="00A91ECA" w:rsidRPr="006D752D" w:rsidRDefault="00A91ECA" w:rsidP="007B3205">
      <w:pPr>
        <w:jc w:val="both"/>
        <w:rPr>
          <w:rFonts w:ascii="Arial" w:hAnsi="Arial" w:cs="Arial"/>
          <w:szCs w:val="24"/>
        </w:rPr>
      </w:pPr>
    </w:p>
    <w:p w14:paraId="0213BEBB" w14:textId="750F9FFE" w:rsidR="007B3205" w:rsidRDefault="007B3205" w:rsidP="00FC247A">
      <w:pPr>
        <w:jc w:val="both"/>
        <w:rPr>
          <w:rFonts w:ascii="Arial" w:eastAsia="Calibri" w:hAnsi="Arial" w:cs="Arial"/>
          <w:b/>
          <w:szCs w:val="32"/>
          <w:lang w:val="en-US"/>
        </w:rPr>
      </w:pPr>
    </w:p>
    <w:p w14:paraId="7A1A5434" w14:textId="77777777" w:rsidR="00FC247A" w:rsidRPr="006130A7" w:rsidRDefault="00FC247A" w:rsidP="00FC247A">
      <w:pPr>
        <w:jc w:val="both"/>
        <w:rPr>
          <w:rFonts w:ascii="Arial" w:eastAsia="Calibri" w:hAnsi="Arial" w:cs="Arial"/>
          <w:sz w:val="28"/>
          <w:szCs w:val="32"/>
          <w:lang w:val="en-US"/>
        </w:rPr>
      </w:pPr>
      <w:r w:rsidRPr="006130A7">
        <w:rPr>
          <w:rFonts w:ascii="Arial" w:eastAsia="Calibri" w:hAnsi="Arial" w:cs="Arial"/>
          <w:sz w:val="28"/>
          <w:szCs w:val="32"/>
          <w:lang w:val="en-US"/>
        </w:rPr>
        <w:t>Committee Recommendation</w:t>
      </w:r>
    </w:p>
    <w:p w14:paraId="5F1D4E31" w14:textId="77777777" w:rsidR="00FC247A" w:rsidRDefault="00FC247A" w:rsidP="00FC247A">
      <w:pPr>
        <w:jc w:val="both"/>
        <w:rPr>
          <w:rFonts w:ascii="Arial" w:eastAsia="Calibri" w:hAnsi="Arial" w:cs="Arial"/>
          <w:b/>
          <w:szCs w:val="32"/>
          <w:lang w:val="en-US"/>
        </w:rPr>
      </w:pPr>
    </w:p>
    <w:p w14:paraId="024D9F06" w14:textId="77777777" w:rsidR="00FC247A" w:rsidRPr="00A91ECA" w:rsidRDefault="00FC247A" w:rsidP="00FC247A">
      <w:pPr>
        <w:jc w:val="both"/>
        <w:rPr>
          <w:rFonts w:ascii="Arial" w:eastAsia="Calibri" w:hAnsi="Arial" w:cs="Arial"/>
          <w:szCs w:val="32"/>
          <w:lang w:val="en-US"/>
        </w:rPr>
      </w:pPr>
      <w:r w:rsidRPr="00A91ECA">
        <w:rPr>
          <w:rFonts w:ascii="Arial" w:eastAsia="Calibri" w:hAnsi="Arial" w:cs="Arial"/>
          <w:szCs w:val="32"/>
          <w:lang w:val="en-US"/>
        </w:rPr>
        <w:t>Council:</w:t>
      </w:r>
    </w:p>
    <w:p w14:paraId="76DA47E6" w14:textId="77777777" w:rsidR="00FC247A" w:rsidRPr="00A91ECA" w:rsidRDefault="00FC247A" w:rsidP="00FC247A">
      <w:pPr>
        <w:jc w:val="both"/>
        <w:rPr>
          <w:rFonts w:ascii="Arial" w:eastAsia="Calibri" w:hAnsi="Arial" w:cs="Arial"/>
          <w:szCs w:val="32"/>
          <w:lang w:val="en-US"/>
        </w:rPr>
      </w:pPr>
    </w:p>
    <w:p w14:paraId="2F052E88" w14:textId="77777777" w:rsidR="00FC247A" w:rsidRPr="00A91ECA" w:rsidRDefault="00FC247A" w:rsidP="006130A7">
      <w:pPr>
        <w:numPr>
          <w:ilvl w:val="0"/>
          <w:numId w:val="63"/>
        </w:numPr>
        <w:ind w:left="567" w:hanging="567"/>
        <w:contextualSpacing/>
        <w:jc w:val="both"/>
        <w:rPr>
          <w:rFonts w:ascii="Arial" w:eastAsia="Calibri" w:hAnsi="Arial" w:cs="Arial"/>
          <w:szCs w:val="24"/>
          <w:lang w:val="en-GB"/>
        </w:rPr>
      </w:pPr>
      <w:r w:rsidRPr="00A91ECA">
        <w:rPr>
          <w:rFonts w:ascii="Arial" w:eastAsia="Calibri" w:hAnsi="Arial" w:cs="Arial"/>
          <w:szCs w:val="32"/>
          <w:lang w:val="en-US"/>
        </w:rPr>
        <w:t>does not support the proposed left-out only partial road closure of Quintilian Road at Brockway Road;</w:t>
      </w:r>
    </w:p>
    <w:p w14:paraId="74D6D811" w14:textId="77777777" w:rsidR="00FC247A" w:rsidRPr="00A91ECA" w:rsidRDefault="00FC247A" w:rsidP="00FC247A">
      <w:pPr>
        <w:jc w:val="both"/>
        <w:rPr>
          <w:rFonts w:ascii="Arial" w:eastAsia="Calibri" w:hAnsi="Arial" w:cs="Arial"/>
          <w:szCs w:val="24"/>
          <w:lang w:val="en-GB"/>
        </w:rPr>
      </w:pPr>
    </w:p>
    <w:p w14:paraId="712BFB02" w14:textId="5DF1DA78" w:rsidR="00FC247A" w:rsidRPr="00A91ECA" w:rsidRDefault="00FC247A" w:rsidP="006130A7">
      <w:pPr>
        <w:numPr>
          <w:ilvl w:val="0"/>
          <w:numId w:val="63"/>
        </w:numPr>
        <w:ind w:left="567" w:hanging="567"/>
        <w:contextualSpacing/>
        <w:jc w:val="both"/>
        <w:rPr>
          <w:rFonts w:ascii="Arial" w:eastAsia="Calibri" w:hAnsi="Arial" w:cs="Arial"/>
          <w:szCs w:val="24"/>
          <w:lang w:val="en-GB"/>
        </w:rPr>
      </w:pPr>
      <w:r w:rsidRPr="00A91ECA">
        <w:rPr>
          <w:rFonts w:ascii="Arial" w:eastAsia="Calibri" w:hAnsi="Arial" w:cs="Arial"/>
          <w:szCs w:val="32"/>
          <w:lang w:val="en-US"/>
        </w:rPr>
        <w:t xml:space="preserve">supports the installation of the speed pillows included in the original report of October 2017; </w:t>
      </w:r>
    </w:p>
    <w:p w14:paraId="225713F3" w14:textId="77777777" w:rsidR="00626C15" w:rsidRPr="00A91ECA" w:rsidRDefault="00626C15" w:rsidP="00626C15">
      <w:pPr>
        <w:contextualSpacing/>
        <w:jc w:val="both"/>
        <w:rPr>
          <w:rFonts w:ascii="Arial" w:eastAsia="Calibri" w:hAnsi="Arial" w:cs="Arial"/>
          <w:szCs w:val="24"/>
          <w:lang w:val="en-GB"/>
        </w:rPr>
      </w:pPr>
    </w:p>
    <w:p w14:paraId="3F497F3A" w14:textId="04688AFD" w:rsidR="00FC247A" w:rsidRPr="00A91ECA" w:rsidRDefault="00FC247A" w:rsidP="006130A7">
      <w:pPr>
        <w:numPr>
          <w:ilvl w:val="0"/>
          <w:numId w:val="63"/>
        </w:numPr>
        <w:ind w:left="567" w:hanging="567"/>
        <w:contextualSpacing/>
        <w:jc w:val="both"/>
        <w:rPr>
          <w:rFonts w:ascii="Arial" w:eastAsia="Calibri" w:hAnsi="Arial" w:cs="Arial"/>
          <w:szCs w:val="24"/>
          <w:lang w:val="en-GB"/>
        </w:rPr>
      </w:pPr>
      <w:r w:rsidRPr="00A91ECA">
        <w:rPr>
          <w:rFonts w:ascii="Arial" w:eastAsia="Calibri" w:hAnsi="Arial" w:cs="Arial"/>
          <w:szCs w:val="32"/>
          <w:lang w:val="en-US"/>
        </w:rPr>
        <w:t>supports the provision of flashing 40km/h speed zone signs in Quintilian Road; and</w:t>
      </w:r>
    </w:p>
    <w:p w14:paraId="01A2A586" w14:textId="77777777" w:rsidR="00FC247A" w:rsidRPr="00A91ECA" w:rsidRDefault="00FC247A" w:rsidP="00FC247A">
      <w:pPr>
        <w:jc w:val="both"/>
        <w:rPr>
          <w:rFonts w:ascii="Arial" w:eastAsia="Calibri" w:hAnsi="Arial" w:cs="Arial"/>
          <w:szCs w:val="24"/>
          <w:lang w:val="en-GB"/>
        </w:rPr>
      </w:pPr>
    </w:p>
    <w:p w14:paraId="57B4A3CD" w14:textId="77777777" w:rsidR="00FC247A" w:rsidRPr="00A91ECA" w:rsidRDefault="00FC247A" w:rsidP="006130A7">
      <w:pPr>
        <w:numPr>
          <w:ilvl w:val="0"/>
          <w:numId w:val="63"/>
        </w:numPr>
        <w:ind w:left="567" w:hanging="567"/>
        <w:contextualSpacing/>
        <w:jc w:val="both"/>
        <w:rPr>
          <w:rFonts w:ascii="Arial" w:eastAsia="Calibri" w:hAnsi="Arial" w:cs="Arial"/>
          <w:szCs w:val="32"/>
          <w:lang w:val="en-US"/>
        </w:rPr>
      </w:pPr>
      <w:r w:rsidRPr="00A91ECA">
        <w:rPr>
          <w:rFonts w:ascii="Arial" w:eastAsia="Calibri" w:hAnsi="Arial" w:cs="Arial"/>
          <w:szCs w:val="32"/>
          <w:lang w:val="en-US"/>
        </w:rPr>
        <w:t>Council asks the Administration to work with the Department of Transport to investigate the potential for Quintilian Road to be developed as a Safe Active Street. Administration is asked to report on the results of this investigation to Council.</w:t>
      </w:r>
    </w:p>
    <w:p w14:paraId="47FCCA10" w14:textId="06FE0F2F" w:rsidR="00FC247A" w:rsidRDefault="00FC247A" w:rsidP="00FC247A">
      <w:pPr>
        <w:tabs>
          <w:tab w:val="left" w:pos="1701"/>
          <w:tab w:val="left" w:pos="2410"/>
          <w:tab w:val="left" w:pos="2977"/>
          <w:tab w:val="right" w:pos="8505"/>
        </w:tabs>
        <w:jc w:val="both"/>
        <w:rPr>
          <w:rFonts w:ascii="Arial" w:hAnsi="Arial" w:cs="Arial"/>
          <w:szCs w:val="24"/>
        </w:rPr>
      </w:pPr>
    </w:p>
    <w:p w14:paraId="47E09DE8" w14:textId="77777777" w:rsidR="00FC247A" w:rsidRDefault="00FC247A" w:rsidP="00FC247A">
      <w:pPr>
        <w:jc w:val="both"/>
        <w:rPr>
          <w:rFonts w:ascii="Arial" w:eastAsia="Calibri" w:hAnsi="Arial" w:cs="Arial"/>
          <w:b/>
          <w:szCs w:val="32"/>
          <w:lang w:val="en-US"/>
        </w:rPr>
      </w:pPr>
    </w:p>
    <w:p w14:paraId="0F169BCF" w14:textId="77777777" w:rsidR="00FC247A" w:rsidRDefault="00FC247A" w:rsidP="00FC247A">
      <w:pPr>
        <w:jc w:val="both"/>
        <w:rPr>
          <w:rFonts w:ascii="Arial" w:eastAsia="Calibri" w:hAnsi="Arial" w:cs="Arial"/>
          <w:sz w:val="28"/>
          <w:szCs w:val="32"/>
          <w:lang w:val="en-US"/>
        </w:rPr>
      </w:pPr>
      <w:r>
        <w:rPr>
          <w:rFonts w:ascii="Arial" w:eastAsia="Calibri" w:hAnsi="Arial" w:cs="Arial"/>
          <w:sz w:val="28"/>
          <w:szCs w:val="32"/>
          <w:lang w:val="en-US"/>
        </w:rPr>
        <w:t>Recommendation to Committee</w:t>
      </w:r>
    </w:p>
    <w:p w14:paraId="71641576" w14:textId="77777777" w:rsidR="00FC247A" w:rsidRDefault="00FC247A" w:rsidP="00FC247A">
      <w:pPr>
        <w:jc w:val="both"/>
        <w:rPr>
          <w:rFonts w:ascii="Arial" w:eastAsia="Calibri" w:hAnsi="Arial" w:cs="Arial"/>
          <w:szCs w:val="32"/>
          <w:lang w:val="en-US"/>
        </w:rPr>
      </w:pPr>
    </w:p>
    <w:p w14:paraId="279831BA" w14:textId="77777777" w:rsidR="00FC247A" w:rsidRDefault="00FC247A" w:rsidP="00FC247A">
      <w:pPr>
        <w:jc w:val="both"/>
        <w:rPr>
          <w:rFonts w:ascii="Arial" w:eastAsia="Calibri" w:hAnsi="Arial" w:cs="Arial"/>
          <w:szCs w:val="32"/>
          <w:lang w:val="en-US"/>
        </w:rPr>
      </w:pPr>
      <w:r>
        <w:rPr>
          <w:rFonts w:ascii="Arial" w:eastAsia="Calibri" w:hAnsi="Arial" w:cs="Arial"/>
          <w:szCs w:val="32"/>
          <w:lang w:val="en-US"/>
        </w:rPr>
        <w:t>Council:</w:t>
      </w:r>
    </w:p>
    <w:p w14:paraId="14B868BE" w14:textId="77777777" w:rsidR="00FC247A" w:rsidRDefault="00FC247A" w:rsidP="00FC247A">
      <w:pPr>
        <w:jc w:val="both"/>
        <w:rPr>
          <w:rFonts w:ascii="Arial" w:eastAsia="Calibri" w:hAnsi="Arial" w:cs="Arial"/>
          <w:szCs w:val="32"/>
          <w:lang w:val="en-US"/>
        </w:rPr>
      </w:pPr>
    </w:p>
    <w:p w14:paraId="0196EF09" w14:textId="77777777" w:rsidR="00FC247A" w:rsidRDefault="00FC247A" w:rsidP="00030464">
      <w:pPr>
        <w:numPr>
          <w:ilvl w:val="0"/>
          <w:numId w:val="29"/>
        </w:numPr>
        <w:ind w:left="567" w:hanging="567"/>
        <w:contextualSpacing/>
        <w:jc w:val="both"/>
        <w:rPr>
          <w:rFonts w:ascii="Arial" w:eastAsia="Calibri" w:hAnsi="Arial" w:cs="Arial"/>
          <w:szCs w:val="32"/>
          <w:lang w:val="en-US"/>
        </w:rPr>
      </w:pPr>
      <w:r>
        <w:rPr>
          <w:rFonts w:ascii="Arial" w:eastAsia="Calibri" w:hAnsi="Arial" w:cs="Arial"/>
          <w:szCs w:val="32"/>
          <w:lang w:val="en-US"/>
        </w:rPr>
        <w:t>does not support the proposed left-out only partial road closure of Quintilian Road at Brockway Road;</w:t>
      </w:r>
    </w:p>
    <w:p w14:paraId="165CCD9E" w14:textId="77777777" w:rsidR="00FC247A" w:rsidRDefault="00FC247A" w:rsidP="00FC247A">
      <w:pPr>
        <w:jc w:val="both"/>
        <w:rPr>
          <w:rFonts w:ascii="Arial" w:eastAsia="Calibri" w:hAnsi="Arial" w:cs="Arial"/>
          <w:szCs w:val="24"/>
          <w:lang w:val="en-GB"/>
        </w:rPr>
      </w:pPr>
    </w:p>
    <w:p w14:paraId="0148D35C" w14:textId="77777777" w:rsidR="00FC247A" w:rsidRDefault="00FC247A" w:rsidP="00030464">
      <w:pPr>
        <w:numPr>
          <w:ilvl w:val="0"/>
          <w:numId w:val="29"/>
        </w:numPr>
        <w:ind w:left="567" w:hanging="567"/>
        <w:contextualSpacing/>
        <w:jc w:val="both"/>
        <w:rPr>
          <w:rFonts w:ascii="Arial" w:eastAsia="Calibri" w:hAnsi="Arial" w:cs="Arial"/>
          <w:szCs w:val="24"/>
          <w:lang w:val="en-GB"/>
        </w:rPr>
      </w:pPr>
      <w:r>
        <w:rPr>
          <w:rFonts w:ascii="Arial" w:eastAsia="Calibri" w:hAnsi="Arial" w:cs="Arial"/>
          <w:szCs w:val="32"/>
          <w:lang w:val="en-US"/>
        </w:rPr>
        <w:t xml:space="preserve">supports the installation of the speed pillows included in the original report of October 2017; </w:t>
      </w:r>
    </w:p>
    <w:p w14:paraId="61E12ECC" w14:textId="77777777" w:rsidR="00FC247A" w:rsidRDefault="00FC247A" w:rsidP="00FC247A">
      <w:pPr>
        <w:jc w:val="both"/>
        <w:rPr>
          <w:rFonts w:ascii="Arial" w:eastAsia="Calibri" w:hAnsi="Arial" w:cs="Arial"/>
          <w:szCs w:val="24"/>
          <w:lang w:val="en-GB"/>
        </w:rPr>
      </w:pPr>
    </w:p>
    <w:p w14:paraId="16CD3D6A" w14:textId="77777777" w:rsidR="00FC247A" w:rsidRDefault="00FC247A" w:rsidP="00030464">
      <w:pPr>
        <w:numPr>
          <w:ilvl w:val="0"/>
          <w:numId w:val="29"/>
        </w:numPr>
        <w:ind w:left="567" w:hanging="567"/>
        <w:contextualSpacing/>
        <w:jc w:val="both"/>
        <w:rPr>
          <w:rFonts w:ascii="Arial" w:eastAsia="Calibri" w:hAnsi="Arial" w:cs="Arial"/>
          <w:szCs w:val="24"/>
          <w:lang w:val="en-GB"/>
        </w:rPr>
      </w:pPr>
      <w:r>
        <w:rPr>
          <w:rFonts w:ascii="Arial" w:eastAsia="Calibri" w:hAnsi="Arial" w:cs="Arial"/>
          <w:szCs w:val="32"/>
          <w:lang w:val="en-US"/>
        </w:rPr>
        <w:t>supports the provision of flashing 40km/h speed zone signs in Quintilian Road; and</w:t>
      </w:r>
    </w:p>
    <w:p w14:paraId="5AB9C50D" w14:textId="77777777" w:rsidR="00FC247A" w:rsidRDefault="00FC247A" w:rsidP="00FC247A">
      <w:pPr>
        <w:jc w:val="both"/>
        <w:rPr>
          <w:rFonts w:ascii="Arial" w:eastAsia="Calibri" w:hAnsi="Arial" w:cs="Arial"/>
          <w:szCs w:val="24"/>
          <w:lang w:val="en-GB"/>
        </w:rPr>
      </w:pPr>
    </w:p>
    <w:p w14:paraId="23C970BF" w14:textId="77777777" w:rsidR="00FC247A" w:rsidRDefault="00FC247A" w:rsidP="00030464">
      <w:pPr>
        <w:numPr>
          <w:ilvl w:val="0"/>
          <w:numId w:val="29"/>
        </w:numPr>
        <w:ind w:left="567" w:hanging="567"/>
        <w:contextualSpacing/>
        <w:jc w:val="both"/>
        <w:rPr>
          <w:rFonts w:ascii="Arial" w:eastAsia="Calibri" w:hAnsi="Arial" w:cs="Arial"/>
          <w:szCs w:val="24"/>
          <w:lang w:val="en-GB"/>
        </w:rPr>
      </w:pPr>
      <w:r>
        <w:rPr>
          <w:rFonts w:ascii="Arial" w:eastAsia="Calibri" w:hAnsi="Arial" w:cs="Arial"/>
          <w:szCs w:val="32"/>
          <w:lang w:val="en-US"/>
        </w:rPr>
        <w:t>commits to continue to review the traffic management in Quintilian Road.</w:t>
      </w:r>
    </w:p>
    <w:p w14:paraId="01F70DE2" w14:textId="77777777" w:rsidR="00FC247A" w:rsidRDefault="00FC247A" w:rsidP="00FC247A">
      <w:pPr>
        <w:tabs>
          <w:tab w:val="left" w:pos="1701"/>
          <w:tab w:val="left" w:pos="2410"/>
          <w:tab w:val="left" w:pos="2977"/>
          <w:tab w:val="right" w:pos="8505"/>
        </w:tabs>
        <w:ind w:left="1701" w:hanging="1701"/>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C07217" w14:paraId="6CEF3FEA" w14:textId="77777777" w:rsidTr="00C07217">
        <w:tc>
          <w:tcPr>
            <w:tcW w:w="8222" w:type="dxa"/>
            <w:tcBorders>
              <w:top w:val="single" w:sz="4" w:space="0" w:color="auto"/>
              <w:left w:val="single" w:sz="4" w:space="0" w:color="auto"/>
              <w:bottom w:val="single" w:sz="4" w:space="0" w:color="auto"/>
              <w:right w:val="single" w:sz="4" w:space="0" w:color="auto"/>
            </w:tcBorders>
            <w:hideMark/>
          </w:tcPr>
          <w:p w14:paraId="5AB1AAB8" w14:textId="0B3DF950" w:rsidR="00C07217" w:rsidRDefault="00FC247A">
            <w:pPr>
              <w:keepNext/>
              <w:keepLines/>
              <w:spacing w:line="276" w:lineRule="auto"/>
              <w:ind w:left="2582" w:hanging="2582"/>
              <w:outlineLvl w:val="0"/>
              <w:rPr>
                <w:rFonts w:ascii="Arial" w:hAnsi="Arial" w:cs="Arial"/>
                <w:b/>
                <w:bCs/>
                <w:sz w:val="28"/>
                <w:szCs w:val="28"/>
                <w:lang w:val="en-GB"/>
              </w:rPr>
            </w:pPr>
            <w:r>
              <w:rPr>
                <w:rFonts w:ascii="Arial" w:hAnsi="Arial" w:cs="Arial"/>
                <w:szCs w:val="24"/>
              </w:rPr>
              <w:lastRenderedPageBreak/>
              <w:br w:type="page"/>
            </w:r>
            <w:bookmarkStart w:id="74" w:name="_Toc4746532"/>
            <w:bookmarkStart w:id="75" w:name="_Toc5870945"/>
            <w:bookmarkStart w:id="76" w:name="_Toc7508145"/>
            <w:r w:rsidR="00C07217">
              <w:rPr>
                <w:rFonts w:ascii="Arial" w:hAnsi="Arial" w:cs="Arial"/>
                <w:b/>
                <w:bCs/>
                <w:sz w:val="28"/>
                <w:szCs w:val="28"/>
                <w:lang w:val="en-GB"/>
              </w:rPr>
              <w:t xml:space="preserve">TS08.19 </w:t>
            </w:r>
            <w:r w:rsidR="00C07217">
              <w:rPr>
                <w:rFonts w:ascii="Arial" w:hAnsi="Arial" w:cs="Arial"/>
                <w:b/>
                <w:bCs/>
                <w:sz w:val="28"/>
                <w:szCs w:val="28"/>
                <w:lang w:val="en-GB"/>
              </w:rPr>
              <w:tab/>
              <w:t xml:space="preserve">Naming of Reserve 51183 – 30 (Lot 415) St Johns Wood Boulevard, Mt </w:t>
            </w:r>
            <w:r w:rsidR="00C07217" w:rsidRPr="00F15D5D">
              <w:rPr>
                <w:rFonts w:ascii="Arial" w:hAnsi="Arial" w:cs="Arial"/>
                <w:b/>
                <w:bCs/>
                <w:sz w:val="28"/>
                <w:szCs w:val="28"/>
                <w:lang w:val="en-GB"/>
              </w:rPr>
              <w:t>Claremont</w:t>
            </w:r>
            <w:bookmarkEnd w:id="74"/>
            <w:bookmarkEnd w:id="75"/>
            <w:bookmarkEnd w:id="76"/>
          </w:p>
        </w:tc>
      </w:tr>
    </w:tbl>
    <w:p w14:paraId="3173E381" w14:textId="77777777" w:rsidR="00C07217" w:rsidRDefault="00C07217" w:rsidP="00C07217">
      <w:pPr>
        <w:jc w:val="both"/>
        <w:rPr>
          <w:rFonts w:ascii="Arial" w:eastAsia="Calibri" w:hAnsi="Arial"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0"/>
      </w:tblGrid>
      <w:tr w:rsidR="00C07217" w14:paraId="55435370"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45EB8A21" w14:textId="77777777" w:rsidR="00C07217" w:rsidRPr="00900EA2" w:rsidRDefault="00C07217">
            <w:pPr>
              <w:rPr>
                <w:rFonts w:ascii="Arial" w:eastAsia="Calibri" w:hAnsi="Arial" w:cs="Arial"/>
                <w:b/>
                <w:szCs w:val="24"/>
                <w:lang w:val="en-GB"/>
              </w:rPr>
            </w:pPr>
            <w:r w:rsidRPr="00900EA2">
              <w:rPr>
                <w:rFonts w:ascii="Arial" w:eastAsia="Calibri" w:hAnsi="Arial" w:cs="Arial"/>
                <w:b/>
                <w:szCs w:val="24"/>
                <w:lang w:val="en-GB"/>
              </w:rPr>
              <w:t>Committee</w:t>
            </w:r>
          </w:p>
        </w:tc>
        <w:tc>
          <w:tcPr>
            <w:tcW w:w="5670" w:type="dxa"/>
            <w:tcBorders>
              <w:top w:val="single" w:sz="4" w:space="0" w:color="auto"/>
              <w:left w:val="single" w:sz="4" w:space="0" w:color="auto"/>
              <w:bottom w:val="single" w:sz="4" w:space="0" w:color="auto"/>
              <w:right w:val="single" w:sz="4" w:space="0" w:color="auto"/>
            </w:tcBorders>
            <w:hideMark/>
          </w:tcPr>
          <w:p w14:paraId="781EEBA7" w14:textId="77777777" w:rsidR="00C07217" w:rsidRPr="00900EA2" w:rsidRDefault="00C07217">
            <w:pPr>
              <w:rPr>
                <w:rFonts w:ascii="Arial" w:eastAsia="Calibri" w:hAnsi="Arial" w:cs="Arial"/>
                <w:szCs w:val="24"/>
                <w:lang w:val="en-GB"/>
              </w:rPr>
            </w:pPr>
            <w:r w:rsidRPr="00900EA2">
              <w:rPr>
                <w:rFonts w:ascii="Arial" w:eastAsia="Calibri" w:hAnsi="Arial" w:cs="Arial"/>
                <w:szCs w:val="24"/>
                <w:lang w:val="en-GB"/>
              </w:rPr>
              <w:t>9 April 2019</w:t>
            </w:r>
          </w:p>
        </w:tc>
      </w:tr>
      <w:tr w:rsidR="00C07217" w14:paraId="55D2C8F7"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12E4CD93" w14:textId="77777777" w:rsidR="00C07217" w:rsidRPr="00900EA2" w:rsidRDefault="00C07217">
            <w:pPr>
              <w:rPr>
                <w:rFonts w:ascii="Arial" w:eastAsia="Calibri" w:hAnsi="Arial" w:cs="Arial"/>
                <w:b/>
                <w:szCs w:val="24"/>
                <w:lang w:val="en-GB"/>
              </w:rPr>
            </w:pPr>
            <w:r w:rsidRPr="00900EA2">
              <w:rPr>
                <w:rFonts w:ascii="Arial" w:eastAsia="Calibri" w:hAnsi="Arial" w:cs="Arial"/>
                <w:b/>
                <w:szCs w:val="24"/>
                <w:lang w:val="en-GB"/>
              </w:rPr>
              <w:t>Council</w:t>
            </w:r>
          </w:p>
        </w:tc>
        <w:tc>
          <w:tcPr>
            <w:tcW w:w="5670" w:type="dxa"/>
            <w:tcBorders>
              <w:top w:val="single" w:sz="4" w:space="0" w:color="auto"/>
              <w:left w:val="single" w:sz="4" w:space="0" w:color="auto"/>
              <w:bottom w:val="single" w:sz="4" w:space="0" w:color="auto"/>
              <w:right w:val="single" w:sz="4" w:space="0" w:color="auto"/>
            </w:tcBorders>
            <w:hideMark/>
          </w:tcPr>
          <w:p w14:paraId="6EAF4ABB" w14:textId="77777777" w:rsidR="00C07217" w:rsidRPr="00900EA2" w:rsidRDefault="00C07217">
            <w:pPr>
              <w:rPr>
                <w:rFonts w:ascii="Arial" w:eastAsia="Calibri" w:hAnsi="Arial" w:cs="Arial"/>
                <w:szCs w:val="24"/>
                <w:lang w:val="en-GB"/>
              </w:rPr>
            </w:pPr>
            <w:r w:rsidRPr="00900EA2">
              <w:rPr>
                <w:rFonts w:ascii="Arial" w:eastAsia="Calibri" w:hAnsi="Arial" w:cs="Arial"/>
                <w:szCs w:val="24"/>
                <w:lang w:val="en-GB"/>
              </w:rPr>
              <w:t>23 April 2019</w:t>
            </w:r>
          </w:p>
        </w:tc>
      </w:tr>
      <w:tr w:rsidR="00C07217" w14:paraId="53C431D3"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12748E44" w14:textId="77777777" w:rsidR="00C07217" w:rsidRPr="00900EA2" w:rsidRDefault="00C07217">
            <w:pPr>
              <w:rPr>
                <w:rFonts w:ascii="Arial" w:eastAsia="Calibri" w:hAnsi="Arial" w:cs="Arial"/>
                <w:b/>
                <w:szCs w:val="24"/>
                <w:lang w:val="en-GB"/>
              </w:rPr>
            </w:pPr>
            <w:r w:rsidRPr="00900EA2">
              <w:rPr>
                <w:rFonts w:ascii="Arial" w:eastAsia="Calibri" w:hAnsi="Arial" w:cs="Arial"/>
                <w:b/>
                <w:szCs w:val="24"/>
                <w:lang w:val="en-GB"/>
              </w:rPr>
              <w:t>Applicant</w:t>
            </w:r>
          </w:p>
        </w:tc>
        <w:tc>
          <w:tcPr>
            <w:tcW w:w="5670" w:type="dxa"/>
            <w:tcBorders>
              <w:top w:val="single" w:sz="4" w:space="0" w:color="auto"/>
              <w:left w:val="single" w:sz="4" w:space="0" w:color="auto"/>
              <w:bottom w:val="single" w:sz="4" w:space="0" w:color="auto"/>
              <w:right w:val="single" w:sz="4" w:space="0" w:color="auto"/>
            </w:tcBorders>
            <w:hideMark/>
          </w:tcPr>
          <w:p w14:paraId="1C8274B6" w14:textId="77777777" w:rsidR="00C07217" w:rsidRPr="00900EA2" w:rsidRDefault="00C07217">
            <w:pPr>
              <w:rPr>
                <w:rFonts w:ascii="Arial" w:eastAsia="Calibri" w:hAnsi="Arial" w:cs="Arial"/>
                <w:szCs w:val="24"/>
                <w:lang w:val="en-GB"/>
              </w:rPr>
            </w:pPr>
            <w:r w:rsidRPr="00900EA2">
              <w:rPr>
                <w:rFonts w:ascii="Arial" w:eastAsia="Calibri" w:hAnsi="Arial" w:cs="Arial"/>
                <w:szCs w:val="24"/>
                <w:lang w:val="en-GB"/>
              </w:rPr>
              <w:t>City of Nedlands</w:t>
            </w:r>
          </w:p>
        </w:tc>
      </w:tr>
      <w:tr w:rsidR="00C07217" w14:paraId="2EE52651"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28B83EF9" w14:textId="77777777" w:rsidR="00C07217" w:rsidRPr="00900EA2" w:rsidRDefault="00C07217">
            <w:pPr>
              <w:rPr>
                <w:rFonts w:ascii="Arial" w:eastAsia="Calibri" w:hAnsi="Arial" w:cs="Arial"/>
                <w:b/>
                <w:i/>
                <w:szCs w:val="24"/>
                <w:lang w:val="en-GB"/>
              </w:rPr>
            </w:pPr>
            <w:r w:rsidRPr="00900EA2">
              <w:rPr>
                <w:rFonts w:ascii="Arial" w:eastAsia="Calibri" w:hAnsi="Arial" w:cs="Arial"/>
                <w:b/>
                <w:szCs w:val="24"/>
                <w:lang w:val="en-GB"/>
              </w:rPr>
              <w:t xml:space="preserve">Employee Disclosure under </w:t>
            </w:r>
            <w:r w:rsidRPr="00900EA2">
              <w:rPr>
                <w:rFonts w:ascii="Arial" w:eastAsia="Calibri" w:hAnsi="Arial" w:cs="Arial"/>
                <w:b/>
                <w:i/>
                <w:szCs w:val="24"/>
                <w:lang w:val="en-GB"/>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3F54AFB2" w14:textId="77777777" w:rsidR="00C07217" w:rsidRPr="00900EA2" w:rsidRDefault="00C07217">
            <w:pPr>
              <w:rPr>
                <w:rFonts w:ascii="Arial" w:eastAsia="Calibri" w:hAnsi="Arial" w:cs="Arial"/>
                <w:szCs w:val="24"/>
                <w:lang w:val="en-GB"/>
              </w:rPr>
            </w:pPr>
            <w:r w:rsidRPr="00900EA2">
              <w:rPr>
                <w:rFonts w:ascii="Arial" w:eastAsia="Calibri" w:hAnsi="Arial" w:cs="Arial"/>
                <w:szCs w:val="24"/>
                <w:lang w:val="en-GB"/>
              </w:rPr>
              <w:t>Nil.</w:t>
            </w:r>
          </w:p>
        </w:tc>
      </w:tr>
      <w:tr w:rsidR="00C07217" w14:paraId="01E015CC"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27FBC56C" w14:textId="77777777" w:rsidR="00C07217" w:rsidRPr="00900EA2" w:rsidRDefault="00C07217">
            <w:pPr>
              <w:rPr>
                <w:rFonts w:ascii="Arial" w:eastAsia="Calibri" w:hAnsi="Arial" w:cs="Arial"/>
                <w:b/>
                <w:szCs w:val="24"/>
                <w:lang w:val="en-GB"/>
              </w:rPr>
            </w:pPr>
            <w:r w:rsidRPr="00900EA2">
              <w:rPr>
                <w:rFonts w:ascii="Arial" w:eastAsia="Calibri" w:hAnsi="Arial" w:cs="Arial"/>
                <w:b/>
                <w:szCs w:val="24"/>
                <w:lang w:val="en-GB"/>
              </w:rPr>
              <w:t>Director</w:t>
            </w:r>
          </w:p>
        </w:tc>
        <w:tc>
          <w:tcPr>
            <w:tcW w:w="5670" w:type="dxa"/>
            <w:tcBorders>
              <w:top w:val="single" w:sz="4" w:space="0" w:color="auto"/>
              <w:left w:val="single" w:sz="4" w:space="0" w:color="auto"/>
              <w:bottom w:val="single" w:sz="4" w:space="0" w:color="auto"/>
              <w:right w:val="single" w:sz="4" w:space="0" w:color="auto"/>
            </w:tcBorders>
            <w:hideMark/>
          </w:tcPr>
          <w:p w14:paraId="00D18B77" w14:textId="77777777" w:rsidR="00C07217" w:rsidRPr="00900EA2" w:rsidRDefault="00C07217">
            <w:pPr>
              <w:rPr>
                <w:rFonts w:ascii="Arial" w:eastAsia="Calibri" w:hAnsi="Arial" w:cs="Arial"/>
                <w:szCs w:val="24"/>
                <w:lang w:val="en-GB"/>
              </w:rPr>
            </w:pPr>
            <w:r w:rsidRPr="00900EA2">
              <w:rPr>
                <w:rFonts w:ascii="Arial" w:eastAsia="Calibri" w:hAnsi="Arial" w:cs="Arial"/>
                <w:szCs w:val="24"/>
                <w:lang w:val="en-GB"/>
              </w:rPr>
              <w:t>Martyn Glover – Director Technical Services</w:t>
            </w:r>
          </w:p>
        </w:tc>
      </w:tr>
      <w:tr w:rsidR="00C07217" w14:paraId="2985D569" w14:textId="77777777" w:rsidTr="00C07217">
        <w:tc>
          <w:tcPr>
            <w:tcW w:w="2552" w:type="dxa"/>
            <w:tcBorders>
              <w:top w:val="single" w:sz="4" w:space="0" w:color="auto"/>
              <w:left w:val="single" w:sz="4" w:space="0" w:color="auto"/>
              <w:bottom w:val="single" w:sz="4" w:space="0" w:color="auto"/>
              <w:right w:val="single" w:sz="4" w:space="0" w:color="auto"/>
            </w:tcBorders>
            <w:hideMark/>
          </w:tcPr>
          <w:p w14:paraId="0CB0E41E" w14:textId="77777777" w:rsidR="00C07217" w:rsidRPr="00900EA2" w:rsidRDefault="00C07217">
            <w:pPr>
              <w:rPr>
                <w:rFonts w:ascii="Arial" w:eastAsia="Calibri" w:hAnsi="Arial" w:cs="Arial"/>
                <w:b/>
                <w:szCs w:val="24"/>
                <w:lang w:val="en-GB"/>
              </w:rPr>
            </w:pPr>
            <w:r w:rsidRPr="00900EA2">
              <w:rPr>
                <w:rFonts w:ascii="Arial" w:eastAsia="Calibri" w:hAnsi="Arial" w:cs="Arial"/>
                <w:b/>
                <w:szCs w:val="24"/>
                <w:lang w:val="en-GB"/>
              </w:rPr>
              <w:t>Attachments</w:t>
            </w:r>
          </w:p>
        </w:tc>
        <w:tc>
          <w:tcPr>
            <w:tcW w:w="5670" w:type="dxa"/>
            <w:tcBorders>
              <w:top w:val="single" w:sz="4" w:space="0" w:color="auto"/>
              <w:left w:val="single" w:sz="4" w:space="0" w:color="auto"/>
              <w:bottom w:val="single" w:sz="4" w:space="0" w:color="auto"/>
              <w:right w:val="single" w:sz="4" w:space="0" w:color="auto"/>
            </w:tcBorders>
            <w:hideMark/>
          </w:tcPr>
          <w:p w14:paraId="792C09EE" w14:textId="77777777" w:rsidR="00C07217" w:rsidRPr="00900EA2" w:rsidRDefault="00C07217" w:rsidP="00030464">
            <w:pPr>
              <w:numPr>
                <w:ilvl w:val="0"/>
                <w:numId w:val="30"/>
              </w:numPr>
              <w:spacing w:line="276" w:lineRule="auto"/>
              <w:ind w:left="289" w:hanging="289"/>
              <w:rPr>
                <w:rFonts w:ascii="Arial" w:eastAsia="Calibri" w:hAnsi="Arial" w:cs="Arial"/>
                <w:szCs w:val="32"/>
                <w:lang w:val="en-US"/>
              </w:rPr>
            </w:pPr>
            <w:r w:rsidRPr="00900EA2">
              <w:rPr>
                <w:rFonts w:ascii="Arial" w:eastAsia="Calibri" w:hAnsi="Arial" w:cs="Arial"/>
                <w:szCs w:val="32"/>
                <w:lang w:val="en-US"/>
              </w:rPr>
              <w:t>Policies and Standards for Geographical Naming in Western Australia (excerpt)</w:t>
            </w:r>
          </w:p>
        </w:tc>
      </w:tr>
    </w:tbl>
    <w:p w14:paraId="0E58F7E3" w14:textId="31D0BCB4" w:rsidR="00C07217" w:rsidRDefault="00C07217" w:rsidP="00C07217">
      <w:pPr>
        <w:jc w:val="both"/>
        <w:rPr>
          <w:rFonts w:ascii="Arial" w:eastAsia="Calibri" w:hAnsi="Arial" w:cs="Arial"/>
          <w:b/>
          <w:szCs w:val="32"/>
          <w:lang w:val="en-US"/>
        </w:rPr>
      </w:pPr>
    </w:p>
    <w:p w14:paraId="44A229B0" w14:textId="60CD4CAA" w:rsidR="007A22F4" w:rsidRDefault="007A22F4" w:rsidP="007A22F4">
      <w:pPr>
        <w:ind w:hanging="709"/>
        <w:jc w:val="both"/>
        <w:rPr>
          <w:rFonts w:ascii="Arial" w:hAnsi="Arial" w:cs="Arial"/>
          <w:szCs w:val="24"/>
        </w:rPr>
      </w:pPr>
      <w:r>
        <w:rPr>
          <w:rFonts w:ascii="Arial" w:hAnsi="Arial" w:cs="Arial"/>
          <w:szCs w:val="24"/>
        </w:rPr>
        <w:t>Councillor de Lacy left the room at 8.50 pm and returned at 8.52 pm.</w:t>
      </w:r>
    </w:p>
    <w:p w14:paraId="3F02FF68" w14:textId="5BADB27F" w:rsidR="007A22F4" w:rsidRDefault="007A22F4" w:rsidP="007A22F4">
      <w:pPr>
        <w:ind w:hanging="709"/>
        <w:jc w:val="both"/>
        <w:rPr>
          <w:rFonts w:ascii="Arial" w:hAnsi="Arial" w:cs="Arial"/>
          <w:szCs w:val="24"/>
        </w:rPr>
      </w:pPr>
    </w:p>
    <w:p w14:paraId="31A58F93" w14:textId="77777777" w:rsidR="00E036BA" w:rsidRDefault="00E036BA" w:rsidP="007A22F4">
      <w:pPr>
        <w:ind w:hanging="709"/>
        <w:jc w:val="both"/>
        <w:rPr>
          <w:rFonts w:ascii="Arial" w:hAnsi="Arial" w:cs="Arial"/>
          <w:szCs w:val="24"/>
        </w:rPr>
      </w:pPr>
    </w:p>
    <w:p w14:paraId="1E36E7EF" w14:textId="4D711D4D" w:rsidR="007A22F4" w:rsidRDefault="007A22F4" w:rsidP="007A22F4">
      <w:pPr>
        <w:ind w:hanging="709"/>
        <w:jc w:val="both"/>
        <w:rPr>
          <w:rFonts w:ascii="Arial" w:hAnsi="Arial" w:cs="Arial"/>
          <w:szCs w:val="24"/>
        </w:rPr>
      </w:pPr>
      <w:r>
        <w:rPr>
          <w:rFonts w:ascii="Arial" w:hAnsi="Arial" w:cs="Arial"/>
          <w:szCs w:val="24"/>
        </w:rPr>
        <w:t xml:space="preserve">Councillor Hay </w:t>
      </w:r>
      <w:r w:rsidR="00FD73FF">
        <w:rPr>
          <w:rFonts w:ascii="Arial" w:hAnsi="Arial" w:cs="Arial"/>
          <w:szCs w:val="24"/>
        </w:rPr>
        <w:t xml:space="preserve">retired from the </w:t>
      </w:r>
      <w:r>
        <w:rPr>
          <w:rFonts w:ascii="Arial" w:hAnsi="Arial" w:cs="Arial"/>
          <w:szCs w:val="24"/>
        </w:rPr>
        <w:t>meeting at 8.54 pm.</w:t>
      </w:r>
    </w:p>
    <w:p w14:paraId="5691DA17" w14:textId="346888E9" w:rsidR="00E036BA" w:rsidRDefault="00E036BA" w:rsidP="007A22F4">
      <w:pPr>
        <w:ind w:hanging="709"/>
        <w:jc w:val="both"/>
        <w:rPr>
          <w:rFonts w:ascii="Arial" w:hAnsi="Arial" w:cs="Arial"/>
          <w:szCs w:val="24"/>
        </w:rPr>
      </w:pPr>
    </w:p>
    <w:p w14:paraId="29592358" w14:textId="77777777" w:rsidR="00E036BA" w:rsidRDefault="00E036BA" w:rsidP="007A22F4">
      <w:pPr>
        <w:ind w:hanging="709"/>
        <w:jc w:val="both"/>
        <w:rPr>
          <w:rFonts w:ascii="Arial" w:hAnsi="Arial" w:cs="Arial"/>
          <w:szCs w:val="24"/>
        </w:rPr>
      </w:pPr>
    </w:p>
    <w:p w14:paraId="65B47227" w14:textId="6EDD1444" w:rsidR="00E036BA" w:rsidRPr="006D752D" w:rsidRDefault="00E036BA" w:rsidP="00E036BA">
      <w:pPr>
        <w:jc w:val="both"/>
        <w:rPr>
          <w:rFonts w:ascii="Arial" w:hAnsi="Arial" w:cs="Arial"/>
          <w:b/>
          <w:szCs w:val="24"/>
        </w:rPr>
      </w:pPr>
      <w:r w:rsidRPr="001B2639">
        <w:rPr>
          <w:rFonts w:ascii="Arial" w:hAnsi="Arial" w:cs="Arial"/>
          <w:b/>
          <w:szCs w:val="24"/>
        </w:rPr>
        <w:t xml:space="preserve">Regulation 11(da) </w:t>
      </w:r>
      <w:r w:rsidR="00EA1415">
        <w:rPr>
          <w:rFonts w:ascii="Arial" w:hAnsi="Arial" w:cs="Arial"/>
          <w:b/>
          <w:szCs w:val="24"/>
        </w:rPr>
        <w:t>–</w:t>
      </w:r>
      <w:r w:rsidRPr="001B2639">
        <w:rPr>
          <w:rFonts w:ascii="Arial" w:hAnsi="Arial" w:cs="Arial"/>
          <w:b/>
          <w:szCs w:val="24"/>
        </w:rPr>
        <w:t xml:space="preserve"> </w:t>
      </w:r>
      <w:r w:rsidR="00EA1415">
        <w:rPr>
          <w:rFonts w:ascii="Arial" w:hAnsi="Arial" w:cs="Arial"/>
          <w:b/>
          <w:color w:val="000000"/>
          <w:szCs w:val="24"/>
        </w:rPr>
        <w:t>Council agreed that the achievements of Annie Dorrington were compelling and warranted her selection.</w:t>
      </w:r>
    </w:p>
    <w:p w14:paraId="29BA5FDB" w14:textId="77777777" w:rsidR="007A22F4" w:rsidRPr="006D752D" w:rsidRDefault="007A22F4" w:rsidP="00F15D5D">
      <w:pPr>
        <w:jc w:val="both"/>
        <w:rPr>
          <w:rFonts w:ascii="Arial" w:hAnsi="Arial" w:cs="Arial"/>
          <w:szCs w:val="24"/>
        </w:rPr>
      </w:pPr>
    </w:p>
    <w:p w14:paraId="6259B55B" w14:textId="4F57A710" w:rsidR="00F15D5D" w:rsidRPr="006D752D" w:rsidRDefault="00F15D5D" w:rsidP="00F15D5D">
      <w:pPr>
        <w:jc w:val="both"/>
        <w:rPr>
          <w:rFonts w:ascii="Arial" w:hAnsi="Arial" w:cs="Arial"/>
          <w:szCs w:val="24"/>
        </w:rPr>
      </w:pPr>
      <w:r w:rsidRPr="006D752D">
        <w:rPr>
          <w:rFonts w:ascii="Arial" w:hAnsi="Arial" w:cs="Arial"/>
          <w:szCs w:val="24"/>
        </w:rPr>
        <w:t xml:space="preserve">Moved – Councillor </w:t>
      </w:r>
      <w:r w:rsidR="007A22F4">
        <w:rPr>
          <w:rFonts w:ascii="Arial" w:hAnsi="Arial" w:cs="Arial"/>
          <w:szCs w:val="24"/>
        </w:rPr>
        <w:t>McManus</w:t>
      </w:r>
    </w:p>
    <w:p w14:paraId="268F4F5C" w14:textId="20F2D72D" w:rsidR="00F15D5D" w:rsidRPr="006D752D" w:rsidRDefault="00F15D5D" w:rsidP="00F15D5D">
      <w:pPr>
        <w:jc w:val="both"/>
        <w:rPr>
          <w:rFonts w:ascii="Arial" w:hAnsi="Arial" w:cs="Arial"/>
          <w:szCs w:val="24"/>
        </w:rPr>
      </w:pPr>
      <w:r w:rsidRPr="006D752D">
        <w:rPr>
          <w:rFonts w:ascii="Arial" w:hAnsi="Arial" w:cs="Arial"/>
          <w:szCs w:val="24"/>
        </w:rPr>
        <w:t xml:space="preserve">Seconded – Councillor </w:t>
      </w:r>
      <w:r w:rsidR="007A22F4">
        <w:rPr>
          <w:rFonts w:ascii="Arial" w:hAnsi="Arial" w:cs="Arial"/>
          <w:szCs w:val="24"/>
        </w:rPr>
        <w:t>Hassell</w:t>
      </w:r>
    </w:p>
    <w:p w14:paraId="62E43417" w14:textId="3781C149" w:rsidR="00F15D5D" w:rsidRDefault="00F15D5D" w:rsidP="00F15D5D">
      <w:pPr>
        <w:jc w:val="both"/>
        <w:rPr>
          <w:rFonts w:ascii="Arial" w:hAnsi="Arial" w:cs="Arial"/>
          <w:szCs w:val="24"/>
        </w:rPr>
      </w:pPr>
    </w:p>
    <w:p w14:paraId="01081D5B" w14:textId="68BB5627" w:rsidR="00E036BA" w:rsidRPr="006D752D" w:rsidRDefault="00E036BA"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F5AE036" w14:textId="77777777" w:rsidR="00E036BA" w:rsidRPr="006D752D" w:rsidRDefault="00E036BA" w:rsidP="00D803F3">
      <w:pPr>
        <w:jc w:val="both"/>
        <w:rPr>
          <w:rFonts w:ascii="Arial" w:hAnsi="Arial" w:cs="Arial"/>
          <w:szCs w:val="24"/>
        </w:rPr>
      </w:pPr>
      <w:r w:rsidRPr="006D752D">
        <w:rPr>
          <w:rFonts w:ascii="Arial" w:hAnsi="Arial" w:cs="Arial"/>
          <w:szCs w:val="24"/>
        </w:rPr>
        <w:t>(Printed below for ease of reference)</w:t>
      </w:r>
    </w:p>
    <w:p w14:paraId="07E0E0EB" w14:textId="0B7EDB3A" w:rsidR="00E036BA" w:rsidRDefault="00E036BA" w:rsidP="00F15D5D">
      <w:pPr>
        <w:jc w:val="both"/>
        <w:rPr>
          <w:rFonts w:ascii="Arial" w:hAnsi="Arial" w:cs="Arial"/>
          <w:szCs w:val="24"/>
        </w:rPr>
      </w:pPr>
    </w:p>
    <w:p w14:paraId="4E29F3F5" w14:textId="33C9000B" w:rsidR="007A22F4" w:rsidRPr="006130A7" w:rsidRDefault="007A22F4" w:rsidP="007A22F4">
      <w:pPr>
        <w:rPr>
          <w:rFonts w:ascii="Arial" w:hAnsi="Arial" w:cs="Arial"/>
          <w:szCs w:val="24"/>
          <w:u w:val="single"/>
        </w:rPr>
      </w:pPr>
      <w:r w:rsidRPr="006130A7">
        <w:rPr>
          <w:rFonts w:ascii="Arial" w:hAnsi="Arial" w:cs="Arial"/>
          <w:szCs w:val="24"/>
          <w:u w:val="single"/>
        </w:rPr>
        <w:t>Amendment</w:t>
      </w:r>
    </w:p>
    <w:p w14:paraId="5B954F9D" w14:textId="6E052A90" w:rsidR="007A22F4" w:rsidRDefault="007A22F4" w:rsidP="007A22F4">
      <w:pPr>
        <w:pStyle w:val="Default"/>
      </w:pPr>
      <w:r>
        <w:t>Moved – Councillor Smyth</w:t>
      </w:r>
    </w:p>
    <w:p w14:paraId="0A1C18C0" w14:textId="50B95CAE" w:rsidR="007A22F4" w:rsidRDefault="007A22F4" w:rsidP="007A22F4">
      <w:pPr>
        <w:pStyle w:val="Default"/>
      </w:pPr>
      <w:r>
        <w:t>Seconded – Councillor Horley</w:t>
      </w:r>
    </w:p>
    <w:p w14:paraId="6A3C87D3" w14:textId="28CAAB96" w:rsidR="007A22F4" w:rsidRDefault="007A22F4" w:rsidP="007A22F4"/>
    <w:p w14:paraId="022553F1" w14:textId="559CD819" w:rsidR="007635D0" w:rsidRPr="008847DB" w:rsidRDefault="00C43414" w:rsidP="007A22F4">
      <w:pPr>
        <w:rPr>
          <w:rFonts w:ascii="Arial" w:hAnsi="Arial" w:cs="Arial"/>
          <w:b/>
        </w:rPr>
      </w:pPr>
      <w:r w:rsidRPr="008847DB">
        <w:rPr>
          <w:rFonts w:ascii="Arial" w:hAnsi="Arial" w:cs="Arial"/>
          <w:b/>
        </w:rPr>
        <w:t>Change the name ‘Abbey Park’ to Annie Dorrington Park’ and add the words</w:t>
      </w:r>
      <w:r w:rsidR="008847DB" w:rsidRPr="008847DB">
        <w:rPr>
          <w:rFonts w:ascii="Arial" w:hAnsi="Arial" w:cs="Arial"/>
          <w:b/>
        </w:rPr>
        <w:t xml:space="preserve"> ‘with supporting information’.</w:t>
      </w:r>
    </w:p>
    <w:p w14:paraId="29A382A7" w14:textId="77777777" w:rsidR="007635D0" w:rsidRDefault="007635D0" w:rsidP="007A22F4"/>
    <w:p w14:paraId="35553C9C" w14:textId="77777777" w:rsidR="007A22F4" w:rsidRDefault="007A22F4" w:rsidP="007A22F4">
      <w:pPr>
        <w:pStyle w:val="Default"/>
        <w:rPr>
          <w:b/>
          <w:bCs/>
        </w:rPr>
      </w:pPr>
      <w:r>
        <w:rPr>
          <w:b/>
          <w:bCs/>
        </w:rPr>
        <w:t>The AMENDMENT was PUT and was</w:t>
      </w:r>
    </w:p>
    <w:p w14:paraId="2202FEDF" w14:textId="00989B11" w:rsidR="007A22F4" w:rsidRDefault="007A22F4" w:rsidP="007A22F4">
      <w:pPr>
        <w:pStyle w:val="Default"/>
        <w:jc w:val="right"/>
        <w:rPr>
          <w:b/>
          <w:bCs/>
        </w:rPr>
      </w:pPr>
      <w:r>
        <w:rPr>
          <w:b/>
          <w:bCs/>
        </w:rPr>
        <w:t>CARRIED</w:t>
      </w:r>
      <w:r w:rsidR="00522D1D">
        <w:rPr>
          <w:b/>
          <w:bCs/>
        </w:rPr>
        <w:t xml:space="preserve"> UNANIMOUSLY 11/-</w:t>
      </w:r>
    </w:p>
    <w:p w14:paraId="31753DEC" w14:textId="419D530A" w:rsidR="007A22F4" w:rsidRDefault="007A22F4" w:rsidP="007A22F4">
      <w:pPr>
        <w:jc w:val="both"/>
        <w:rPr>
          <w:rFonts w:ascii="Arial" w:hAnsi="Arial" w:cs="Arial"/>
          <w:szCs w:val="24"/>
        </w:rPr>
      </w:pPr>
    </w:p>
    <w:p w14:paraId="492E8C42" w14:textId="77777777" w:rsidR="00544216" w:rsidRPr="006D752D" w:rsidRDefault="00544216" w:rsidP="00D803F3">
      <w:pPr>
        <w:jc w:val="both"/>
        <w:rPr>
          <w:rFonts w:ascii="Arial" w:hAnsi="Arial" w:cs="Arial"/>
          <w:szCs w:val="24"/>
        </w:rPr>
      </w:pPr>
    </w:p>
    <w:p w14:paraId="1A8CCB48" w14:textId="0C08BBA7" w:rsidR="00544216" w:rsidRPr="006D752D" w:rsidRDefault="00544216" w:rsidP="00544216">
      <w:pPr>
        <w:jc w:val="both"/>
        <w:rPr>
          <w:rFonts w:ascii="Arial" w:hAnsi="Arial" w:cs="Arial"/>
          <w:szCs w:val="24"/>
        </w:rPr>
      </w:pPr>
      <w:r w:rsidRPr="006D752D">
        <w:rPr>
          <w:rFonts w:ascii="Arial" w:hAnsi="Arial" w:cs="Arial"/>
          <w:b/>
          <w:szCs w:val="24"/>
        </w:rPr>
        <w:t>Th</w:t>
      </w:r>
      <w:r>
        <w:rPr>
          <w:rFonts w:ascii="Arial" w:hAnsi="Arial" w:cs="Arial"/>
          <w:b/>
          <w:szCs w:val="24"/>
        </w:rPr>
        <w:t>e Substantive Motion was PUT and was</w:t>
      </w:r>
    </w:p>
    <w:p w14:paraId="4AEB978F" w14:textId="7994916C" w:rsidR="00544216" w:rsidRPr="006D752D" w:rsidRDefault="00544216"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1</w:t>
      </w:r>
      <w:r w:rsidRPr="006D752D">
        <w:rPr>
          <w:rFonts w:ascii="Arial" w:hAnsi="Arial" w:cs="Arial"/>
          <w:b/>
          <w:szCs w:val="24"/>
        </w:rPr>
        <w:t>/-</w:t>
      </w:r>
    </w:p>
    <w:p w14:paraId="2E35C992" w14:textId="5D14BA3D" w:rsidR="00544216" w:rsidRPr="006D752D" w:rsidRDefault="00544216" w:rsidP="00D803F3">
      <w:pPr>
        <w:jc w:val="right"/>
        <w:rPr>
          <w:rFonts w:ascii="Arial" w:hAnsi="Arial" w:cs="Arial"/>
          <w:b/>
          <w:szCs w:val="24"/>
        </w:rPr>
      </w:pPr>
    </w:p>
    <w:p w14:paraId="2F4662F5" w14:textId="7F3998B0" w:rsidR="007A22F4" w:rsidRPr="001D26A7" w:rsidRDefault="00900EA2" w:rsidP="003F60FD">
      <w:pPr>
        <w:jc w:val="both"/>
        <w:rPr>
          <w:rFonts w:ascii="Arial" w:hAnsi="Arial" w:cs="Arial"/>
          <w:b/>
          <w:sz w:val="28"/>
        </w:rPr>
      </w:pPr>
      <w:r>
        <w:rPr>
          <w:rFonts w:ascii="Arial" w:hAnsi="Arial" w:cs="Arial"/>
          <w:b/>
          <w:sz w:val="28"/>
        </w:rPr>
        <w:br w:type="page"/>
      </w:r>
      <w:r w:rsidR="00496381">
        <w:rPr>
          <w:rFonts w:ascii="Arial" w:hAnsi="Arial" w:cs="Arial"/>
          <w:noProof/>
          <w:sz w:val="28"/>
          <w:szCs w:val="24"/>
        </w:rPr>
        <w:lastRenderedPageBreak/>
        <w:pict w14:anchorId="7560D758">
          <v:rect id="_x0000_s1050" style="position:absolute;left:0;text-align:left;margin-left:-1.5pt;margin-top:.2pt;width:418.6pt;height:86.85pt;z-index:-251657728" fillcolor="#d8d8d8" strokecolor="#d8d8d8"/>
        </w:pict>
      </w:r>
      <w:r w:rsidR="001D26A7" w:rsidRPr="001D26A7">
        <w:rPr>
          <w:rFonts w:ascii="Arial" w:hAnsi="Arial" w:cs="Arial"/>
          <w:b/>
          <w:sz w:val="28"/>
        </w:rPr>
        <w:t>Council Resolution</w:t>
      </w:r>
    </w:p>
    <w:p w14:paraId="1A4CD4AA" w14:textId="108744A5" w:rsidR="00522D1D" w:rsidRPr="006130A7" w:rsidRDefault="00522D1D" w:rsidP="007A22F4">
      <w:pPr>
        <w:rPr>
          <w:b/>
        </w:rPr>
      </w:pPr>
    </w:p>
    <w:p w14:paraId="1854A2AB" w14:textId="77777777" w:rsidR="00522D1D" w:rsidRPr="006130A7" w:rsidRDefault="00522D1D" w:rsidP="00522D1D">
      <w:pPr>
        <w:jc w:val="both"/>
        <w:rPr>
          <w:rFonts w:ascii="Arial" w:hAnsi="Arial" w:cs="Arial"/>
          <w:b/>
          <w:szCs w:val="24"/>
        </w:rPr>
      </w:pPr>
      <w:r w:rsidRPr="006130A7">
        <w:rPr>
          <w:rFonts w:ascii="Arial" w:hAnsi="Arial" w:cs="Arial"/>
          <w:b/>
          <w:szCs w:val="24"/>
        </w:rPr>
        <w:t>Council instructs Administration to apply to the Geographic Names Committee to have Reserve 51183, street address 30 (Lot 415) St Johns Wood Boulevard, Mt Claremont named ‘Annie Dorrington Park’, with supporting information.</w:t>
      </w:r>
    </w:p>
    <w:p w14:paraId="213E9858" w14:textId="77777777" w:rsidR="00900EA2" w:rsidRDefault="00900EA2" w:rsidP="00C07217">
      <w:pPr>
        <w:jc w:val="both"/>
        <w:rPr>
          <w:rFonts w:ascii="Arial" w:eastAsia="Calibri" w:hAnsi="Arial" w:cs="Arial"/>
          <w:sz w:val="28"/>
          <w:szCs w:val="32"/>
          <w:lang w:val="en-US"/>
        </w:rPr>
      </w:pPr>
    </w:p>
    <w:p w14:paraId="04B14949" w14:textId="77777777" w:rsidR="00900EA2" w:rsidRDefault="00900EA2" w:rsidP="00C07217">
      <w:pPr>
        <w:jc w:val="both"/>
        <w:rPr>
          <w:rFonts w:ascii="Arial" w:eastAsia="Calibri" w:hAnsi="Arial" w:cs="Arial"/>
          <w:sz w:val="28"/>
          <w:szCs w:val="32"/>
          <w:lang w:val="en-US"/>
        </w:rPr>
      </w:pPr>
    </w:p>
    <w:p w14:paraId="6EB38D6F" w14:textId="796722DC" w:rsidR="00C07217" w:rsidRPr="006130A7" w:rsidRDefault="00C07217" w:rsidP="00C07217">
      <w:pPr>
        <w:jc w:val="both"/>
        <w:rPr>
          <w:rFonts w:ascii="Arial" w:eastAsia="Calibri" w:hAnsi="Arial" w:cs="Arial"/>
          <w:sz w:val="28"/>
          <w:szCs w:val="32"/>
          <w:lang w:val="en-US"/>
        </w:rPr>
      </w:pPr>
      <w:r w:rsidRPr="006130A7">
        <w:rPr>
          <w:rFonts w:ascii="Arial" w:eastAsia="Calibri" w:hAnsi="Arial" w:cs="Arial"/>
          <w:sz w:val="28"/>
          <w:szCs w:val="32"/>
          <w:lang w:val="en-US"/>
        </w:rPr>
        <w:t>Committee Recommendation / Recommendation to Committee</w:t>
      </w:r>
    </w:p>
    <w:p w14:paraId="7945C6C5" w14:textId="77777777" w:rsidR="00C07217" w:rsidRPr="006130A7" w:rsidRDefault="00C07217" w:rsidP="00C07217">
      <w:pPr>
        <w:jc w:val="both"/>
        <w:rPr>
          <w:rFonts w:ascii="Arial" w:eastAsia="Calibri" w:hAnsi="Arial" w:cs="Arial"/>
          <w:szCs w:val="32"/>
          <w:lang w:val="en-US"/>
        </w:rPr>
      </w:pPr>
    </w:p>
    <w:p w14:paraId="04E75FB1" w14:textId="77777777" w:rsidR="00C07217" w:rsidRPr="006130A7" w:rsidRDefault="00C07217" w:rsidP="00C07217">
      <w:pPr>
        <w:jc w:val="both"/>
        <w:rPr>
          <w:rFonts w:ascii="Arial" w:eastAsia="Calibri" w:hAnsi="Arial" w:cs="Arial"/>
          <w:szCs w:val="32"/>
          <w:lang w:val="en-US"/>
        </w:rPr>
      </w:pPr>
      <w:r w:rsidRPr="006130A7">
        <w:rPr>
          <w:rFonts w:ascii="Arial" w:eastAsia="Calibri" w:hAnsi="Arial" w:cs="Arial"/>
          <w:szCs w:val="32"/>
          <w:lang w:val="en-US"/>
        </w:rPr>
        <w:t>Council instructs Administration to apply to the Geographic Names Committee to have Reserve 51183, street address 30 (Lot 415) St Johns Wood Boulevard, Mt Claremont named ‘Abbey Park'.</w:t>
      </w:r>
    </w:p>
    <w:p w14:paraId="0434C354" w14:textId="7173A2FE" w:rsidR="00FC247A" w:rsidRDefault="00FC247A" w:rsidP="00FC247A">
      <w:pPr>
        <w:tabs>
          <w:tab w:val="left" w:pos="1701"/>
          <w:tab w:val="left" w:pos="2410"/>
          <w:tab w:val="left" w:pos="2977"/>
          <w:tab w:val="right" w:pos="8505"/>
        </w:tabs>
        <w:ind w:left="1701" w:hanging="1701"/>
        <w:jc w:val="both"/>
        <w:rPr>
          <w:rFonts w:ascii="Arial" w:hAnsi="Arial" w:cs="Arial"/>
          <w:szCs w:val="24"/>
        </w:rPr>
      </w:pPr>
    </w:p>
    <w:p w14:paraId="7C40D44B" w14:textId="5E1D4DE3" w:rsidR="00C07217" w:rsidRDefault="00C07217" w:rsidP="00FC247A">
      <w:pPr>
        <w:tabs>
          <w:tab w:val="left" w:pos="1701"/>
          <w:tab w:val="left" w:pos="2410"/>
          <w:tab w:val="left" w:pos="2977"/>
          <w:tab w:val="right" w:pos="8505"/>
        </w:tabs>
        <w:ind w:left="1701" w:hanging="1701"/>
        <w:jc w:val="both"/>
        <w:rPr>
          <w:rFonts w:ascii="Arial" w:hAnsi="Arial" w:cs="Arial"/>
          <w:szCs w:val="24"/>
        </w:rPr>
      </w:pPr>
    </w:p>
    <w:p w14:paraId="0C6EC63B" w14:textId="77777777" w:rsidR="00D263D8" w:rsidRDefault="00C07217" w:rsidP="00FC247A">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263D8" w14:paraId="5295CB50" w14:textId="77777777" w:rsidTr="00D263D8">
        <w:tc>
          <w:tcPr>
            <w:tcW w:w="8222" w:type="dxa"/>
            <w:tcBorders>
              <w:top w:val="single" w:sz="4" w:space="0" w:color="auto"/>
              <w:left w:val="single" w:sz="4" w:space="0" w:color="auto"/>
              <w:bottom w:val="single" w:sz="4" w:space="0" w:color="auto"/>
              <w:right w:val="single" w:sz="4" w:space="0" w:color="auto"/>
            </w:tcBorders>
            <w:hideMark/>
          </w:tcPr>
          <w:p w14:paraId="689260BB" w14:textId="77777777" w:rsidR="00D263D8" w:rsidRDefault="00D263D8">
            <w:pPr>
              <w:keepNext/>
              <w:keepLines/>
              <w:ind w:left="2582" w:hanging="2552"/>
              <w:outlineLvl w:val="0"/>
              <w:rPr>
                <w:rFonts w:ascii="Arial" w:hAnsi="Arial" w:cs="Arial"/>
                <w:b/>
                <w:bCs/>
                <w:sz w:val="28"/>
                <w:szCs w:val="28"/>
              </w:rPr>
            </w:pPr>
            <w:bookmarkStart w:id="77" w:name="_Toc4746533"/>
            <w:bookmarkStart w:id="78" w:name="_Toc5870946"/>
            <w:bookmarkStart w:id="79" w:name="_Toc7508146"/>
            <w:r>
              <w:rPr>
                <w:rFonts w:ascii="Arial" w:hAnsi="Arial" w:cs="Arial"/>
                <w:b/>
                <w:bCs/>
                <w:sz w:val="28"/>
                <w:szCs w:val="28"/>
              </w:rPr>
              <w:t>TS09.19</w:t>
            </w:r>
            <w:r>
              <w:rPr>
                <w:rFonts w:ascii="Arial" w:hAnsi="Arial" w:cs="Arial"/>
                <w:b/>
                <w:bCs/>
                <w:sz w:val="28"/>
                <w:szCs w:val="28"/>
              </w:rPr>
              <w:tab/>
              <w:t>Verdun Street Parking Station – Amendments to Parking Prohibitions</w:t>
            </w:r>
            <w:bookmarkEnd w:id="77"/>
            <w:bookmarkEnd w:id="78"/>
            <w:bookmarkEnd w:id="79"/>
          </w:p>
        </w:tc>
      </w:tr>
    </w:tbl>
    <w:p w14:paraId="57A58CAF" w14:textId="77777777" w:rsidR="00D263D8" w:rsidRDefault="00D263D8" w:rsidP="00D263D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0"/>
      </w:tblGrid>
      <w:tr w:rsidR="00D263D8" w14:paraId="3540182C"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05130080" w14:textId="77777777" w:rsidR="00D263D8" w:rsidRPr="00900EA2" w:rsidRDefault="00D263D8">
            <w:pPr>
              <w:rPr>
                <w:rFonts w:ascii="Arial" w:eastAsia="Calibri" w:hAnsi="Arial" w:cs="Arial"/>
                <w:b/>
                <w:szCs w:val="24"/>
              </w:rPr>
            </w:pPr>
            <w:r w:rsidRPr="00900EA2">
              <w:rPr>
                <w:rFonts w:ascii="Arial" w:eastAsia="Calibri" w:hAnsi="Arial" w:cs="Arial"/>
                <w:b/>
                <w:szCs w:val="24"/>
              </w:rPr>
              <w:t>Committee</w:t>
            </w:r>
          </w:p>
        </w:tc>
        <w:tc>
          <w:tcPr>
            <w:tcW w:w="5670" w:type="dxa"/>
            <w:tcBorders>
              <w:top w:val="single" w:sz="4" w:space="0" w:color="auto"/>
              <w:left w:val="single" w:sz="4" w:space="0" w:color="auto"/>
              <w:bottom w:val="single" w:sz="4" w:space="0" w:color="auto"/>
              <w:right w:val="single" w:sz="4" w:space="0" w:color="auto"/>
            </w:tcBorders>
            <w:hideMark/>
          </w:tcPr>
          <w:p w14:paraId="4506E9B2" w14:textId="77777777" w:rsidR="00D263D8" w:rsidRPr="00900EA2" w:rsidRDefault="00D263D8">
            <w:pPr>
              <w:rPr>
                <w:rFonts w:ascii="Arial" w:eastAsia="Calibri" w:hAnsi="Arial" w:cs="Arial"/>
                <w:szCs w:val="24"/>
              </w:rPr>
            </w:pPr>
            <w:r w:rsidRPr="00900EA2">
              <w:rPr>
                <w:rFonts w:ascii="Arial" w:eastAsia="Calibri" w:hAnsi="Arial" w:cs="Arial"/>
                <w:szCs w:val="24"/>
              </w:rPr>
              <w:t>9 April 2019</w:t>
            </w:r>
          </w:p>
        </w:tc>
      </w:tr>
      <w:tr w:rsidR="00D263D8" w14:paraId="16D508E2"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76EC26E6" w14:textId="77777777" w:rsidR="00D263D8" w:rsidRPr="00900EA2" w:rsidRDefault="00D263D8">
            <w:pPr>
              <w:rPr>
                <w:rFonts w:ascii="Arial" w:eastAsia="Calibri" w:hAnsi="Arial" w:cs="Arial"/>
                <w:b/>
                <w:szCs w:val="24"/>
              </w:rPr>
            </w:pPr>
            <w:r w:rsidRPr="00900EA2">
              <w:rPr>
                <w:rFonts w:ascii="Arial" w:eastAsia="Calibri" w:hAnsi="Arial" w:cs="Arial"/>
                <w:b/>
                <w:szCs w:val="24"/>
              </w:rPr>
              <w:t>Council</w:t>
            </w:r>
          </w:p>
        </w:tc>
        <w:tc>
          <w:tcPr>
            <w:tcW w:w="5670" w:type="dxa"/>
            <w:tcBorders>
              <w:top w:val="single" w:sz="4" w:space="0" w:color="auto"/>
              <w:left w:val="single" w:sz="4" w:space="0" w:color="auto"/>
              <w:bottom w:val="single" w:sz="4" w:space="0" w:color="auto"/>
              <w:right w:val="single" w:sz="4" w:space="0" w:color="auto"/>
            </w:tcBorders>
            <w:hideMark/>
          </w:tcPr>
          <w:p w14:paraId="5C9D3A5E" w14:textId="77777777" w:rsidR="00D263D8" w:rsidRPr="00900EA2" w:rsidRDefault="00D263D8">
            <w:pPr>
              <w:rPr>
                <w:rFonts w:ascii="Arial" w:eastAsia="Calibri" w:hAnsi="Arial" w:cs="Arial"/>
                <w:szCs w:val="24"/>
              </w:rPr>
            </w:pPr>
            <w:r w:rsidRPr="00900EA2">
              <w:rPr>
                <w:rFonts w:ascii="Arial" w:eastAsia="Calibri" w:hAnsi="Arial" w:cs="Arial"/>
                <w:szCs w:val="24"/>
              </w:rPr>
              <w:t>23 April 2019</w:t>
            </w:r>
          </w:p>
        </w:tc>
      </w:tr>
      <w:tr w:rsidR="00D263D8" w14:paraId="60D7C032"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05C28CB0" w14:textId="77777777" w:rsidR="00D263D8" w:rsidRPr="00900EA2" w:rsidRDefault="00D263D8">
            <w:pPr>
              <w:rPr>
                <w:rFonts w:ascii="Arial" w:eastAsia="Calibri" w:hAnsi="Arial" w:cs="Arial"/>
                <w:b/>
                <w:szCs w:val="24"/>
              </w:rPr>
            </w:pPr>
            <w:r w:rsidRPr="00900EA2">
              <w:rPr>
                <w:rFonts w:ascii="Arial" w:eastAsia="Calibri" w:hAnsi="Arial" w:cs="Arial"/>
                <w:b/>
                <w:szCs w:val="24"/>
              </w:rPr>
              <w:t>Applicant</w:t>
            </w:r>
          </w:p>
        </w:tc>
        <w:tc>
          <w:tcPr>
            <w:tcW w:w="5670" w:type="dxa"/>
            <w:tcBorders>
              <w:top w:val="single" w:sz="4" w:space="0" w:color="auto"/>
              <w:left w:val="single" w:sz="4" w:space="0" w:color="auto"/>
              <w:bottom w:val="single" w:sz="4" w:space="0" w:color="auto"/>
              <w:right w:val="single" w:sz="4" w:space="0" w:color="auto"/>
            </w:tcBorders>
            <w:hideMark/>
          </w:tcPr>
          <w:p w14:paraId="139BF376" w14:textId="77777777" w:rsidR="00D263D8" w:rsidRPr="00900EA2" w:rsidRDefault="00D263D8">
            <w:pPr>
              <w:rPr>
                <w:rFonts w:ascii="Arial" w:eastAsia="Calibri" w:hAnsi="Arial" w:cs="Arial"/>
                <w:szCs w:val="24"/>
              </w:rPr>
            </w:pPr>
            <w:r w:rsidRPr="00900EA2">
              <w:rPr>
                <w:rFonts w:ascii="Arial" w:eastAsia="Calibri" w:hAnsi="Arial" w:cs="Arial"/>
                <w:szCs w:val="24"/>
              </w:rPr>
              <w:t>City of Nedlands</w:t>
            </w:r>
          </w:p>
        </w:tc>
      </w:tr>
      <w:tr w:rsidR="00D263D8" w14:paraId="5823D829"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4FF51F32" w14:textId="77777777" w:rsidR="00D263D8" w:rsidRPr="00900EA2" w:rsidRDefault="00D263D8">
            <w:pPr>
              <w:rPr>
                <w:rFonts w:ascii="Arial" w:eastAsia="Calibri" w:hAnsi="Arial" w:cs="Arial"/>
                <w:b/>
                <w:i/>
                <w:szCs w:val="24"/>
              </w:rPr>
            </w:pPr>
            <w:r w:rsidRPr="00900EA2">
              <w:rPr>
                <w:rFonts w:ascii="Arial" w:eastAsia="Calibri" w:hAnsi="Arial" w:cs="Arial"/>
                <w:b/>
                <w:szCs w:val="24"/>
              </w:rPr>
              <w:t xml:space="preserve">Employee Disclosure under </w:t>
            </w:r>
            <w:r w:rsidRPr="00900EA2">
              <w:rPr>
                <w:rFonts w:ascii="Arial" w:eastAsia="Calibri" w:hAnsi="Arial" w:cs="Arial"/>
                <w:b/>
                <w:i/>
                <w:szCs w:val="24"/>
              </w:rPr>
              <w:t>section 5.70 Local Government Act 1995</w:t>
            </w:r>
          </w:p>
        </w:tc>
        <w:tc>
          <w:tcPr>
            <w:tcW w:w="5670" w:type="dxa"/>
            <w:tcBorders>
              <w:top w:val="single" w:sz="4" w:space="0" w:color="auto"/>
              <w:left w:val="single" w:sz="4" w:space="0" w:color="auto"/>
              <w:bottom w:val="single" w:sz="4" w:space="0" w:color="auto"/>
              <w:right w:val="single" w:sz="4" w:space="0" w:color="auto"/>
            </w:tcBorders>
            <w:hideMark/>
          </w:tcPr>
          <w:p w14:paraId="09BAA3A0" w14:textId="77777777" w:rsidR="00D263D8" w:rsidRPr="00900EA2" w:rsidRDefault="00D263D8">
            <w:pPr>
              <w:rPr>
                <w:rFonts w:ascii="Arial" w:eastAsia="Calibri" w:hAnsi="Arial" w:cs="Arial"/>
                <w:szCs w:val="24"/>
              </w:rPr>
            </w:pPr>
            <w:r w:rsidRPr="00900EA2">
              <w:rPr>
                <w:rFonts w:ascii="Arial" w:eastAsia="Calibri" w:hAnsi="Arial" w:cs="Arial"/>
                <w:szCs w:val="24"/>
              </w:rPr>
              <w:t>Nil.</w:t>
            </w:r>
          </w:p>
        </w:tc>
      </w:tr>
      <w:tr w:rsidR="00D263D8" w14:paraId="18EB0107"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72288F15" w14:textId="77777777" w:rsidR="00D263D8" w:rsidRPr="00900EA2" w:rsidRDefault="00D263D8">
            <w:pPr>
              <w:rPr>
                <w:rFonts w:ascii="Arial" w:eastAsia="Calibri" w:hAnsi="Arial" w:cs="Arial"/>
                <w:b/>
                <w:szCs w:val="24"/>
              </w:rPr>
            </w:pPr>
            <w:r w:rsidRPr="00900EA2">
              <w:rPr>
                <w:rFonts w:ascii="Arial" w:eastAsia="Calibri" w:hAnsi="Arial" w:cs="Arial"/>
                <w:b/>
                <w:szCs w:val="24"/>
              </w:rPr>
              <w:t>Director</w:t>
            </w:r>
          </w:p>
        </w:tc>
        <w:tc>
          <w:tcPr>
            <w:tcW w:w="5670" w:type="dxa"/>
            <w:tcBorders>
              <w:top w:val="single" w:sz="4" w:space="0" w:color="auto"/>
              <w:left w:val="single" w:sz="4" w:space="0" w:color="auto"/>
              <w:bottom w:val="single" w:sz="4" w:space="0" w:color="auto"/>
              <w:right w:val="single" w:sz="4" w:space="0" w:color="auto"/>
            </w:tcBorders>
            <w:hideMark/>
          </w:tcPr>
          <w:p w14:paraId="190611F1" w14:textId="77777777" w:rsidR="00D263D8" w:rsidRPr="00900EA2" w:rsidRDefault="00D263D8">
            <w:pPr>
              <w:rPr>
                <w:rFonts w:ascii="Arial" w:eastAsia="Calibri" w:hAnsi="Arial" w:cs="Arial"/>
                <w:szCs w:val="24"/>
              </w:rPr>
            </w:pPr>
            <w:r w:rsidRPr="00900EA2">
              <w:rPr>
                <w:rFonts w:ascii="Arial" w:eastAsia="Calibri" w:hAnsi="Arial" w:cs="Arial"/>
                <w:szCs w:val="24"/>
              </w:rPr>
              <w:t>Martyn Glover – Director Technical Services</w:t>
            </w:r>
          </w:p>
        </w:tc>
      </w:tr>
      <w:tr w:rsidR="00D263D8" w14:paraId="20EB31DA" w14:textId="77777777" w:rsidTr="00D263D8">
        <w:tc>
          <w:tcPr>
            <w:tcW w:w="2552" w:type="dxa"/>
            <w:tcBorders>
              <w:top w:val="single" w:sz="4" w:space="0" w:color="auto"/>
              <w:left w:val="single" w:sz="4" w:space="0" w:color="auto"/>
              <w:bottom w:val="single" w:sz="4" w:space="0" w:color="auto"/>
              <w:right w:val="single" w:sz="4" w:space="0" w:color="auto"/>
            </w:tcBorders>
            <w:hideMark/>
          </w:tcPr>
          <w:p w14:paraId="0A931F0C" w14:textId="77777777" w:rsidR="00D263D8" w:rsidRPr="00900EA2" w:rsidRDefault="00D263D8">
            <w:pPr>
              <w:rPr>
                <w:rFonts w:ascii="Arial" w:eastAsia="Calibri" w:hAnsi="Arial" w:cs="Arial"/>
                <w:b/>
                <w:szCs w:val="24"/>
              </w:rPr>
            </w:pPr>
            <w:r w:rsidRPr="00900EA2">
              <w:rPr>
                <w:rFonts w:ascii="Arial" w:eastAsia="Calibri" w:hAnsi="Arial" w:cs="Arial"/>
                <w:b/>
                <w:szCs w:val="24"/>
              </w:rPr>
              <w:t>Attachments</w:t>
            </w:r>
          </w:p>
        </w:tc>
        <w:tc>
          <w:tcPr>
            <w:tcW w:w="5670" w:type="dxa"/>
            <w:tcBorders>
              <w:top w:val="single" w:sz="4" w:space="0" w:color="auto"/>
              <w:left w:val="single" w:sz="4" w:space="0" w:color="auto"/>
              <w:bottom w:val="single" w:sz="4" w:space="0" w:color="auto"/>
              <w:right w:val="single" w:sz="4" w:space="0" w:color="auto"/>
            </w:tcBorders>
            <w:hideMark/>
          </w:tcPr>
          <w:p w14:paraId="491AB6FF" w14:textId="77777777" w:rsidR="00D263D8" w:rsidRPr="00900EA2" w:rsidRDefault="00D263D8" w:rsidP="00030464">
            <w:pPr>
              <w:numPr>
                <w:ilvl w:val="0"/>
                <w:numId w:val="31"/>
              </w:numPr>
              <w:ind w:left="375" w:hanging="375"/>
              <w:contextualSpacing/>
              <w:rPr>
                <w:rFonts w:ascii="Arial" w:eastAsia="Calibri" w:hAnsi="Arial" w:cs="Arial"/>
                <w:szCs w:val="32"/>
                <w:lang w:val="en-US"/>
              </w:rPr>
            </w:pPr>
            <w:r w:rsidRPr="00900EA2">
              <w:rPr>
                <w:rFonts w:ascii="Arial" w:eastAsia="Calibri" w:hAnsi="Arial" w:cs="Arial"/>
                <w:szCs w:val="32"/>
                <w:lang w:val="en-US"/>
              </w:rPr>
              <w:t>Proposed Parking Prohibitions Plan</w:t>
            </w:r>
          </w:p>
        </w:tc>
      </w:tr>
    </w:tbl>
    <w:p w14:paraId="79E42A2B" w14:textId="15DDE8F8" w:rsidR="00D263D8" w:rsidRDefault="00D263D8" w:rsidP="00D263D8">
      <w:pPr>
        <w:jc w:val="both"/>
        <w:rPr>
          <w:rFonts w:ascii="Arial" w:eastAsia="Calibri" w:hAnsi="Arial" w:cs="Arial"/>
          <w:b/>
          <w:szCs w:val="32"/>
          <w:lang w:val="en-US"/>
        </w:rPr>
      </w:pPr>
    </w:p>
    <w:p w14:paraId="1D526F2B"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Regulation 11(da) - </w:t>
      </w:r>
      <w:r w:rsidRPr="009E38F3">
        <w:rPr>
          <w:rFonts w:ascii="Arial" w:hAnsi="Arial" w:cs="Arial"/>
          <w:b/>
          <w:szCs w:val="24"/>
        </w:rPr>
        <w:t>Not Applicable – Recommendation Adopted</w:t>
      </w:r>
    </w:p>
    <w:p w14:paraId="7E7F862E" w14:textId="77777777" w:rsidR="009E38F3" w:rsidRPr="006D752D" w:rsidRDefault="009E38F3" w:rsidP="009E38F3">
      <w:pPr>
        <w:jc w:val="both"/>
        <w:rPr>
          <w:rFonts w:ascii="Arial" w:hAnsi="Arial" w:cs="Arial"/>
          <w:szCs w:val="24"/>
        </w:rPr>
      </w:pPr>
    </w:p>
    <w:p w14:paraId="7D4B9070"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56F11119"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26C9C763" w14:textId="77777777" w:rsidR="009E38F3" w:rsidRPr="006D752D" w:rsidRDefault="009E38F3" w:rsidP="009E38F3">
      <w:pPr>
        <w:jc w:val="both"/>
        <w:rPr>
          <w:rFonts w:ascii="Arial" w:hAnsi="Arial" w:cs="Arial"/>
          <w:szCs w:val="24"/>
        </w:rPr>
      </w:pPr>
    </w:p>
    <w:p w14:paraId="25F2E407"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222A9D2" w14:textId="77777777" w:rsidR="009E38F3" w:rsidRDefault="009E38F3" w:rsidP="009E38F3">
      <w:pPr>
        <w:jc w:val="both"/>
        <w:rPr>
          <w:rFonts w:ascii="Arial" w:hAnsi="Arial" w:cs="Arial"/>
          <w:szCs w:val="24"/>
        </w:rPr>
      </w:pPr>
      <w:r w:rsidRPr="006D752D">
        <w:rPr>
          <w:rFonts w:ascii="Arial" w:hAnsi="Arial" w:cs="Arial"/>
          <w:szCs w:val="24"/>
        </w:rPr>
        <w:t>(Printed below for ease of reference)</w:t>
      </w:r>
    </w:p>
    <w:p w14:paraId="5CA7EE68" w14:textId="77777777" w:rsidR="009E38F3" w:rsidRPr="006D752D" w:rsidRDefault="009E38F3" w:rsidP="009E38F3">
      <w:pPr>
        <w:jc w:val="both"/>
        <w:rPr>
          <w:rFonts w:ascii="Arial" w:hAnsi="Arial" w:cs="Arial"/>
          <w:szCs w:val="24"/>
        </w:rPr>
      </w:pPr>
    </w:p>
    <w:p w14:paraId="3171ECF7" w14:textId="64E10AFF" w:rsidR="009E38F3" w:rsidRDefault="009E38F3" w:rsidP="009E38F3">
      <w:pPr>
        <w:jc w:val="right"/>
        <w:rPr>
          <w:rFonts w:ascii="Arial" w:hAnsi="Arial" w:cs="Arial"/>
          <w:b/>
          <w:szCs w:val="24"/>
        </w:rPr>
      </w:pPr>
      <w:r>
        <w:rPr>
          <w:rFonts w:ascii="Arial" w:hAnsi="Arial" w:cs="Arial"/>
          <w:b/>
          <w:szCs w:val="24"/>
        </w:rPr>
        <w:t>CARRIED UNANIMOUSLY EN BLOC 12/-</w:t>
      </w:r>
    </w:p>
    <w:p w14:paraId="286FCA74" w14:textId="77777777" w:rsidR="009E38F3" w:rsidRPr="006D752D" w:rsidRDefault="009E38F3" w:rsidP="009E38F3">
      <w:pPr>
        <w:jc w:val="right"/>
        <w:rPr>
          <w:rFonts w:ascii="Arial" w:hAnsi="Arial" w:cs="Arial"/>
          <w:b/>
          <w:szCs w:val="24"/>
        </w:rPr>
      </w:pPr>
    </w:p>
    <w:p w14:paraId="2A58640D" w14:textId="3DB9906A" w:rsidR="00F15D5D" w:rsidRDefault="00F15D5D" w:rsidP="00D263D8">
      <w:pPr>
        <w:jc w:val="both"/>
        <w:rPr>
          <w:rFonts w:ascii="Arial" w:eastAsia="Calibri" w:hAnsi="Arial" w:cs="Arial"/>
          <w:b/>
          <w:szCs w:val="32"/>
          <w:lang w:val="en-US"/>
        </w:rPr>
      </w:pPr>
    </w:p>
    <w:p w14:paraId="3C993D2F" w14:textId="12E5FD5D" w:rsidR="00D263D8" w:rsidRDefault="00496381" w:rsidP="00D263D8">
      <w:pPr>
        <w:jc w:val="both"/>
        <w:rPr>
          <w:rFonts w:ascii="Arial" w:eastAsia="Calibri" w:hAnsi="Arial" w:cs="Arial"/>
          <w:b/>
          <w:sz w:val="28"/>
          <w:szCs w:val="32"/>
          <w:lang w:val="en-US"/>
        </w:rPr>
      </w:pPr>
      <w:r>
        <w:rPr>
          <w:rFonts w:ascii="Arial" w:hAnsi="Arial" w:cs="Arial"/>
          <w:noProof/>
          <w:szCs w:val="24"/>
        </w:rPr>
        <w:pict w14:anchorId="7560D758">
          <v:rect id="_x0000_s1051" style="position:absolute;left:0;text-align:left;margin-left:-.05pt;margin-top:2.15pt;width:420.15pt;height:75.25pt;z-index:-251656704" fillcolor="#d8d8d8" strokecolor="#d8d8d8"/>
        </w:pict>
      </w:r>
      <w:r w:rsidR="009E38F3">
        <w:rPr>
          <w:rFonts w:ascii="Arial" w:eastAsia="Calibri" w:hAnsi="Arial" w:cs="Arial"/>
          <w:b/>
          <w:sz w:val="28"/>
          <w:szCs w:val="32"/>
          <w:lang w:val="en-US"/>
        </w:rPr>
        <w:t xml:space="preserve">Council Resolution / </w:t>
      </w:r>
      <w:r w:rsidR="00D263D8">
        <w:rPr>
          <w:rFonts w:ascii="Arial" w:eastAsia="Calibri" w:hAnsi="Arial" w:cs="Arial"/>
          <w:b/>
          <w:sz w:val="28"/>
          <w:szCs w:val="32"/>
          <w:lang w:val="en-US"/>
        </w:rPr>
        <w:t>Committee Recommendation / Recommendation to Committee</w:t>
      </w:r>
    </w:p>
    <w:p w14:paraId="5DCD16E7" w14:textId="77777777" w:rsidR="00D263D8" w:rsidRDefault="00D263D8" w:rsidP="00D263D8">
      <w:pPr>
        <w:jc w:val="both"/>
        <w:rPr>
          <w:rFonts w:ascii="Arial" w:eastAsia="Calibri" w:hAnsi="Arial" w:cs="Arial"/>
          <w:b/>
          <w:szCs w:val="32"/>
          <w:lang w:val="en-US"/>
        </w:rPr>
      </w:pPr>
    </w:p>
    <w:p w14:paraId="1FF48C2A" w14:textId="77777777" w:rsidR="00D263D8" w:rsidRDefault="00D263D8" w:rsidP="00D263D8">
      <w:pPr>
        <w:jc w:val="both"/>
        <w:rPr>
          <w:rFonts w:ascii="Arial" w:eastAsia="Calibri" w:hAnsi="Arial" w:cs="Arial"/>
          <w:b/>
          <w:szCs w:val="32"/>
          <w:lang w:val="en-US"/>
        </w:rPr>
      </w:pPr>
      <w:r>
        <w:rPr>
          <w:rFonts w:ascii="Arial" w:eastAsia="Calibri" w:hAnsi="Arial" w:cs="Arial"/>
          <w:b/>
          <w:szCs w:val="32"/>
          <w:lang w:val="en-US"/>
        </w:rPr>
        <w:t xml:space="preserve">Council approve </w:t>
      </w:r>
      <w:r>
        <w:rPr>
          <w:rFonts w:ascii="Arial" w:eastAsia="Calibri" w:hAnsi="Arial" w:cs="Arial"/>
          <w:b/>
          <w:szCs w:val="24"/>
          <w:lang w:val="en-GB"/>
        </w:rPr>
        <w:t>changing the existing parking prohibition at the Verdun Street parking station from 2P to 4P.</w:t>
      </w:r>
    </w:p>
    <w:p w14:paraId="03B1DE7C" w14:textId="77777777" w:rsidR="00D263D8" w:rsidRDefault="00D263D8" w:rsidP="00D263D8">
      <w:pPr>
        <w:tabs>
          <w:tab w:val="left" w:pos="1701"/>
          <w:tab w:val="left" w:pos="2410"/>
          <w:tab w:val="left" w:pos="2977"/>
          <w:tab w:val="right" w:pos="8505"/>
        </w:tabs>
        <w:ind w:left="1701" w:hanging="1701"/>
        <w:jc w:val="both"/>
        <w:rPr>
          <w:rFonts w:ascii="Arial" w:hAnsi="Arial" w:cs="Arial"/>
          <w:szCs w:val="24"/>
        </w:rPr>
      </w:pPr>
    </w:p>
    <w:p w14:paraId="59B0E980" w14:textId="77777777" w:rsidR="00D263D8" w:rsidRDefault="00D263D8" w:rsidP="00D263D8">
      <w:pPr>
        <w:tabs>
          <w:tab w:val="left" w:pos="1701"/>
          <w:tab w:val="left" w:pos="2410"/>
          <w:tab w:val="left" w:pos="2977"/>
          <w:tab w:val="right" w:pos="8505"/>
        </w:tabs>
        <w:jc w:val="both"/>
        <w:rPr>
          <w:rFonts w:ascii="Arial" w:hAnsi="Arial" w:cs="Arial"/>
          <w:szCs w:val="24"/>
        </w:rPr>
      </w:pPr>
    </w:p>
    <w:p w14:paraId="72FAC503" w14:textId="77777777" w:rsidR="00D263D8" w:rsidRDefault="00D263D8" w:rsidP="00D263D8">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263D8" w14:paraId="32F03EF7" w14:textId="77777777">
        <w:tc>
          <w:tcPr>
            <w:tcW w:w="8222" w:type="dxa"/>
            <w:tcBorders>
              <w:top w:val="single" w:sz="4" w:space="0" w:color="auto"/>
              <w:left w:val="single" w:sz="4" w:space="0" w:color="auto"/>
              <w:bottom w:val="single" w:sz="4" w:space="0" w:color="auto"/>
              <w:right w:val="single" w:sz="4" w:space="0" w:color="auto"/>
            </w:tcBorders>
            <w:hideMark/>
          </w:tcPr>
          <w:p w14:paraId="6AB16804" w14:textId="77777777" w:rsidR="00D263D8" w:rsidRDefault="00D263D8">
            <w:pPr>
              <w:keepNext/>
              <w:keepLines/>
              <w:ind w:left="2723" w:hanging="2693"/>
              <w:outlineLvl w:val="0"/>
              <w:rPr>
                <w:rFonts w:ascii="Arial" w:hAnsi="Arial" w:cs="Arial"/>
                <w:b/>
                <w:bCs/>
                <w:sz w:val="28"/>
                <w:szCs w:val="28"/>
              </w:rPr>
            </w:pPr>
            <w:bookmarkStart w:id="80" w:name="_Toc4746534"/>
            <w:bookmarkStart w:id="81" w:name="_Toc5870947"/>
            <w:bookmarkStart w:id="82" w:name="_Toc7508147"/>
            <w:r>
              <w:rPr>
                <w:rFonts w:ascii="Arial" w:hAnsi="Arial" w:cs="Arial"/>
                <w:b/>
                <w:bCs/>
                <w:sz w:val="28"/>
                <w:szCs w:val="28"/>
              </w:rPr>
              <w:t xml:space="preserve">TS10.19 </w:t>
            </w:r>
            <w:r>
              <w:rPr>
                <w:rFonts w:ascii="Arial" w:hAnsi="Arial" w:cs="Arial"/>
                <w:b/>
                <w:bCs/>
                <w:sz w:val="28"/>
                <w:szCs w:val="28"/>
              </w:rPr>
              <w:tab/>
              <w:t>RFP 2018-19.01 - Design, Supply and Installation of Playground Equipment Panel</w:t>
            </w:r>
            <w:bookmarkEnd w:id="80"/>
            <w:bookmarkEnd w:id="81"/>
            <w:bookmarkEnd w:id="82"/>
          </w:p>
        </w:tc>
      </w:tr>
    </w:tbl>
    <w:p w14:paraId="45AC5795" w14:textId="77777777" w:rsidR="00D263D8" w:rsidRDefault="00D263D8" w:rsidP="00D263D8">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528"/>
      </w:tblGrid>
      <w:tr w:rsidR="00D263D8" w14:paraId="39F91D16" w14:textId="77777777">
        <w:tc>
          <w:tcPr>
            <w:tcW w:w="2694" w:type="dxa"/>
            <w:tcBorders>
              <w:top w:val="single" w:sz="4" w:space="0" w:color="auto"/>
              <w:left w:val="single" w:sz="4" w:space="0" w:color="auto"/>
              <w:bottom w:val="single" w:sz="4" w:space="0" w:color="auto"/>
              <w:right w:val="single" w:sz="4" w:space="0" w:color="auto"/>
            </w:tcBorders>
            <w:hideMark/>
          </w:tcPr>
          <w:p w14:paraId="7FA8BE66" w14:textId="77777777" w:rsidR="00D263D8" w:rsidRPr="00900EA2" w:rsidRDefault="00D263D8">
            <w:pPr>
              <w:rPr>
                <w:rFonts w:ascii="Arial" w:eastAsia="Calibri" w:hAnsi="Arial" w:cs="Arial"/>
                <w:b/>
                <w:szCs w:val="24"/>
              </w:rPr>
            </w:pPr>
            <w:r w:rsidRPr="00900EA2">
              <w:rPr>
                <w:rFonts w:ascii="Arial" w:eastAsia="Calibri" w:hAnsi="Arial" w:cs="Arial"/>
                <w:b/>
                <w:szCs w:val="24"/>
              </w:rPr>
              <w:t>Committee</w:t>
            </w:r>
          </w:p>
        </w:tc>
        <w:tc>
          <w:tcPr>
            <w:tcW w:w="5528" w:type="dxa"/>
            <w:tcBorders>
              <w:top w:val="single" w:sz="4" w:space="0" w:color="auto"/>
              <w:left w:val="single" w:sz="4" w:space="0" w:color="auto"/>
              <w:bottom w:val="single" w:sz="4" w:space="0" w:color="auto"/>
              <w:right w:val="single" w:sz="4" w:space="0" w:color="auto"/>
            </w:tcBorders>
            <w:hideMark/>
          </w:tcPr>
          <w:p w14:paraId="079D5601" w14:textId="77777777" w:rsidR="00D263D8" w:rsidRPr="00900EA2" w:rsidRDefault="00D263D8">
            <w:pPr>
              <w:rPr>
                <w:rFonts w:ascii="Arial" w:eastAsia="Calibri" w:hAnsi="Arial" w:cs="Arial"/>
                <w:szCs w:val="24"/>
              </w:rPr>
            </w:pPr>
            <w:r w:rsidRPr="00900EA2">
              <w:rPr>
                <w:rFonts w:ascii="Arial" w:eastAsia="Calibri" w:hAnsi="Arial" w:cs="Arial"/>
                <w:szCs w:val="24"/>
              </w:rPr>
              <w:t>9 April 2019</w:t>
            </w:r>
          </w:p>
        </w:tc>
      </w:tr>
      <w:tr w:rsidR="00D263D8" w14:paraId="33BD98FE" w14:textId="77777777">
        <w:tc>
          <w:tcPr>
            <w:tcW w:w="2694" w:type="dxa"/>
            <w:tcBorders>
              <w:top w:val="single" w:sz="4" w:space="0" w:color="auto"/>
              <w:left w:val="single" w:sz="4" w:space="0" w:color="auto"/>
              <w:bottom w:val="single" w:sz="4" w:space="0" w:color="auto"/>
              <w:right w:val="single" w:sz="4" w:space="0" w:color="auto"/>
            </w:tcBorders>
            <w:hideMark/>
          </w:tcPr>
          <w:p w14:paraId="24DD9BBA" w14:textId="77777777" w:rsidR="00D263D8" w:rsidRPr="00900EA2" w:rsidRDefault="00D263D8">
            <w:pPr>
              <w:rPr>
                <w:rFonts w:ascii="Arial" w:eastAsia="Calibri" w:hAnsi="Arial" w:cs="Arial"/>
                <w:b/>
                <w:szCs w:val="24"/>
              </w:rPr>
            </w:pPr>
            <w:r w:rsidRPr="00900EA2">
              <w:rPr>
                <w:rFonts w:ascii="Arial" w:eastAsia="Calibri" w:hAnsi="Arial" w:cs="Arial"/>
                <w:b/>
                <w:szCs w:val="24"/>
              </w:rPr>
              <w:t>Council</w:t>
            </w:r>
          </w:p>
        </w:tc>
        <w:tc>
          <w:tcPr>
            <w:tcW w:w="5528" w:type="dxa"/>
            <w:tcBorders>
              <w:top w:val="single" w:sz="4" w:space="0" w:color="auto"/>
              <w:left w:val="single" w:sz="4" w:space="0" w:color="auto"/>
              <w:bottom w:val="single" w:sz="4" w:space="0" w:color="auto"/>
              <w:right w:val="single" w:sz="4" w:space="0" w:color="auto"/>
            </w:tcBorders>
            <w:hideMark/>
          </w:tcPr>
          <w:p w14:paraId="64ABF407" w14:textId="77777777" w:rsidR="00D263D8" w:rsidRPr="00900EA2" w:rsidRDefault="00D263D8">
            <w:pPr>
              <w:rPr>
                <w:rFonts w:ascii="Arial" w:eastAsia="Calibri" w:hAnsi="Arial" w:cs="Arial"/>
                <w:szCs w:val="24"/>
              </w:rPr>
            </w:pPr>
            <w:r w:rsidRPr="00900EA2">
              <w:rPr>
                <w:rFonts w:ascii="Arial" w:eastAsia="Calibri" w:hAnsi="Arial" w:cs="Arial"/>
                <w:szCs w:val="24"/>
              </w:rPr>
              <w:t>23 April 2019</w:t>
            </w:r>
          </w:p>
        </w:tc>
      </w:tr>
      <w:tr w:rsidR="00D263D8" w14:paraId="16E4970E" w14:textId="77777777">
        <w:tc>
          <w:tcPr>
            <w:tcW w:w="2694" w:type="dxa"/>
            <w:tcBorders>
              <w:top w:val="single" w:sz="4" w:space="0" w:color="auto"/>
              <w:left w:val="single" w:sz="4" w:space="0" w:color="auto"/>
              <w:bottom w:val="single" w:sz="4" w:space="0" w:color="auto"/>
              <w:right w:val="single" w:sz="4" w:space="0" w:color="auto"/>
            </w:tcBorders>
            <w:hideMark/>
          </w:tcPr>
          <w:p w14:paraId="0BA32A0F" w14:textId="77777777" w:rsidR="00D263D8" w:rsidRPr="00900EA2" w:rsidRDefault="00D263D8">
            <w:pPr>
              <w:rPr>
                <w:rFonts w:ascii="Arial" w:eastAsia="Calibri" w:hAnsi="Arial" w:cs="Arial"/>
                <w:b/>
                <w:szCs w:val="24"/>
              </w:rPr>
            </w:pPr>
            <w:r w:rsidRPr="00900EA2">
              <w:rPr>
                <w:rFonts w:ascii="Arial" w:eastAsia="Calibri" w:hAnsi="Arial" w:cs="Arial"/>
                <w:b/>
                <w:szCs w:val="24"/>
              </w:rPr>
              <w:t>Applicant</w:t>
            </w:r>
          </w:p>
        </w:tc>
        <w:tc>
          <w:tcPr>
            <w:tcW w:w="5528" w:type="dxa"/>
            <w:tcBorders>
              <w:top w:val="single" w:sz="4" w:space="0" w:color="auto"/>
              <w:left w:val="single" w:sz="4" w:space="0" w:color="auto"/>
              <w:bottom w:val="single" w:sz="4" w:space="0" w:color="auto"/>
              <w:right w:val="single" w:sz="4" w:space="0" w:color="auto"/>
            </w:tcBorders>
            <w:hideMark/>
          </w:tcPr>
          <w:p w14:paraId="0D913680" w14:textId="77777777" w:rsidR="00D263D8" w:rsidRPr="00900EA2" w:rsidRDefault="00D263D8">
            <w:pPr>
              <w:rPr>
                <w:rFonts w:ascii="Arial" w:eastAsia="Calibri" w:hAnsi="Arial" w:cs="Arial"/>
                <w:szCs w:val="24"/>
              </w:rPr>
            </w:pPr>
            <w:r w:rsidRPr="00900EA2">
              <w:rPr>
                <w:rFonts w:ascii="Arial" w:eastAsia="Calibri" w:hAnsi="Arial" w:cs="Arial"/>
                <w:szCs w:val="24"/>
              </w:rPr>
              <w:t>City of Nedlands</w:t>
            </w:r>
          </w:p>
        </w:tc>
      </w:tr>
      <w:tr w:rsidR="00D263D8" w14:paraId="777D89EF" w14:textId="77777777">
        <w:tc>
          <w:tcPr>
            <w:tcW w:w="2694" w:type="dxa"/>
            <w:tcBorders>
              <w:top w:val="single" w:sz="4" w:space="0" w:color="auto"/>
              <w:left w:val="single" w:sz="4" w:space="0" w:color="auto"/>
              <w:bottom w:val="single" w:sz="4" w:space="0" w:color="auto"/>
              <w:right w:val="single" w:sz="4" w:space="0" w:color="auto"/>
            </w:tcBorders>
            <w:hideMark/>
          </w:tcPr>
          <w:p w14:paraId="5A83C3A9" w14:textId="77777777" w:rsidR="00D263D8" w:rsidRPr="00900EA2" w:rsidRDefault="00D263D8">
            <w:pPr>
              <w:rPr>
                <w:rFonts w:ascii="Arial" w:eastAsia="Calibri" w:hAnsi="Arial" w:cs="Arial"/>
                <w:b/>
                <w:i/>
                <w:szCs w:val="24"/>
              </w:rPr>
            </w:pPr>
            <w:r w:rsidRPr="00900EA2">
              <w:rPr>
                <w:rFonts w:ascii="Arial" w:eastAsia="Calibri" w:hAnsi="Arial" w:cs="Arial"/>
                <w:b/>
                <w:szCs w:val="24"/>
              </w:rPr>
              <w:t xml:space="preserve">Employee Disclosure under </w:t>
            </w:r>
            <w:r w:rsidRPr="00900EA2">
              <w:rPr>
                <w:rFonts w:ascii="Arial" w:eastAsia="Calibri" w:hAnsi="Arial" w:cs="Arial"/>
                <w:b/>
                <w:i/>
                <w:szCs w:val="24"/>
              </w:rPr>
              <w:t>section 5.70 Local Government Act 1995</w:t>
            </w:r>
          </w:p>
        </w:tc>
        <w:tc>
          <w:tcPr>
            <w:tcW w:w="5528" w:type="dxa"/>
            <w:tcBorders>
              <w:top w:val="single" w:sz="4" w:space="0" w:color="auto"/>
              <w:left w:val="single" w:sz="4" w:space="0" w:color="auto"/>
              <w:bottom w:val="single" w:sz="4" w:space="0" w:color="auto"/>
              <w:right w:val="single" w:sz="4" w:space="0" w:color="auto"/>
            </w:tcBorders>
            <w:hideMark/>
          </w:tcPr>
          <w:p w14:paraId="0BF6007E" w14:textId="77777777" w:rsidR="00D263D8" w:rsidRPr="00900EA2" w:rsidRDefault="00D263D8">
            <w:pPr>
              <w:rPr>
                <w:rFonts w:ascii="Arial" w:eastAsia="Calibri" w:hAnsi="Arial" w:cs="Arial"/>
                <w:szCs w:val="24"/>
              </w:rPr>
            </w:pPr>
            <w:r w:rsidRPr="00900EA2">
              <w:rPr>
                <w:rFonts w:ascii="Arial" w:eastAsia="Calibri" w:hAnsi="Arial" w:cs="Arial"/>
                <w:szCs w:val="24"/>
              </w:rPr>
              <w:t>Nil.</w:t>
            </w:r>
          </w:p>
        </w:tc>
      </w:tr>
      <w:tr w:rsidR="00D263D8" w14:paraId="59FAB71A" w14:textId="77777777">
        <w:tc>
          <w:tcPr>
            <w:tcW w:w="2694" w:type="dxa"/>
            <w:tcBorders>
              <w:top w:val="single" w:sz="4" w:space="0" w:color="auto"/>
              <w:left w:val="single" w:sz="4" w:space="0" w:color="auto"/>
              <w:bottom w:val="single" w:sz="4" w:space="0" w:color="auto"/>
              <w:right w:val="single" w:sz="4" w:space="0" w:color="auto"/>
            </w:tcBorders>
            <w:hideMark/>
          </w:tcPr>
          <w:p w14:paraId="26217D74" w14:textId="77777777" w:rsidR="00D263D8" w:rsidRPr="00900EA2" w:rsidRDefault="00D263D8">
            <w:pPr>
              <w:rPr>
                <w:rFonts w:ascii="Arial" w:eastAsia="Calibri" w:hAnsi="Arial" w:cs="Arial"/>
                <w:b/>
                <w:szCs w:val="24"/>
              </w:rPr>
            </w:pPr>
            <w:r w:rsidRPr="00900EA2">
              <w:rPr>
                <w:rFonts w:ascii="Arial" w:eastAsia="Calibri" w:hAnsi="Arial" w:cs="Arial"/>
                <w:b/>
                <w:szCs w:val="24"/>
              </w:rPr>
              <w:t>Director</w:t>
            </w:r>
          </w:p>
        </w:tc>
        <w:tc>
          <w:tcPr>
            <w:tcW w:w="5528" w:type="dxa"/>
            <w:tcBorders>
              <w:top w:val="single" w:sz="4" w:space="0" w:color="auto"/>
              <w:left w:val="single" w:sz="4" w:space="0" w:color="auto"/>
              <w:bottom w:val="single" w:sz="4" w:space="0" w:color="auto"/>
              <w:right w:val="single" w:sz="4" w:space="0" w:color="auto"/>
            </w:tcBorders>
            <w:hideMark/>
          </w:tcPr>
          <w:p w14:paraId="6DD686B5" w14:textId="77777777" w:rsidR="00D263D8" w:rsidRPr="00900EA2" w:rsidRDefault="00D263D8">
            <w:pPr>
              <w:rPr>
                <w:rFonts w:ascii="Arial" w:eastAsia="Calibri" w:hAnsi="Arial" w:cs="Arial"/>
                <w:szCs w:val="24"/>
              </w:rPr>
            </w:pPr>
            <w:r w:rsidRPr="00900EA2">
              <w:rPr>
                <w:rFonts w:ascii="Arial" w:eastAsia="Calibri" w:hAnsi="Arial" w:cs="Arial"/>
                <w:szCs w:val="24"/>
              </w:rPr>
              <w:t>Martyn Glover – Director Technical Services</w:t>
            </w:r>
          </w:p>
        </w:tc>
      </w:tr>
      <w:tr w:rsidR="00D263D8" w14:paraId="348AEF54" w14:textId="77777777">
        <w:trPr>
          <w:trHeight w:val="494"/>
        </w:trPr>
        <w:tc>
          <w:tcPr>
            <w:tcW w:w="2694" w:type="dxa"/>
            <w:tcBorders>
              <w:top w:val="single" w:sz="4" w:space="0" w:color="auto"/>
              <w:left w:val="single" w:sz="4" w:space="0" w:color="auto"/>
              <w:bottom w:val="single" w:sz="4" w:space="0" w:color="auto"/>
              <w:right w:val="single" w:sz="4" w:space="0" w:color="auto"/>
            </w:tcBorders>
            <w:hideMark/>
          </w:tcPr>
          <w:p w14:paraId="024F4946" w14:textId="77777777" w:rsidR="00D263D8" w:rsidRPr="00900EA2" w:rsidRDefault="00D263D8">
            <w:pPr>
              <w:rPr>
                <w:rFonts w:ascii="Arial" w:eastAsia="Calibri" w:hAnsi="Arial" w:cs="Arial"/>
                <w:b/>
                <w:szCs w:val="24"/>
              </w:rPr>
            </w:pPr>
            <w:r w:rsidRPr="00900EA2">
              <w:rPr>
                <w:rFonts w:ascii="Arial" w:eastAsia="Calibri" w:hAnsi="Arial" w:cs="Arial"/>
                <w:b/>
                <w:szCs w:val="24"/>
              </w:rPr>
              <w:t>Attachments</w:t>
            </w:r>
          </w:p>
        </w:tc>
        <w:tc>
          <w:tcPr>
            <w:tcW w:w="5528" w:type="dxa"/>
            <w:tcBorders>
              <w:top w:val="single" w:sz="4" w:space="0" w:color="auto"/>
              <w:left w:val="single" w:sz="4" w:space="0" w:color="auto"/>
              <w:bottom w:val="single" w:sz="4" w:space="0" w:color="auto"/>
              <w:right w:val="single" w:sz="4" w:space="0" w:color="auto"/>
            </w:tcBorders>
            <w:hideMark/>
          </w:tcPr>
          <w:p w14:paraId="36BABA54" w14:textId="77777777" w:rsidR="00D263D8" w:rsidRPr="00900EA2" w:rsidRDefault="00D263D8" w:rsidP="00030464">
            <w:pPr>
              <w:numPr>
                <w:ilvl w:val="0"/>
                <w:numId w:val="32"/>
              </w:numPr>
              <w:ind w:left="431" w:hanging="425"/>
              <w:rPr>
                <w:rFonts w:ascii="Arial" w:eastAsia="Calibri" w:hAnsi="Arial" w:cs="Arial"/>
                <w:szCs w:val="32"/>
                <w:lang w:val="en-US"/>
              </w:rPr>
            </w:pPr>
            <w:r w:rsidRPr="00900EA2">
              <w:rPr>
                <w:rFonts w:ascii="Arial" w:eastAsia="Calibri" w:hAnsi="Arial" w:cs="Arial"/>
                <w:szCs w:val="32"/>
                <w:lang w:val="en-US"/>
              </w:rPr>
              <w:t>Brockman Reserve Playground Redevelopment – Community Engagement Results</w:t>
            </w:r>
          </w:p>
        </w:tc>
      </w:tr>
    </w:tbl>
    <w:p w14:paraId="510C2695" w14:textId="1C03079D" w:rsidR="00D263D8" w:rsidRDefault="00D263D8" w:rsidP="00D263D8">
      <w:pPr>
        <w:jc w:val="both"/>
        <w:rPr>
          <w:rFonts w:ascii="Arial" w:hAnsi="Arial" w:cs="Arial"/>
          <w:b/>
          <w:szCs w:val="24"/>
        </w:rPr>
      </w:pPr>
    </w:p>
    <w:p w14:paraId="3B09E6C9"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Regulation 11(da) - </w:t>
      </w:r>
      <w:r w:rsidRPr="009E38F3">
        <w:rPr>
          <w:rFonts w:ascii="Arial" w:hAnsi="Arial" w:cs="Arial"/>
          <w:b/>
          <w:szCs w:val="24"/>
        </w:rPr>
        <w:t>Not Applicable – Recommendation Adopted</w:t>
      </w:r>
    </w:p>
    <w:p w14:paraId="05E77182" w14:textId="77777777" w:rsidR="009E38F3" w:rsidRPr="006D752D" w:rsidRDefault="009E38F3" w:rsidP="009E38F3">
      <w:pPr>
        <w:jc w:val="both"/>
        <w:rPr>
          <w:rFonts w:ascii="Arial" w:hAnsi="Arial" w:cs="Arial"/>
          <w:szCs w:val="24"/>
        </w:rPr>
      </w:pPr>
    </w:p>
    <w:p w14:paraId="1AFA3C74"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0CEDF8C6"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036842F4" w14:textId="77777777" w:rsidR="009E38F3" w:rsidRPr="006D752D" w:rsidRDefault="009E38F3" w:rsidP="009E38F3">
      <w:pPr>
        <w:jc w:val="both"/>
        <w:rPr>
          <w:rFonts w:ascii="Arial" w:hAnsi="Arial" w:cs="Arial"/>
          <w:szCs w:val="24"/>
        </w:rPr>
      </w:pPr>
    </w:p>
    <w:p w14:paraId="51DD39B2"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EFB3E34" w14:textId="77777777" w:rsidR="009E38F3" w:rsidRDefault="009E38F3" w:rsidP="009E38F3">
      <w:pPr>
        <w:jc w:val="both"/>
        <w:rPr>
          <w:rFonts w:ascii="Arial" w:hAnsi="Arial" w:cs="Arial"/>
          <w:szCs w:val="24"/>
        </w:rPr>
      </w:pPr>
      <w:r w:rsidRPr="006D752D">
        <w:rPr>
          <w:rFonts w:ascii="Arial" w:hAnsi="Arial" w:cs="Arial"/>
          <w:szCs w:val="24"/>
        </w:rPr>
        <w:t>(Printed below for ease of reference)</w:t>
      </w:r>
    </w:p>
    <w:p w14:paraId="373407B6" w14:textId="77777777" w:rsidR="009E38F3" w:rsidRPr="006D752D" w:rsidRDefault="009E38F3" w:rsidP="009E38F3">
      <w:pPr>
        <w:jc w:val="both"/>
        <w:rPr>
          <w:rFonts w:ascii="Arial" w:hAnsi="Arial" w:cs="Arial"/>
          <w:szCs w:val="24"/>
        </w:rPr>
      </w:pPr>
    </w:p>
    <w:p w14:paraId="62189E5E" w14:textId="77777777" w:rsidR="009E38F3" w:rsidRPr="006D752D" w:rsidRDefault="009E38F3" w:rsidP="009E38F3">
      <w:pPr>
        <w:jc w:val="right"/>
        <w:rPr>
          <w:rFonts w:ascii="Arial" w:hAnsi="Arial" w:cs="Arial"/>
          <w:b/>
          <w:szCs w:val="24"/>
        </w:rPr>
      </w:pPr>
      <w:r>
        <w:rPr>
          <w:rFonts w:ascii="Arial" w:hAnsi="Arial" w:cs="Arial"/>
          <w:b/>
          <w:szCs w:val="24"/>
        </w:rPr>
        <w:t>CARRIED UNANIMOUSLY EN BLOC 12/-</w:t>
      </w:r>
    </w:p>
    <w:p w14:paraId="01945A47" w14:textId="77777777" w:rsidR="006532CF" w:rsidRDefault="006532CF" w:rsidP="00D263D8">
      <w:pPr>
        <w:jc w:val="both"/>
        <w:rPr>
          <w:rFonts w:ascii="Arial" w:hAnsi="Arial" w:cs="Arial"/>
          <w:b/>
          <w:szCs w:val="24"/>
        </w:rPr>
      </w:pPr>
    </w:p>
    <w:p w14:paraId="47A1F32B" w14:textId="5A7625C8" w:rsidR="00F15D5D" w:rsidRDefault="00496381" w:rsidP="00D263D8">
      <w:pPr>
        <w:jc w:val="both"/>
        <w:rPr>
          <w:rFonts w:ascii="Arial" w:hAnsi="Arial" w:cs="Arial"/>
          <w:b/>
          <w:szCs w:val="24"/>
        </w:rPr>
      </w:pPr>
      <w:r>
        <w:rPr>
          <w:rFonts w:ascii="Arial" w:eastAsia="Calibri" w:hAnsi="Arial" w:cs="Arial"/>
          <w:b/>
          <w:noProof/>
          <w:szCs w:val="32"/>
          <w:lang w:val="en-US"/>
        </w:rPr>
        <w:pict w14:anchorId="7560D758">
          <v:rect id="_x0000_s1052" style="position:absolute;left:0;text-align:left;margin-left:-.8pt;margin-top:12pt;width:418.65pt;height:306.4pt;z-index:-251655680" fillcolor="#d8d8d8" strokecolor="#d8d8d8"/>
        </w:pict>
      </w:r>
    </w:p>
    <w:p w14:paraId="05B6FF3F" w14:textId="7B25B7E5" w:rsidR="00D263D8" w:rsidRDefault="009E38F3" w:rsidP="00D263D8">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D263D8">
        <w:rPr>
          <w:rFonts w:ascii="Arial" w:eastAsia="Calibri" w:hAnsi="Arial" w:cs="Arial"/>
          <w:b/>
          <w:sz w:val="28"/>
          <w:szCs w:val="32"/>
          <w:lang w:val="en-US"/>
        </w:rPr>
        <w:t>Committee Recommendation / Recommendation to Committee</w:t>
      </w:r>
    </w:p>
    <w:p w14:paraId="586AC14B" w14:textId="77777777" w:rsidR="00D263D8" w:rsidRDefault="00D263D8" w:rsidP="00D263D8">
      <w:pPr>
        <w:jc w:val="both"/>
        <w:rPr>
          <w:rFonts w:ascii="Arial" w:eastAsia="Calibri" w:hAnsi="Arial" w:cs="Arial"/>
          <w:b/>
          <w:szCs w:val="32"/>
          <w:lang w:val="en-US"/>
        </w:rPr>
      </w:pPr>
    </w:p>
    <w:p w14:paraId="128636EF" w14:textId="77777777" w:rsidR="00D263D8" w:rsidRDefault="00D263D8" w:rsidP="00D263D8">
      <w:pPr>
        <w:jc w:val="both"/>
        <w:rPr>
          <w:rFonts w:ascii="Arial" w:eastAsia="Calibri" w:hAnsi="Arial" w:cs="Arial"/>
          <w:b/>
          <w:szCs w:val="32"/>
          <w:lang w:val="en-US"/>
        </w:rPr>
      </w:pPr>
      <w:r>
        <w:rPr>
          <w:rFonts w:ascii="Arial" w:eastAsia="Calibri" w:hAnsi="Arial" w:cs="Arial"/>
          <w:b/>
          <w:szCs w:val="32"/>
          <w:lang w:val="en-US"/>
        </w:rPr>
        <w:t>Council</w:t>
      </w:r>
    </w:p>
    <w:p w14:paraId="41F63CC0" w14:textId="77777777" w:rsidR="00D263D8" w:rsidRDefault="00D263D8" w:rsidP="00D263D8">
      <w:pPr>
        <w:jc w:val="both"/>
        <w:rPr>
          <w:rFonts w:ascii="Arial" w:eastAsia="Calibri" w:hAnsi="Arial" w:cs="Arial"/>
          <w:b/>
          <w:szCs w:val="32"/>
          <w:lang w:val="en-US"/>
        </w:rPr>
      </w:pPr>
    </w:p>
    <w:p w14:paraId="1E8567FF" w14:textId="77777777" w:rsidR="00D263D8" w:rsidRDefault="00D263D8" w:rsidP="00030464">
      <w:pPr>
        <w:numPr>
          <w:ilvl w:val="0"/>
          <w:numId w:val="33"/>
        </w:numPr>
        <w:ind w:left="567" w:hanging="567"/>
        <w:jc w:val="both"/>
        <w:rPr>
          <w:rFonts w:ascii="Arial" w:eastAsia="Calibri" w:hAnsi="Arial" w:cs="Arial"/>
          <w:b/>
          <w:szCs w:val="24"/>
          <w:lang w:val="en-GB"/>
        </w:rPr>
      </w:pPr>
      <w:r>
        <w:rPr>
          <w:rFonts w:ascii="Arial" w:eastAsia="Calibri" w:hAnsi="Arial" w:cs="Arial"/>
          <w:b/>
          <w:szCs w:val="24"/>
          <w:lang w:val="en-GB"/>
        </w:rPr>
        <w:t>agrees to appoint the following contractors to the RFP 2018-19.01 - Design, Supply and Installation of Playground Equipment Panel:</w:t>
      </w:r>
    </w:p>
    <w:p w14:paraId="7EF357BB" w14:textId="77777777" w:rsidR="00D263D8" w:rsidRDefault="00D263D8" w:rsidP="00D263D8">
      <w:pPr>
        <w:jc w:val="both"/>
        <w:rPr>
          <w:rFonts w:ascii="Arial" w:eastAsia="Calibri" w:hAnsi="Arial" w:cs="Arial"/>
          <w:b/>
          <w:szCs w:val="24"/>
          <w:lang w:val="en-GB"/>
        </w:rPr>
      </w:pPr>
    </w:p>
    <w:p w14:paraId="5879A6AE"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Adventure Playgrounds Pty Ltd atf R &amp; G Kelsey Business Trust t/as Adventure +;</w:t>
      </w:r>
    </w:p>
    <w:p w14:paraId="4DFC43E4"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Erutan Pty Ltd ta Nature Playgrounds;</w:t>
      </w:r>
    </w:p>
    <w:p w14:paraId="61C56422"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MAS (WA) Pty Ltd as Trustee for the Simpson Family Trust T/As Miracle Recreation Equipment;</w:t>
      </w:r>
    </w:p>
    <w:p w14:paraId="6C9F522D"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 xml:space="preserve">Nature Play Solutions Pty Ltd; </w:t>
      </w:r>
    </w:p>
    <w:p w14:paraId="372082C8" w14:textId="77777777" w:rsidR="00D263D8" w:rsidRDefault="00D263D8" w:rsidP="00030464">
      <w:pPr>
        <w:pStyle w:val="ListParagraph"/>
        <w:numPr>
          <w:ilvl w:val="0"/>
          <w:numId w:val="34"/>
        </w:numPr>
        <w:tabs>
          <w:tab w:val="left" w:pos="1134"/>
        </w:tabs>
        <w:ind w:left="1134" w:hanging="567"/>
        <w:contextualSpacing/>
        <w:jc w:val="both"/>
        <w:rPr>
          <w:rFonts w:ascii="Arial" w:eastAsia="Calibri" w:hAnsi="Arial" w:cs="Arial"/>
          <w:b/>
          <w:szCs w:val="24"/>
          <w:lang w:val="en-GB"/>
        </w:rPr>
      </w:pPr>
      <w:r>
        <w:rPr>
          <w:rFonts w:ascii="Arial" w:eastAsia="Calibri" w:hAnsi="Arial" w:cs="Arial"/>
          <w:b/>
          <w:szCs w:val="24"/>
          <w:lang w:val="en-GB"/>
        </w:rPr>
        <w:t>Playmaster Pty Ltd.</w:t>
      </w:r>
      <w:r>
        <w:rPr>
          <w:rFonts w:ascii="Arial" w:eastAsia="Calibri" w:hAnsi="Arial" w:cs="Arial"/>
          <w:b/>
          <w:szCs w:val="24"/>
          <w:lang w:val="en-GB"/>
        </w:rPr>
        <w:tab/>
      </w:r>
    </w:p>
    <w:p w14:paraId="75460500" w14:textId="77777777" w:rsidR="00D263D8" w:rsidRDefault="00D263D8" w:rsidP="00D263D8">
      <w:pPr>
        <w:ind w:left="1134"/>
        <w:contextualSpacing/>
        <w:jc w:val="both"/>
        <w:rPr>
          <w:rFonts w:ascii="Arial" w:eastAsia="Calibri" w:hAnsi="Arial" w:cs="Arial"/>
          <w:b/>
          <w:szCs w:val="24"/>
          <w:lang w:val="en-GB"/>
        </w:rPr>
      </w:pPr>
    </w:p>
    <w:p w14:paraId="1A3AC2BE" w14:textId="77777777" w:rsidR="00D263D8" w:rsidRDefault="00D263D8" w:rsidP="00030464">
      <w:pPr>
        <w:numPr>
          <w:ilvl w:val="0"/>
          <w:numId w:val="33"/>
        </w:numPr>
        <w:ind w:left="567" w:hanging="567"/>
        <w:jc w:val="both"/>
        <w:rPr>
          <w:rFonts w:ascii="Arial" w:eastAsia="Calibri" w:hAnsi="Arial" w:cs="Arial"/>
          <w:b/>
          <w:szCs w:val="24"/>
          <w:lang w:val="en-GB"/>
        </w:rPr>
      </w:pPr>
      <w:r>
        <w:rPr>
          <w:rFonts w:ascii="Arial" w:eastAsia="Calibri" w:hAnsi="Arial" w:cs="Arial"/>
          <w:b/>
          <w:szCs w:val="24"/>
          <w:lang w:val="en-GB"/>
        </w:rPr>
        <w:t>agrees to award the construction of the Brockman Reserve Playground to Erutan Pty Ltd ta Nature Playgrounds; and</w:t>
      </w:r>
    </w:p>
    <w:p w14:paraId="5B4DC2AC" w14:textId="77777777" w:rsidR="00D263D8" w:rsidRDefault="00D263D8" w:rsidP="00D263D8">
      <w:pPr>
        <w:ind w:left="1080"/>
        <w:jc w:val="both"/>
        <w:rPr>
          <w:rFonts w:ascii="Arial" w:eastAsia="Calibri" w:hAnsi="Arial" w:cs="Arial"/>
          <w:b/>
          <w:szCs w:val="24"/>
          <w:lang w:val="en-GB"/>
        </w:rPr>
      </w:pPr>
    </w:p>
    <w:p w14:paraId="51321D8B" w14:textId="77777777" w:rsidR="00D263D8" w:rsidRDefault="00D263D8" w:rsidP="00030464">
      <w:pPr>
        <w:numPr>
          <w:ilvl w:val="0"/>
          <w:numId w:val="33"/>
        </w:numPr>
        <w:ind w:left="567" w:hanging="567"/>
        <w:jc w:val="both"/>
        <w:rPr>
          <w:rFonts w:ascii="Arial" w:eastAsia="Calibri" w:hAnsi="Arial" w:cs="Arial"/>
          <w:b/>
          <w:szCs w:val="32"/>
          <w:lang w:val="en-US"/>
        </w:rPr>
      </w:pPr>
      <w:r>
        <w:rPr>
          <w:rFonts w:ascii="Arial" w:eastAsia="Calibri" w:hAnsi="Arial" w:cs="Arial"/>
          <w:b/>
          <w:szCs w:val="24"/>
        </w:rPr>
        <w:t>authorises the Chief Executive Officer to Sign the acceptance of offers.</w:t>
      </w:r>
    </w:p>
    <w:p w14:paraId="200BC08C" w14:textId="65988E2F" w:rsidR="00D05D60" w:rsidRPr="00465A04" w:rsidRDefault="00D80CEC" w:rsidP="00FD17FF">
      <w:pPr>
        <w:pStyle w:val="Heading2"/>
        <w:numPr>
          <w:ilvl w:val="1"/>
          <w:numId w:val="18"/>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83" w:name="_Toc7508148"/>
      <w:r w:rsidR="00A53BD3" w:rsidRPr="00465A04">
        <w:rPr>
          <w:rFonts w:ascii="Arial" w:hAnsi="Arial" w:cs="Arial"/>
          <w:sz w:val="24"/>
          <w:szCs w:val="24"/>
          <w:u w:val="none"/>
        </w:rPr>
        <w:lastRenderedPageBreak/>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85186A">
        <w:rPr>
          <w:rFonts w:ascii="Arial" w:hAnsi="Arial" w:cs="Arial"/>
          <w:sz w:val="24"/>
          <w:szCs w:val="24"/>
          <w:u w:val="none"/>
        </w:rPr>
        <w:t xml:space="preserve">07.19 </w:t>
      </w:r>
      <w:r w:rsidR="00012C59">
        <w:rPr>
          <w:rFonts w:ascii="Arial" w:hAnsi="Arial" w:cs="Arial"/>
          <w:sz w:val="24"/>
          <w:szCs w:val="24"/>
          <w:u w:val="none"/>
        </w:rPr>
        <w:t>(copy attached)</w:t>
      </w:r>
      <w:bookmarkEnd w:id="83"/>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1"/>
      </w:tblGrid>
      <w:tr w:rsidR="00770EF6" w14:paraId="42FCB829" w14:textId="77777777">
        <w:tc>
          <w:tcPr>
            <w:tcW w:w="8421" w:type="dxa"/>
            <w:tcBorders>
              <w:top w:val="single" w:sz="4" w:space="0" w:color="auto"/>
              <w:left w:val="single" w:sz="4" w:space="0" w:color="auto"/>
              <w:bottom w:val="single" w:sz="4" w:space="0" w:color="auto"/>
              <w:right w:val="single" w:sz="4" w:space="0" w:color="auto"/>
            </w:tcBorders>
            <w:hideMark/>
          </w:tcPr>
          <w:p w14:paraId="192F3479" w14:textId="77777777" w:rsidR="00770EF6" w:rsidRDefault="00770EF6">
            <w:pPr>
              <w:keepNext/>
              <w:keepLines/>
              <w:ind w:left="2723" w:hanging="2723"/>
              <w:outlineLvl w:val="0"/>
              <w:rPr>
                <w:rFonts w:ascii="Arial" w:eastAsia="MS Gothic" w:hAnsi="Arial" w:cs="Arial"/>
                <w:b/>
                <w:bCs/>
                <w:sz w:val="28"/>
                <w:szCs w:val="28"/>
              </w:rPr>
            </w:pPr>
            <w:bookmarkStart w:id="84" w:name="_Toc4405742"/>
            <w:bookmarkStart w:id="85" w:name="_Toc5870949"/>
            <w:bookmarkStart w:id="86" w:name="_Toc7508149"/>
            <w:r>
              <w:rPr>
                <w:rFonts w:ascii="Arial" w:eastAsia="MS Gothic" w:hAnsi="Arial" w:cs="Arial"/>
                <w:b/>
                <w:bCs/>
                <w:sz w:val="28"/>
                <w:szCs w:val="28"/>
              </w:rPr>
              <w:t>CPS07.19</w:t>
            </w:r>
            <w:r>
              <w:rPr>
                <w:rFonts w:ascii="Arial" w:eastAsia="MS Gothic" w:hAnsi="Arial" w:cs="Arial"/>
                <w:b/>
                <w:bCs/>
                <w:sz w:val="28"/>
                <w:szCs w:val="28"/>
              </w:rPr>
              <w:tab/>
              <w:t>List of Accounts Paid – February 2019</w:t>
            </w:r>
            <w:bookmarkEnd w:id="84"/>
            <w:bookmarkEnd w:id="85"/>
            <w:bookmarkEnd w:id="86"/>
          </w:p>
        </w:tc>
      </w:tr>
    </w:tbl>
    <w:p w14:paraId="7431CB31" w14:textId="77777777" w:rsidR="00770EF6" w:rsidRDefault="00770EF6" w:rsidP="00770EF6">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727"/>
      </w:tblGrid>
      <w:tr w:rsidR="00770EF6" w14:paraId="5BF50E0B" w14:textId="77777777">
        <w:tc>
          <w:tcPr>
            <w:tcW w:w="2694" w:type="dxa"/>
            <w:tcBorders>
              <w:top w:val="single" w:sz="4" w:space="0" w:color="auto"/>
              <w:left w:val="single" w:sz="4" w:space="0" w:color="auto"/>
              <w:bottom w:val="single" w:sz="4" w:space="0" w:color="auto"/>
              <w:right w:val="single" w:sz="4" w:space="0" w:color="auto"/>
            </w:tcBorders>
            <w:hideMark/>
          </w:tcPr>
          <w:p w14:paraId="354D0FE3" w14:textId="77777777" w:rsidR="00770EF6" w:rsidRPr="00900EA2" w:rsidRDefault="00770EF6">
            <w:pPr>
              <w:rPr>
                <w:rFonts w:ascii="Arial" w:eastAsia="Calibri" w:hAnsi="Arial" w:cs="Arial"/>
                <w:b/>
                <w:szCs w:val="24"/>
              </w:rPr>
            </w:pPr>
            <w:r w:rsidRPr="00900EA2">
              <w:rPr>
                <w:rFonts w:ascii="Arial" w:eastAsia="Calibri" w:hAnsi="Arial" w:cs="Arial"/>
                <w:b/>
                <w:szCs w:val="24"/>
              </w:rPr>
              <w:t>Committee</w:t>
            </w:r>
          </w:p>
        </w:tc>
        <w:tc>
          <w:tcPr>
            <w:tcW w:w="5727" w:type="dxa"/>
            <w:tcBorders>
              <w:top w:val="single" w:sz="4" w:space="0" w:color="auto"/>
              <w:left w:val="single" w:sz="4" w:space="0" w:color="auto"/>
              <w:bottom w:val="single" w:sz="4" w:space="0" w:color="auto"/>
              <w:right w:val="single" w:sz="4" w:space="0" w:color="auto"/>
            </w:tcBorders>
            <w:hideMark/>
          </w:tcPr>
          <w:p w14:paraId="68673F52" w14:textId="77777777" w:rsidR="00770EF6" w:rsidRPr="00900EA2" w:rsidRDefault="00770EF6">
            <w:pPr>
              <w:rPr>
                <w:rFonts w:ascii="Arial" w:eastAsia="Calibri" w:hAnsi="Arial" w:cs="Arial"/>
                <w:szCs w:val="24"/>
              </w:rPr>
            </w:pPr>
            <w:r w:rsidRPr="00900EA2">
              <w:rPr>
                <w:rFonts w:ascii="Arial" w:eastAsia="Calibri" w:hAnsi="Arial" w:cs="Arial"/>
                <w:szCs w:val="24"/>
              </w:rPr>
              <w:t>12 March 2019</w:t>
            </w:r>
          </w:p>
        </w:tc>
      </w:tr>
      <w:tr w:rsidR="00770EF6" w14:paraId="585A28D1" w14:textId="77777777">
        <w:tc>
          <w:tcPr>
            <w:tcW w:w="2694" w:type="dxa"/>
            <w:tcBorders>
              <w:top w:val="single" w:sz="4" w:space="0" w:color="auto"/>
              <w:left w:val="single" w:sz="4" w:space="0" w:color="auto"/>
              <w:bottom w:val="single" w:sz="4" w:space="0" w:color="auto"/>
              <w:right w:val="single" w:sz="4" w:space="0" w:color="auto"/>
            </w:tcBorders>
            <w:hideMark/>
          </w:tcPr>
          <w:p w14:paraId="6328B35B" w14:textId="77777777" w:rsidR="00770EF6" w:rsidRPr="00900EA2" w:rsidRDefault="00770EF6">
            <w:pPr>
              <w:rPr>
                <w:rFonts w:ascii="Arial" w:eastAsia="Calibri" w:hAnsi="Arial" w:cs="Arial"/>
                <w:b/>
                <w:szCs w:val="24"/>
              </w:rPr>
            </w:pPr>
            <w:r w:rsidRPr="00900EA2">
              <w:rPr>
                <w:rFonts w:ascii="Arial" w:eastAsia="Calibri" w:hAnsi="Arial" w:cs="Arial"/>
                <w:b/>
                <w:szCs w:val="24"/>
              </w:rPr>
              <w:t>Council</w:t>
            </w:r>
          </w:p>
        </w:tc>
        <w:tc>
          <w:tcPr>
            <w:tcW w:w="5727" w:type="dxa"/>
            <w:tcBorders>
              <w:top w:val="single" w:sz="4" w:space="0" w:color="auto"/>
              <w:left w:val="single" w:sz="4" w:space="0" w:color="auto"/>
              <w:bottom w:val="single" w:sz="4" w:space="0" w:color="auto"/>
              <w:right w:val="single" w:sz="4" w:space="0" w:color="auto"/>
            </w:tcBorders>
            <w:hideMark/>
          </w:tcPr>
          <w:p w14:paraId="2B759176" w14:textId="77777777" w:rsidR="00770EF6" w:rsidRPr="00900EA2" w:rsidRDefault="00770EF6">
            <w:pPr>
              <w:rPr>
                <w:rFonts w:ascii="Arial" w:eastAsia="Calibri" w:hAnsi="Arial" w:cs="Arial"/>
                <w:szCs w:val="24"/>
              </w:rPr>
            </w:pPr>
            <w:r w:rsidRPr="00900EA2">
              <w:rPr>
                <w:rFonts w:ascii="Arial" w:eastAsia="Calibri" w:hAnsi="Arial" w:cs="Arial"/>
                <w:szCs w:val="24"/>
              </w:rPr>
              <w:t>26 March 2019</w:t>
            </w:r>
          </w:p>
        </w:tc>
      </w:tr>
      <w:tr w:rsidR="00770EF6" w14:paraId="12CECD43" w14:textId="77777777">
        <w:tc>
          <w:tcPr>
            <w:tcW w:w="2694" w:type="dxa"/>
            <w:tcBorders>
              <w:top w:val="single" w:sz="4" w:space="0" w:color="auto"/>
              <w:left w:val="single" w:sz="4" w:space="0" w:color="auto"/>
              <w:bottom w:val="single" w:sz="4" w:space="0" w:color="auto"/>
              <w:right w:val="single" w:sz="4" w:space="0" w:color="auto"/>
            </w:tcBorders>
            <w:hideMark/>
          </w:tcPr>
          <w:p w14:paraId="15DCC8AC" w14:textId="77777777" w:rsidR="00770EF6" w:rsidRPr="00900EA2" w:rsidRDefault="00770EF6">
            <w:pPr>
              <w:rPr>
                <w:rFonts w:ascii="Arial" w:eastAsia="Calibri" w:hAnsi="Arial" w:cs="Arial"/>
                <w:b/>
                <w:szCs w:val="24"/>
              </w:rPr>
            </w:pPr>
            <w:r w:rsidRPr="00900EA2">
              <w:rPr>
                <w:rFonts w:ascii="Arial" w:eastAsia="Calibri" w:hAnsi="Arial" w:cs="Arial"/>
                <w:b/>
                <w:szCs w:val="24"/>
              </w:rPr>
              <w:t>Applicant</w:t>
            </w:r>
          </w:p>
        </w:tc>
        <w:tc>
          <w:tcPr>
            <w:tcW w:w="5727" w:type="dxa"/>
            <w:tcBorders>
              <w:top w:val="single" w:sz="4" w:space="0" w:color="auto"/>
              <w:left w:val="single" w:sz="4" w:space="0" w:color="auto"/>
              <w:bottom w:val="single" w:sz="4" w:space="0" w:color="auto"/>
              <w:right w:val="single" w:sz="4" w:space="0" w:color="auto"/>
            </w:tcBorders>
            <w:hideMark/>
          </w:tcPr>
          <w:p w14:paraId="520B33CB" w14:textId="77777777" w:rsidR="00770EF6" w:rsidRPr="00900EA2" w:rsidRDefault="00770EF6">
            <w:pPr>
              <w:rPr>
                <w:rFonts w:ascii="Arial" w:eastAsia="Calibri" w:hAnsi="Arial" w:cs="Arial"/>
                <w:szCs w:val="24"/>
              </w:rPr>
            </w:pPr>
            <w:r w:rsidRPr="00900EA2">
              <w:rPr>
                <w:rFonts w:ascii="Arial" w:eastAsia="Calibri" w:hAnsi="Arial" w:cs="Arial"/>
                <w:szCs w:val="24"/>
              </w:rPr>
              <w:t xml:space="preserve">City of Nedlands </w:t>
            </w:r>
          </w:p>
        </w:tc>
      </w:tr>
      <w:tr w:rsidR="00770EF6" w14:paraId="095D3C5C" w14:textId="77777777">
        <w:tc>
          <w:tcPr>
            <w:tcW w:w="2694" w:type="dxa"/>
            <w:tcBorders>
              <w:top w:val="single" w:sz="4" w:space="0" w:color="auto"/>
              <w:left w:val="single" w:sz="4" w:space="0" w:color="auto"/>
              <w:bottom w:val="single" w:sz="4" w:space="0" w:color="auto"/>
              <w:right w:val="single" w:sz="4" w:space="0" w:color="auto"/>
            </w:tcBorders>
            <w:hideMark/>
          </w:tcPr>
          <w:p w14:paraId="22A54701" w14:textId="77777777" w:rsidR="00770EF6" w:rsidRPr="00900EA2" w:rsidRDefault="00770EF6">
            <w:pPr>
              <w:rPr>
                <w:rFonts w:ascii="Arial" w:eastAsia="Calibri" w:hAnsi="Arial" w:cs="Arial"/>
                <w:b/>
                <w:szCs w:val="24"/>
              </w:rPr>
            </w:pPr>
            <w:r w:rsidRPr="00900EA2">
              <w:rPr>
                <w:rFonts w:ascii="Arial" w:eastAsia="Calibri" w:hAnsi="Arial" w:cs="Arial"/>
                <w:b/>
                <w:szCs w:val="24"/>
              </w:rPr>
              <w:t xml:space="preserve">Employee Disclosure under </w:t>
            </w:r>
            <w:r w:rsidRPr="00900EA2">
              <w:rPr>
                <w:rFonts w:ascii="Arial" w:eastAsia="Calibri" w:hAnsi="Arial" w:cs="Arial"/>
                <w:b/>
                <w:i/>
                <w:szCs w:val="24"/>
              </w:rPr>
              <w:t>section 5.70 Local Government Act 1995</w:t>
            </w:r>
          </w:p>
        </w:tc>
        <w:tc>
          <w:tcPr>
            <w:tcW w:w="5727" w:type="dxa"/>
            <w:tcBorders>
              <w:top w:val="single" w:sz="4" w:space="0" w:color="auto"/>
              <w:left w:val="single" w:sz="4" w:space="0" w:color="auto"/>
              <w:bottom w:val="single" w:sz="4" w:space="0" w:color="auto"/>
              <w:right w:val="single" w:sz="4" w:space="0" w:color="auto"/>
            </w:tcBorders>
            <w:hideMark/>
          </w:tcPr>
          <w:p w14:paraId="39A1A5AA" w14:textId="77777777" w:rsidR="00770EF6" w:rsidRPr="00900EA2" w:rsidRDefault="00770EF6">
            <w:pPr>
              <w:rPr>
                <w:rFonts w:ascii="Arial" w:eastAsia="Calibri" w:hAnsi="Arial" w:cs="Arial"/>
                <w:szCs w:val="24"/>
              </w:rPr>
            </w:pPr>
            <w:r w:rsidRPr="00900EA2">
              <w:rPr>
                <w:rFonts w:ascii="Arial" w:eastAsia="Calibri" w:hAnsi="Arial" w:cs="Arial"/>
                <w:szCs w:val="24"/>
              </w:rPr>
              <w:t>Nil.</w:t>
            </w:r>
          </w:p>
        </w:tc>
      </w:tr>
      <w:tr w:rsidR="00770EF6" w14:paraId="2DE7A449" w14:textId="77777777">
        <w:tc>
          <w:tcPr>
            <w:tcW w:w="2694" w:type="dxa"/>
            <w:tcBorders>
              <w:top w:val="single" w:sz="4" w:space="0" w:color="auto"/>
              <w:left w:val="single" w:sz="4" w:space="0" w:color="auto"/>
              <w:bottom w:val="single" w:sz="4" w:space="0" w:color="auto"/>
              <w:right w:val="single" w:sz="4" w:space="0" w:color="auto"/>
            </w:tcBorders>
            <w:hideMark/>
          </w:tcPr>
          <w:p w14:paraId="58E1417B" w14:textId="77777777" w:rsidR="00770EF6" w:rsidRPr="00900EA2" w:rsidRDefault="00770EF6">
            <w:pPr>
              <w:rPr>
                <w:rFonts w:ascii="Arial" w:eastAsia="Calibri" w:hAnsi="Arial" w:cs="Arial"/>
                <w:b/>
                <w:szCs w:val="24"/>
              </w:rPr>
            </w:pPr>
            <w:r w:rsidRPr="00900EA2">
              <w:rPr>
                <w:rFonts w:ascii="Arial" w:eastAsia="Calibri" w:hAnsi="Arial" w:cs="Arial"/>
                <w:b/>
                <w:szCs w:val="24"/>
              </w:rPr>
              <w:t>Director</w:t>
            </w:r>
          </w:p>
        </w:tc>
        <w:tc>
          <w:tcPr>
            <w:tcW w:w="5727" w:type="dxa"/>
            <w:tcBorders>
              <w:top w:val="single" w:sz="4" w:space="0" w:color="auto"/>
              <w:left w:val="single" w:sz="4" w:space="0" w:color="auto"/>
              <w:bottom w:val="single" w:sz="4" w:space="0" w:color="auto"/>
              <w:right w:val="single" w:sz="4" w:space="0" w:color="auto"/>
            </w:tcBorders>
            <w:hideMark/>
          </w:tcPr>
          <w:p w14:paraId="5499DE07" w14:textId="77777777" w:rsidR="00770EF6" w:rsidRPr="00900EA2" w:rsidRDefault="00770EF6">
            <w:pPr>
              <w:rPr>
                <w:rFonts w:ascii="Arial" w:eastAsia="Calibri" w:hAnsi="Arial" w:cs="Arial"/>
                <w:szCs w:val="24"/>
              </w:rPr>
            </w:pPr>
            <w:r w:rsidRPr="00900EA2">
              <w:rPr>
                <w:rFonts w:ascii="Arial" w:eastAsia="Calibri" w:hAnsi="Arial" w:cs="Arial"/>
                <w:szCs w:val="24"/>
              </w:rPr>
              <w:t>Lorraine Driscoll – Director Corporate &amp; Strategy</w:t>
            </w:r>
          </w:p>
        </w:tc>
      </w:tr>
      <w:tr w:rsidR="00770EF6" w14:paraId="7385B76A" w14:textId="77777777">
        <w:tc>
          <w:tcPr>
            <w:tcW w:w="2694" w:type="dxa"/>
            <w:tcBorders>
              <w:top w:val="single" w:sz="4" w:space="0" w:color="auto"/>
              <w:left w:val="single" w:sz="4" w:space="0" w:color="auto"/>
              <w:bottom w:val="single" w:sz="4" w:space="0" w:color="auto"/>
              <w:right w:val="single" w:sz="4" w:space="0" w:color="auto"/>
            </w:tcBorders>
            <w:hideMark/>
          </w:tcPr>
          <w:p w14:paraId="2A965405" w14:textId="77777777" w:rsidR="00770EF6" w:rsidRPr="00900EA2" w:rsidRDefault="00770EF6">
            <w:pPr>
              <w:rPr>
                <w:rFonts w:ascii="Arial" w:eastAsia="Calibri" w:hAnsi="Arial" w:cs="Arial"/>
                <w:b/>
                <w:szCs w:val="24"/>
              </w:rPr>
            </w:pPr>
            <w:r w:rsidRPr="00900EA2">
              <w:rPr>
                <w:rFonts w:ascii="Arial" w:eastAsia="Calibri" w:hAnsi="Arial" w:cs="Arial"/>
                <w:b/>
                <w:szCs w:val="24"/>
              </w:rPr>
              <w:t>Attachments</w:t>
            </w:r>
          </w:p>
        </w:tc>
        <w:tc>
          <w:tcPr>
            <w:tcW w:w="5727" w:type="dxa"/>
            <w:tcBorders>
              <w:top w:val="single" w:sz="4" w:space="0" w:color="auto"/>
              <w:left w:val="single" w:sz="4" w:space="0" w:color="auto"/>
              <w:bottom w:val="single" w:sz="4" w:space="0" w:color="auto"/>
              <w:right w:val="single" w:sz="4" w:space="0" w:color="auto"/>
            </w:tcBorders>
            <w:hideMark/>
          </w:tcPr>
          <w:p w14:paraId="642212F0" w14:textId="77777777" w:rsidR="00770EF6" w:rsidRPr="00900EA2" w:rsidRDefault="00770EF6" w:rsidP="00030464">
            <w:pPr>
              <w:numPr>
                <w:ilvl w:val="0"/>
                <w:numId w:val="35"/>
              </w:numPr>
              <w:ind w:left="456" w:hanging="456"/>
              <w:rPr>
                <w:rFonts w:ascii="Arial" w:eastAsia="Calibri" w:hAnsi="Arial" w:cs="Arial"/>
                <w:szCs w:val="32"/>
                <w:lang w:val="en-US"/>
              </w:rPr>
            </w:pPr>
            <w:r w:rsidRPr="00900EA2">
              <w:rPr>
                <w:rFonts w:ascii="Arial" w:eastAsia="Calibri" w:hAnsi="Arial" w:cs="Arial"/>
                <w:szCs w:val="32"/>
                <w:lang w:val="en-US"/>
              </w:rPr>
              <w:t>Creditor Payment Listing February 2019</w:t>
            </w:r>
          </w:p>
          <w:p w14:paraId="0A3D7A33" w14:textId="77777777" w:rsidR="00770EF6" w:rsidRPr="00900EA2" w:rsidRDefault="00770EF6" w:rsidP="00030464">
            <w:pPr>
              <w:numPr>
                <w:ilvl w:val="0"/>
                <w:numId w:val="35"/>
              </w:numPr>
              <w:ind w:left="426" w:hanging="426"/>
              <w:rPr>
                <w:rFonts w:ascii="Arial" w:eastAsia="Calibri" w:hAnsi="Arial" w:cs="Arial"/>
                <w:szCs w:val="32"/>
                <w:lang w:val="en-US"/>
              </w:rPr>
            </w:pPr>
            <w:r w:rsidRPr="00900EA2">
              <w:rPr>
                <w:rFonts w:ascii="Arial" w:eastAsia="Calibri" w:hAnsi="Arial" w:cs="Arial"/>
                <w:szCs w:val="32"/>
                <w:lang w:val="en-US"/>
              </w:rPr>
              <w:t>Purchasing Card Payments February 2019 (29</w:t>
            </w:r>
            <w:r w:rsidRPr="00900EA2">
              <w:rPr>
                <w:rFonts w:ascii="Arial" w:eastAsia="Calibri" w:hAnsi="Arial" w:cs="Arial"/>
                <w:szCs w:val="32"/>
                <w:vertAlign w:val="superscript"/>
                <w:lang w:val="en-US"/>
              </w:rPr>
              <w:t>th</w:t>
            </w:r>
            <w:r w:rsidRPr="00900EA2">
              <w:rPr>
                <w:rFonts w:ascii="Arial" w:eastAsia="Calibri" w:hAnsi="Arial" w:cs="Arial"/>
                <w:szCs w:val="32"/>
                <w:lang w:val="en-US"/>
              </w:rPr>
              <w:t xml:space="preserve"> January 2019 – 28</w:t>
            </w:r>
            <w:r w:rsidRPr="00900EA2">
              <w:rPr>
                <w:rFonts w:ascii="Arial" w:eastAsia="Calibri" w:hAnsi="Arial" w:cs="Arial"/>
                <w:szCs w:val="32"/>
                <w:vertAlign w:val="superscript"/>
                <w:lang w:val="en-US"/>
              </w:rPr>
              <w:t>th</w:t>
            </w:r>
            <w:r w:rsidRPr="00900EA2">
              <w:rPr>
                <w:rFonts w:ascii="Arial" w:eastAsia="Calibri" w:hAnsi="Arial" w:cs="Arial"/>
                <w:szCs w:val="32"/>
                <w:lang w:val="en-US"/>
              </w:rPr>
              <w:t xml:space="preserve"> February 2019)</w:t>
            </w:r>
          </w:p>
        </w:tc>
      </w:tr>
    </w:tbl>
    <w:p w14:paraId="6BDA42E2" w14:textId="386A5BCE" w:rsidR="00770EF6" w:rsidRDefault="00770EF6" w:rsidP="00770EF6">
      <w:pPr>
        <w:jc w:val="both"/>
        <w:rPr>
          <w:rFonts w:ascii="Arial" w:eastAsia="Calibri" w:hAnsi="Arial" w:cs="Arial"/>
          <w:b/>
          <w:szCs w:val="32"/>
          <w:lang w:val="en-US"/>
        </w:rPr>
      </w:pPr>
    </w:p>
    <w:p w14:paraId="72C0EF55"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Regulation 11(da) - </w:t>
      </w:r>
      <w:r w:rsidRPr="009E38F3">
        <w:rPr>
          <w:rFonts w:ascii="Arial" w:hAnsi="Arial" w:cs="Arial"/>
          <w:b/>
          <w:szCs w:val="24"/>
        </w:rPr>
        <w:t>Not Applicable – Recommendation Adopted</w:t>
      </w:r>
    </w:p>
    <w:p w14:paraId="6EAA73D5" w14:textId="77777777" w:rsidR="009E38F3" w:rsidRPr="006D752D" w:rsidRDefault="009E38F3" w:rsidP="009E38F3">
      <w:pPr>
        <w:jc w:val="both"/>
        <w:rPr>
          <w:rFonts w:ascii="Arial" w:hAnsi="Arial" w:cs="Arial"/>
          <w:szCs w:val="24"/>
        </w:rPr>
      </w:pPr>
    </w:p>
    <w:p w14:paraId="1C2A9835"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291DFD66"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19DD0C6" w14:textId="77777777" w:rsidR="009E38F3" w:rsidRPr="006D752D" w:rsidRDefault="009E38F3" w:rsidP="009E38F3">
      <w:pPr>
        <w:jc w:val="both"/>
        <w:rPr>
          <w:rFonts w:ascii="Arial" w:hAnsi="Arial" w:cs="Arial"/>
          <w:szCs w:val="24"/>
        </w:rPr>
      </w:pPr>
    </w:p>
    <w:p w14:paraId="5E5F09EE"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F0CCCAB" w14:textId="77777777" w:rsidR="009E38F3" w:rsidRDefault="009E38F3" w:rsidP="009E38F3">
      <w:pPr>
        <w:jc w:val="both"/>
        <w:rPr>
          <w:rFonts w:ascii="Arial" w:hAnsi="Arial" w:cs="Arial"/>
          <w:szCs w:val="24"/>
        </w:rPr>
      </w:pPr>
      <w:r w:rsidRPr="006D752D">
        <w:rPr>
          <w:rFonts w:ascii="Arial" w:hAnsi="Arial" w:cs="Arial"/>
          <w:szCs w:val="24"/>
        </w:rPr>
        <w:t>(Printed below for ease of reference)</w:t>
      </w:r>
    </w:p>
    <w:p w14:paraId="7C566D1D" w14:textId="77777777" w:rsidR="009E38F3" w:rsidRPr="006D752D" w:rsidRDefault="009E38F3" w:rsidP="009E38F3">
      <w:pPr>
        <w:jc w:val="both"/>
        <w:rPr>
          <w:rFonts w:ascii="Arial" w:hAnsi="Arial" w:cs="Arial"/>
          <w:szCs w:val="24"/>
        </w:rPr>
      </w:pPr>
    </w:p>
    <w:p w14:paraId="1AA4FF3A" w14:textId="77777777" w:rsidR="009E38F3" w:rsidRPr="006D752D" w:rsidRDefault="009E38F3" w:rsidP="009E38F3">
      <w:pPr>
        <w:jc w:val="right"/>
        <w:rPr>
          <w:rFonts w:ascii="Arial" w:hAnsi="Arial" w:cs="Arial"/>
          <w:b/>
          <w:szCs w:val="24"/>
        </w:rPr>
      </w:pPr>
      <w:r>
        <w:rPr>
          <w:rFonts w:ascii="Arial" w:hAnsi="Arial" w:cs="Arial"/>
          <w:b/>
          <w:szCs w:val="24"/>
        </w:rPr>
        <w:t>CARRIED UNANIMOUSLY EN BLOC 12/-</w:t>
      </w:r>
    </w:p>
    <w:p w14:paraId="6350C0C8" w14:textId="69954B19" w:rsidR="00F15D5D" w:rsidRDefault="00F15D5D" w:rsidP="00770EF6">
      <w:pPr>
        <w:jc w:val="both"/>
        <w:rPr>
          <w:rFonts w:ascii="Arial" w:eastAsia="Calibri" w:hAnsi="Arial" w:cs="Arial"/>
          <w:b/>
          <w:szCs w:val="32"/>
          <w:lang w:val="en-US"/>
        </w:rPr>
      </w:pPr>
    </w:p>
    <w:p w14:paraId="1F6EE70F" w14:textId="032A9638" w:rsidR="00F15D5D" w:rsidRDefault="00496381" w:rsidP="00770EF6">
      <w:pPr>
        <w:jc w:val="both"/>
        <w:rPr>
          <w:rFonts w:ascii="Arial" w:eastAsia="Calibri" w:hAnsi="Arial" w:cs="Arial"/>
          <w:b/>
          <w:szCs w:val="32"/>
          <w:lang w:val="en-US"/>
        </w:rPr>
      </w:pPr>
      <w:r>
        <w:rPr>
          <w:rFonts w:ascii="Arial" w:eastAsia="Calibri" w:hAnsi="Arial" w:cs="Arial"/>
          <w:b/>
          <w:noProof/>
          <w:szCs w:val="32"/>
          <w:lang w:val="en-US"/>
        </w:rPr>
        <w:pict w14:anchorId="7560D758">
          <v:rect id="_x0000_s1053" style="position:absolute;left:0;text-align:left;margin-left:-3.75pt;margin-top:14.25pt;width:422.35pt;height:74.25pt;z-index:-251654656" fillcolor="#d8d8d8" strokecolor="#d8d8d8"/>
        </w:pict>
      </w:r>
    </w:p>
    <w:p w14:paraId="02CF18ED" w14:textId="6A4F6E3E" w:rsidR="00770EF6" w:rsidRDefault="009E38F3" w:rsidP="00770EF6">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770EF6">
        <w:rPr>
          <w:rFonts w:ascii="Arial" w:eastAsia="Calibri" w:hAnsi="Arial" w:cs="Arial"/>
          <w:b/>
          <w:sz w:val="28"/>
          <w:szCs w:val="32"/>
          <w:lang w:val="en-US"/>
        </w:rPr>
        <w:t>Committee Recommendation / Recommendation to Committee</w:t>
      </w:r>
    </w:p>
    <w:p w14:paraId="5DFBFFAE" w14:textId="77777777" w:rsidR="00770EF6" w:rsidRDefault="00770EF6" w:rsidP="00770EF6">
      <w:pPr>
        <w:jc w:val="both"/>
        <w:rPr>
          <w:rFonts w:ascii="Arial" w:eastAsia="Calibri" w:hAnsi="Arial" w:cs="Arial"/>
          <w:b/>
          <w:szCs w:val="32"/>
          <w:lang w:val="en-US"/>
        </w:rPr>
      </w:pPr>
    </w:p>
    <w:p w14:paraId="278CB046" w14:textId="77777777" w:rsidR="00770EF6" w:rsidRDefault="00770EF6" w:rsidP="00770EF6">
      <w:pPr>
        <w:jc w:val="both"/>
        <w:rPr>
          <w:rFonts w:ascii="Arial" w:eastAsia="Calibri" w:hAnsi="Arial" w:cs="Arial"/>
          <w:b/>
          <w:szCs w:val="32"/>
          <w:lang w:val="en-US"/>
        </w:rPr>
      </w:pPr>
      <w:r>
        <w:rPr>
          <w:rFonts w:ascii="Arial" w:eastAsia="Calibri" w:hAnsi="Arial" w:cs="Arial"/>
          <w:b/>
          <w:szCs w:val="32"/>
          <w:lang w:val="en-US"/>
        </w:rPr>
        <w:t>Council receives the List of Accounts Paid for the month of February</w:t>
      </w:r>
      <w:r>
        <w:rPr>
          <w:rFonts w:ascii="Arial" w:eastAsia="Calibri" w:hAnsi="Arial" w:cs="Arial"/>
          <w:b/>
          <w:szCs w:val="24"/>
        </w:rPr>
        <w:t xml:space="preserve"> 2019</w:t>
      </w:r>
      <w:r>
        <w:rPr>
          <w:rFonts w:ascii="Arial" w:eastAsia="Calibri" w:hAnsi="Arial" w:cs="Arial"/>
          <w:szCs w:val="24"/>
        </w:rPr>
        <w:t xml:space="preserve"> </w:t>
      </w:r>
      <w:r>
        <w:rPr>
          <w:rFonts w:ascii="Arial" w:eastAsia="Calibri" w:hAnsi="Arial" w:cs="Arial"/>
          <w:b/>
          <w:szCs w:val="24"/>
        </w:rPr>
        <w:t>(refer to attachments).</w:t>
      </w:r>
    </w:p>
    <w:p w14:paraId="5B5333C9" w14:textId="77777777" w:rsidR="00770EF6" w:rsidRDefault="00770EF6" w:rsidP="00770EF6">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1" w14:textId="135BF230" w:rsidR="00012C59" w:rsidRDefault="00012C59" w:rsidP="00770EF6">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pPr>
    </w:p>
    <w:p w14:paraId="200BC093" w14:textId="2DE9B2B7" w:rsidR="00D05D60" w:rsidRPr="00180419" w:rsidRDefault="00A53BD3" w:rsidP="00FD17FF">
      <w:pPr>
        <w:pStyle w:val="Heading1"/>
        <w:numPr>
          <w:ilvl w:val="0"/>
          <w:numId w:val="19"/>
        </w:numPr>
        <w:tabs>
          <w:tab w:val="clear" w:pos="720"/>
          <w:tab w:val="clear" w:pos="2410"/>
          <w:tab w:val="clear" w:pos="2977"/>
          <w:tab w:val="clear" w:pos="8335"/>
          <w:tab w:val="clear" w:pos="8505"/>
        </w:tabs>
        <w:spacing w:before="0" w:after="0"/>
        <w:ind w:left="0" w:hanging="851"/>
        <w:rPr>
          <w:rFonts w:ascii="Arial" w:hAnsi="Arial" w:cs="Arial"/>
          <w:sz w:val="24"/>
          <w:szCs w:val="24"/>
          <w:u w:val="none"/>
        </w:rPr>
      </w:pPr>
      <w:bookmarkStart w:id="87" w:name="_Toc7508150"/>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87"/>
    </w:p>
    <w:p w14:paraId="200BC094" w14:textId="77777777"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95" w14:textId="0A6DCBB7" w:rsidR="00012C59" w:rsidRPr="00012C59" w:rsidRDefault="00012C59" w:rsidP="00FD17FF">
      <w:pPr>
        <w:pStyle w:val="Heading2"/>
        <w:numPr>
          <w:ilvl w:val="1"/>
          <w:numId w:val="20"/>
        </w:numPr>
        <w:tabs>
          <w:tab w:val="clear" w:pos="2410"/>
          <w:tab w:val="clear" w:pos="2977"/>
          <w:tab w:val="clear" w:pos="8335"/>
          <w:tab w:val="clear" w:pos="8505"/>
        </w:tabs>
        <w:spacing w:before="0" w:after="0"/>
        <w:rPr>
          <w:rFonts w:ascii="Arial" w:hAnsi="Arial" w:cs="Arial"/>
          <w:sz w:val="24"/>
          <w:szCs w:val="24"/>
          <w:u w:val="none"/>
        </w:rPr>
      </w:pPr>
      <w:bookmarkStart w:id="88" w:name="_Toc7508151"/>
      <w:r w:rsidRPr="00012C59">
        <w:rPr>
          <w:rFonts w:ascii="Arial" w:hAnsi="Arial" w:cs="Arial"/>
          <w:sz w:val="24"/>
          <w:szCs w:val="24"/>
          <w:u w:val="none"/>
        </w:rPr>
        <w:t xml:space="preserve">Common Seal Register Report </w:t>
      </w:r>
      <w:r w:rsidR="00852D19">
        <w:rPr>
          <w:rFonts w:ascii="Arial" w:hAnsi="Arial" w:cs="Arial"/>
          <w:sz w:val="24"/>
          <w:szCs w:val="24"/>
          <w:u w:val="none"/>
        </w:rPr>
        <w:t>–</w:t>
      </w:r>
      <w:r w:rsidRPr="00012C59">
        <w:rPr>
          <w:rFonts w:ascii="Arial" w:hAnsi="Arial" w:cs="Arial"/>
          <w:sz w:val="24"/>
          <w:szCs w:val="24"/>
          <w:u w:val="none"/>
        </w:rPr>
        <w:t xml:space="preserve"> </w:t>
      </w:r>
      <w:r w:rsidR="00852D19">
        <w:rPr>
          <w:rFonts w:ascii="Arial" w:hAnsi="Arial" w:cs="Arial"/>
          <w:sz w:val="24"/>
          <w:szCs w:val="24"/>
          <w:u w:val="none"/>
        </w:rPr>
        <w:t>March 2019</w:t>
      </w:r>
      <w:bookmarkEnd w:id="88"/>
    </w:p>
    <w:p w14:paraId="200BC096" w14:textId="323CA7C2" w:rsidR="00012C59" w:rsidRDefault="00496381" w:rsidP="00F15D5D">
      <w:pPr>
        <w:jc w:val="both"/>
        <w:rPr>
          <w:rFonts w:ascii="Arial" w:hAnsi="Arial" w:cs="Arial"/>
          <w:b/>
        </w:rPr>
      </w:pPr>
      <w:r>
        <w:rPr>
          <w:rFonts w:ascii="Arial" w:hAnsi="Arial" w:cs="Arial"/>
          <w:noProof/>
          <w:szCs w:val="24"/>
        </w:rPr>
        <w:pict w14:anchorId="7560D758">
          <v:rect id="_x0000_s1054" style="position:absolute;left:0;text-align:left;margin-left:-.75pt;margin-top:11.45pt;width:702.3pt;height:71.8pt;z-index:-251653632" fillcolor="#d8d8d8" strokecolor="#d8d8d8"/>
        </w:pict>
      </w:r>
    </w:p>
    <w:p w14:paraId="5FAF45EA" w14:textId="621AD38A" w:rsidR="00F15D5D" w:rsidRPr="006130A7" w:rsidRDefault="00F15D5D" w:rsidP="00131A9B">
      <w:pPr>
        <w:jc w:val="both"/>
        <w:rPr>
          <w:rFonts w:ascii="Arial" w:hAnsi="Arial" w:cs="Arial"/>
          <w:szCs w:val="24"/>
        </w:rPr>
      </w:pPr>
      <w:r w:rsidRPr="006130A7">
        <w:rPr>
          <w:rFonts w:ascii="Arial" w:hAnsi="Arial" w:cs="Arial"/>
          <w:szCs w:val="24"/>
        </w:rPr>
        <w:t xml:space="preserve">Moved – Councillor </w:t>
      </w:r>
      <w:r w:rsidR="006130A7" w:rsidRPr="006130A7">
        <w:rPr>
          <w:rFonts w:ascii="Arial" w:hAnsi="Arial" w:cs="Arial"/>
          <w:szCs w:val="24"/>
        </w:rPr>
        <w:t>James</w:t>
      </w:r>
    </w:p>
    <w:p w14:paraId="6219FB19" w14:textId="5C267A0C" w:rsidR="00F15D5D" w:rsidRDefault="00F15D5D" w:rsidP="00131A9B">
      <w:pPr>
        <w:jc w:val="both"/>
        <w:rPr>
          <w:rFonts w:ascii="Arial" w:hAnsi="Arial" w:cs="Arial"/>
          <w:szCs w:val="24"/>
        </w:rPr>
      </w:pPr>
      <w:r w:rsidRPr="006130A7">
        <w:rPr>
          <w:rFonts w:ascii="Arial" w:hAnsi="Arial" w:cs="Arial"/>
          <w:szCs w:val="24"/>
        </w:rPr>
        <w:t xml:space="preserve">Seconded – Councillor </w:t>
      </w:r>
      <w:r w:rsidR="006130A7" w:rsidRPr="006130A7">
        <w:rPr>
          <w:rFonts w:ascii="Arial" w:hAnsi="Arial" w:cs="Arial"/>
          <w:szCs w:val="24"/>
        </w:rPr>
        <w:t>Hassell</w:t>
      </w:r>
    </w:p>
    <w:p w14:paraId="50976044" w14:textId="77777777" w:rsidR="0093357B" w:rsidRPr="006D752D" w:rsidRDefault="0093357B" w:rsidP="00131A9B">
      <w:pPr>
        <w:jc w:val="both"/>
        <w:rPr>
          <w:rFonts w:ascii="Arial" w:hAnsi="Arial" w:cs="Arial"/>
          <w:szCs w:val="24"/>
        </w:rPr>
      </w:pPr>
    </w:p>
    <w:p w14:paraId="56F2BFF4" w14:textId="486FA5F7" w:rsidR="0093357B" w:rsidRPr="0093357B" w:rsidRDefault="0093357B" w:rsidP="0093357B">
      <w:pPr>
        <w:jc w:val="both"/>
        <w:rPr>
          <w:rFonts w:ascii="Arial" w:hAnsi="Arial" w:cs="Arial"/>
          <w:b/>
        </w:rPr>
      </w:pPr>
      <w:r w:rsidRPr="0093357B">
        <w:rPr>
          <w:rFonts w:ascii="Arial" w:hAnsi="Arial" w:cs="Arial"/>
          <w:b/>
        </w:rPr>
        <w:t xml:space="preserve">The attached Common Seal Register Report for the month of </w:t>
      </w:r>
      <w:r w:rsidRPr="0093357B">
        <w:rPr>
          <w:rFonts w:ascii="Arial" w:hAnsi="Arial" w:cs="Arial"/>
          <w:b/>
          <w:szCs w:val="24"/>
        </w:rPr>
        <w:t>March 2019</w:t>
      </w:r>
      <w:r w:rsidRPr="0093357B">
        <w:rPr>
          <w:rFonts w:ascii="Arial" w:hAnsi="Arial" w:cs="Arial"/>
          <w:b/>
        </w:rPr>
        <w:t xml:space="preserve"> be received.</w:t>
      </w:r>
    </w:p>
    <w:p w14:paraId="2936D02B" w14:textId="438A0656" w:rsidR="00F15D5D" w:rsidRDefault="006130A7" w:rsidP="00131A9B">
      <w:pPr>
        <w:jc w:val="right"/>
        <w:rPr>
          <w:rFonts w:ascii="Arial" w:hAnsi="Arial" w:cs="Arial"/>
          <w:b/>
          <w:szCs w:val="24"/>
        </w:rPr>
      </w:pPr>
      <w:r>
        <w:rPr>
          <w:rFonts w:ascii="Arial" w:hAnsi="Arial" w:cs="Arial"/>
          <w:b/>
          <w:szCs w:val="24"/>
        </w:rPr>
        <w:t>CARRIED UNANIMOUSLY 11/-</w:t>
      </w:r>
    </w:p>
    <w:p w14:paraId="2121FB31" w14:textId="77777777" w:rsidR="006130A7" w:rsidRPr="006D752D" w:rsidRDefault="006130A7" w:rsidP="00131A9B">
      <w:pPr>
        <w:jc w:val="right"/>
        <w:rPr>
          <w:rFonts w:ascii="Arial" w:hAnsi="Arial" w:cs="Arial"/>
          <w:b/>
          <w:szCs w:val="24"/>
        </w:rPr>
      </w:pPr>
    </w:p>
    <w:p w14:paraId="200BC098" w14:textId="77777777"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1984"/>
        <w:gridCol w:w="3402"/>
        <w:gridCol w:w="4820"/>
      </w:tblGrid>
      <w:tr w:rsidR="00C760AF" w:rsidRPr="007E5C7D" w14:paraId="56F36C45" w14:textId="77777777" w:rsidTr="000133EC">
        <w:trPr>
          <w:trHeight w:val="557"/>
          <w:tblHeader/>
        </w:trPr>
        <w:tc>
          <w:tcPr>
            <w:tcW w:w="1418" w:type="dxa"/>
            <w:tcBorders>
              <w:top w:val="single" w:sz="4" w:space="0" w:color="auto"/>
              <w:left w:val="single" w:sz="4" w:space="0" w:color="auto"/>
              <w:bottom w:val="single" w:sz="4" w:space="0" w:color="auto"/>
              <w:right w:val="single" w:sz="4" w:space="0" w:color="auto"/>
            </w:tcBorders>
            <w:shd w:val="clear" w:color="auto" w:fill="D9D9D9"/>
          </w:tcPr>
          <w:p w14:paraId="5B0C9C15" w14:textId="77777777" w:rsidR="00C760AF" w:rsidRPr="007E5C7D" w:rsidRDefault="00C760AF" w:rsidP="00131A9B">
            <w:pPr>
              <w:ind w:right="68"/>
              <w:rPr>
                <w:rFonts w:ascii="Arial" w:hAnsi="Arial" w:cs="Arial"/>
                <w:b/>
                <w:bCs/>
              </w:rPr>
            </w:pPr>
            <w:r>
              <w:rPr>
                <w:rFonts w:ascii="Arial" w:hAnsi="Arial" w:cs="Arial"/>
                <w:b/>
                <w:bCs/>
              </w:rPr>
              <w:t>S</w:t>
            </w:r>
            <w:r w:rsidRPr="007E5C7D">
              <w:rPr>
                <w:rFonts w:ascii="Arial" w:hAnsi="Arial" w:cs="Arial"/>
                <w:b/>
                <w:bCs/>
              </w:rPr>
              <w:t>EAL NUMBER</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0DCCC326" w14:textId="77777777" w:rsidR="00C760AF" w:rsidRPr="007E5C7D" w:rsidRDefault="00C760AF" w:rsidP="00131A9B">
            <w:pPr>
              <w:ind w:right="68"/>
              <w:rPr>
                <w:rFonts w:ascii="Arial" w:hAnsi="Arial" w:cs="Arial"/>
                <w:b/>
                <w:bCs/>
              </w:rPr>
            </w:pPr>
            <w:r w:rsidRPr="007E5C7D">
              <w:rPr>
                <w:rFonts w:ascii="Arial" w:hAnsi="Arial" w:cs="Arial"/>
                <w:b/>
                <w:bCs/>
              </w:rPr>
              <w:t>DATE SEALED</w:t>
            </w: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3674367" w14:textId="77777777" w:rsidR="00C760AF" w:rsidRPr="007E5C7D" w:rsidRDefault="00C760AF" w:rsidP="00131A9B">
            <w:pPr>
              <w:ind w:right="68"/>
              <w:rPr>
                <w:rFonts w:ascii="Arial" w:hAnsi="Arial" w:cs="Arial"/>
                <w:b/>
                <w:bCs/>
              </w:rPr>
            </w:pPr>
            <w:r w:rsidRPr="007E5C7D">
              <w:rPr>
                <w:rFonts w:ascii="Arial" w:hAnsi="Arial" w:cs="Arial"/>
                <w:b/>
                <w:bCs/>
              </w:rPr>
              <w:t>DEPARTMENT</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2B917B8B" w14:textId="77777777" w:rsidR="00C760AF" w:rsidRPr="007E5C7D" w:rsidRDefault="00C760AF" w:rsidP="00131A9B">
            <w:pPr>
              <w:ind w:right="68"/>
              <w:rPr>
                <w:rFonts w:ascii="Arial" w:hAnsi="Arial" w:cs="Arial"/>
                <w:b/>
                <w:bCs/>
              </w:rPr>
            </w:pPr>
            <w:r w:rsidRPr="007E5C7D">
              <w:rPr>
                <w:rFonts w:ascii="Arial" w:hAnsi="Arial" w:cs="Arial"/>
                <w:b/>
                <w:bCs/>
              </w:rPr>
              <w:t>MEETING DATE / ITEM NO.</w:t>
            </w:r>
          </w:p>
        </w:tc>
        <w:tc>
          <w:tcPr>
            <w:tcW w:w="4820" w:type="dxa"/>
            <w:tcBorders>
              <w:top w:val="single" w:sz="4" w:space="0" w:color="auto"/>
              <w:left w:val="single" w:sz="4" w:space="0" w:color="auto"/>
              <w:bottom w:val="single" w:sz="4" w:space="0" w:color="auto"/>
              <w:right w:val="single" w:sz="4" w:space="0" w:color="auto"/>
            </w:tcBorders>
            <w:shd w:val="clear" w:color="auto" w:fill="D9D9D9"/>
          </w:tcPr>
          <w:p w14:paraId="073D5506" w14:textId="77777777" w:rsidR="00C760AF" w:rsidRPr="007E5C7D" w:rsidRDefault="00C760AF" w:rsidP="00131A9B">
            <w:pPr>
              <w:ind w:right="68"/>
              <w:rPr>
                <w:rFonts w:ascii="Arial" w:hAnsi="Arial" w:cs="Arial"/>
                <w:b/>
                <w:bCs/>
              </w:rPr>
            </w:pPr>
            <w:r w:rsidRPr="007E5C7D">
              <w:rPr>
                <w:rFonts w:ascii="Arial" w:hAnsi="Arial" w:cs="Arial"/>
                <w:b/>
                <w:bCs/>
              </w:rPr>
              <w:t>REASON FOR USE</w:t>
            </w:r>
          </w:p>
        </w:tc>
      </w:tr>
      <w:tr w:rsidR="00C760AF" w:rsidRPr="007E5C7D" w14:paraId="43644EE6" w14:textId="77777777" w:rsidTr="000133EC">
        <w:trPr>
          <w:trHeight w:val="870"/>
          <w:tblHeader/>
        </w:trPr>
        <w:tc>
          <w:tcPr>
            <w:tcW w:w="1418" w:type="dxa"/>
            <w:tcBorders>
              <w:top w:val="single" w:sz="4" w:space="0" w:color="auto"/>
              <w:left w:val="single" w:sz="4" w:space="0" w:color="auto"/>
              <w:bottom w:val="single" w:sz="4" w:space="0" w:color="auto"/>
              <w:right w:val="single" w:sz="4" w:space="0" w:color="auto"/>
            </w:tcBorders>
          </w:tcPr>
          <w:p w14:paraId="538D6988" w14:textId="6AAD59FF" w:rsidR="00C760AF" w:rsidRPr="00854CB3" w:rsidRDefault="00852D19" w:rsidP="00131A9B">
            <w:pPr>
              <w:ind w:right="68"/>
              <w:rPr>
                <w:rFonts w:ascii="Arial" w:hAnsi="Arial" w:cs="Arial"/>
                <w:bCs/>
              </w:rPr>
            </w:pPr>
            <w:r>
              <w:rPr>
                <w:rFonts w:ascii="Arial" w:hAnsi="Arial" w:cs="Arial"/>
                <w:bCs/>
              </w:rPr>
              <w:t>919</w:t>
            </w:r>
          </w:p>
        </w:tc>
        <w:tc>
          <w:tcPr>
            <w:tcW w:w="2410" w:type="dxa"/>
            <w:tcBorders>
              <w:top w:val="single" w:sz="4" w:space="0" w:color="auto"/>
              <w:left w:val="single" w:sz="4" w:space="0" w:color="auto"/>
              <w:bottom w:val="single" w:sz="4" w:space="0" w:color="auto"/>
              <w:right w:val="single" w:sz="4" w:space="0" w:color="auto"/>
            </w:tcBorders>
          </w:tcPr>
          <w:p w14:paraId="731677C5" w14:textId="134EF8D3" w:rsidR="00C760AF" w:rsidRPr="00854CB3" w:rsidRDefault="00171964" w:rsidP="00131A9B">
            <w:pPr>
              <w:ind w:right="68"/>
              <w:rPr>
                <w:rFonts w:ascii="Arial" w:hAnsi="Arial" w:cs="Arial"/>
                <w:bCs/>
              </w:rPr>
            </w:pPr>
            <w:r>
              <w:rPr>
                <w:rFonts w:ascii="Arial" w:hAnsi="Arial" w:cs="Arial"/>
                <w:bCs/>
              </w:rPr>
              <w:t>19 March 2019</w:t>
            </w:r>
          </w:p>
        </w:tc>
        <w:tc>
          <w:tcPr>
            <w:tcW w:w="1984" w:type="dxa"/>
            <w:tcBorders>
              <w:top w:val="single" w:sz="4" w:space="0" w:color="auto"/>
              <w:left w:val="single" w:sz="4" w:space="0" w:color="auto"/>
              <w:bottom w:val="single" w:sz="4" w:space="0" w:color="auto"/>
              <w:right w:val="single" w:sz="4" w:space="0" w:color="auto"/>
            </w:tcBorders>
          </w:tcPr>
          <w:p w14:paraId="3FFDB9F3" w14:textId="1D3B54FA" w:rsidR="00C760AF" w:rsidRPr="00854CB3" w:rsidRDefault="00171964" w:rsidP="00131A9B">
            <w:pPr>
              <w:ind w:right="68"/>
              <w:rPr>
                <w:rFonts w:ascii="Arial" w:hAnsi="Arial" w:cs="Arial"/>
                <w:bCs/>
              </w:rPr>
            </w:pPr>
            <w:r>
              <w:rPr>
                <w:rFonts w:ascii="Arial" w:hAnsi="Arial" w:cs="Arial"/>
                <w:bCs/>
              </w:rPr>
              <w:t>Technical Services</w:t>
            </w:r>
          </w:p>
        </w:tc>
        <w:tc>
          <w:tcPr>
            <w:tcW w:w="3402" w:type="dxa"/>
            <w:tcBorders>
              <w:top w:val="single" w:sz="4" w:space="0" w:color="auto"/>
              <w:left w:val="single" w:sz="4" w:space="0" w:color="auto"/>
              <w:bottom w:val="single" w:sz="4" w:space="0" w:color="auto"/>
              <w:right w:val="single" w:sz="4" w:space="0" w:color="auto"/>
            </w:tcBorders>
          </w:tcPr>
          <w:p w14:paraId="46FA64FF" w14:textId="6639BFF5" w:rsidR="00C760AF" w:rsidRPr="00854CB3" w:rsidRDefault="00171964" w:rsidP="00131A9B">
            <w:pPr>
              <w:ind w:right="68"/>
              <w:rPr>
                <w:rFonts w:ascii="Arial" w:hAnsi="Arial" w:cs="Arial"/>
                <w:bCs/>
              </w:rPr>
            </w:pPr>
            <w:r>
              <w:rPr>
                <w:rFonts w:ascii="Arial" w:hAnsi="Arial" w:cs="Arial"/>
                <w:bCs/>
              </w:rPr>
              <w:t>Delegated Authority</w:t>
            </w:r>
          </w:p>
        </w:tc>
        <w:tc>
          <w:tcPr>
            <w:tcW w:w="4820" w:type="dxa"/>
            <w:tcBorders>
              <w:top w:val="single" w:sz="4" w:space="0" w:color="auto"/>
              <w:left w:val="single" w:sz="4" w:space="0" w:color="auto"/>
              <w:bottom w:val="single" w:sz="4" w:space="0" w:color="auto"/>
              <w:right w:val="single" w:sz="4" w:space="0" w:color="auto"/>
            </w:tcBorders>
          </w:tcPr>
          <w:p w14:paraId="0F0163F4" w14:textId="6034B133" w:rsidR="00C760AF" w:rsidRPr="00806A90" w:rsidRDefault="00171964" w:rsidP="00131A9B">
            <w:pPr>
              <w:ind w:right="68"/>
              <w:jc w:val="both"/>
              <w:rPr>
                <w:rFonts w:ascii="Arial" w:hAnsi="Arial" w:cs="Arial"/>
                <w:bCs/>
              </w:rPr>
            </w:pPr>
            <w:r w:rsidRPr="00171964">
              <w:rPr>
                <w:rFonts w:ascii="Arial" w:hAnsi="Arial" w:cs="Arial"/>
                <w:bCs/>
              </w:rPr>
              <w:t>Easement Lot 416 (No. 1) Heritage Lane Mt Claremont - between the City of Nedlands &amp; Aegis Aged Care Group Pty Ltd (3 copies)</w:t>
            </w:r>
          </w:p>
        </w:tc>
      </w:tr>
    </w:tbl>
    <w:p w14:paraId="200BC099" w14:textId="77777777"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A" w14:textId="77777777"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14:paraId="200BC09B" w14:textId="2BDF7835" w:rsidR="00012C59" w:rsidRPr="00012C59" w:rsidRDefault="00D80CEC" w:rsidP="00FD17FF">
      <w:pPr>
        <w:pStyle w:val="Heading2"/>
        <w:numPr>
          <w:ilvl w:val="1"/>
          <w:numId w:val="20"/>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89" w:name="_Toc7508152"/>
      <w:r w:rsidR="00012C59" w:rsidRPr="00012C59">
        <w:rPr>
          <w:rFonts w:ascii="Arial" w:hAnsi="Arial" w:cs="Arial"/>
          <w:sz w:val="24"/>
          <w:szCs w:val="24"/>
          <w:u w:val="none"/>
        </w:rPr>
        <w:lastRenderedPageBreak/>
        <w:t xml:space="preserve">List of Delegated Authorities </w:t>
      </w:r>
      <w:r w:rsidR="009C1644">
        <w:rPr>
          <w:rFonts w:ascii="Arial" w:hAnsi="Arial" w:cs="Arial"/>
          <w:sz w:val="24"/>
          <w:szCs w:val="24"/>
          <w:u w:val="none"/>
        </w:rPr>
        <w:t>–</w:t>
      </w:r>
      <w:r w:rsidR="00012C59" w:rsidRPr="00012C59">
        <w:rPr>
          <w:rFonts w:ascii="Arial" w:hAnsi="Arial" w:cs="Arial"/>
          <w:sz w:val="24"/>
          <w:szCs w:val="24"/>
          <w:u w:val="none"/>
        </w:rPr>
        <w:t xml:space="preserve"> </w:t>
      </w:r>
      <w:r w:rsidR="009C1644">
        <w:rPr>
          <w:rFonts w:ascii="Arial" w:hAnsi="Arial" w:cs="Arial"/>
          <w:sz w:val="24"/>
          <w:szCs w:val="24"/>
          <w:u w:val="none"/>
        </w:rPr>
        <w:t>March 2019</w:t>
      </w:r>
      <w:bookmarkEnd w:id="89"/>
    </w:p>
    <w:p w14:paraId="200BC09C" w14:textId="4CCA0E29" w:rsidR="00012C59" w:rsidRDefault="00496381" w:rsidP="0093357B">
      <w:pPr>
        <w:jc w:val="both"/>
        <w:rPr>
          <w:rFonts w:ascii="Arial" w:hAnsi="Arial" w:cs="Arial"/>
        </w:rPr>
      </w:pPr>
      <w:r>
        <w:rPr>
          <w:rFonts w:ascii="Arial" w:hAnsi="Arial" w:cs="Arial"/>
          <w:noProof/>
          <w:szCs w:val="24"/>
        </w:rPr>
        <w:pict w14:anchorId="7560D758">
          <v:rect id="_x0000_s1056" style="position:absolute;left:0;text-align:left;margin-left:-4.2pt;margin-top:10.7pt;width:705.75pt;height:75.5pt;z-index:-251652608" fillcolor="#d8d8d8" strokecolor="#d8d8d8"/>
        </w:pict>
      </w:r>
    </w:p>
    <w:p w14:paraId="629AF877" w14:textId="797164E0" w:rsidR="0093357B" w:rsidRPr="006D752D" w:rsidRDefault="0093357B" w:rsidP="00131A9B">
      <w:pPr>
        <w:jc w:val="both"/>
        <w:rPr>
          <w:rFonts w:ascii="Arial" w:hAnsi="Arial" w:cs="Arial"/>
          <w:szCs w:val="24"/>
        </w:rPr>
      </w:pPr>
      <w:r w:rsidRPr="006D752D">
        <w:rPr>
          <w:rFonts w:ascii="Arial" w:hAnsi="Arial" w:cs="Arial"/>
          <w:szCs w:val="24"/>
        </w:rPr>
        <w:t xml:space="preserve">Moved – Councillor </w:t>
      </w:r>
      <w:r w:rsidR="00522D1D">
        <w:rPr>
          <w:rFonts w:ascii="Arial" w:hAnsi="Arial" w:cs="Arial"/>
          <w:szCs w:val="24"/>
        </w:rPr>
        <w:t>James</w:t>
      </w:r>
    </w:p>
    <w:p w14:paraId="6E3AD9A6" w14:textId="3415C19C" w:rsidR="0093357B" w:rsidRPr="006D752D" w:rsidRDefault="0093357B" w:rsidP="00131A9B">
      <w:pPr>
        <w:jc w:val="both"/>
        <w:rPr>
          <w:rFonts w:ascii="Arial" w:hAnsi="Arial" w:cs="Arial"/>
          <w:szCs w:val="24"/>
        </w:rPr>
      </w:pPr>
      <w:r w:rsidRPr="006D752D">
        <w:rPr>
          <w:rFonts w:ascii="Arial" w:hAnsi="Arial" w:cs="Arial"/>
          <w:szCs w:val="24"/>
        </w:rPr>
        <w:t xml:space="preserve">Seconded – Councillor </w:t>
      </w:r>
      <w:r w:rsidR="00522D1D">
        <w:rPr>
          <w:rFonts w:ascii="Arial" w:hAnsi="Arial" w:cs="Arial"/>
          <w:szCs w:val="24"/>
        </w:rPr>
        <w:t>Shaw</w:t>
      </w:r>
    </w:p>
    <w:p w14:paraId="70DF1303" w14:textId="77777777" w:rsidR="0093357B" w:rsidRDefault="0093357B" w:rsidP="0093357B">
      <w:pPr>
        <w:jc w:val="both"/>
        <w:rPr>
          <w:rFonts w:ascii="Arial" w:hAnsi="Arial" w:cs="Arial"/>
          <w:b/>
        </w:rPr>
      </w:pPr>
    </w:p>
    <w:p w14:paraId="7D679942" w14:textId="511F2474" w:rsidR="0093357B" w:rsidRPr="0093357B" w:rsidRDefault="0093357B" w:rsidP="0093357B">
      <w:pPr>
        <w:jc w:val="both"/>
        <w:rPr>
          <w:rFonts w:ascii="Arial" w:hAnsi="Arial" w:cs="Arial"/>
          <w:b/>
        </w:rPr>
      </w:pPr>
      <w:r w:rsidRPr="0093357B">
        <w:rPr>
          <w:rFonts w:ascii="Arial" w:hAnsi="Arial" w:cs="Arial"/>
          <w:b/>
        </w:rPr>
        <w:t xml:space="preserve">The attached List of Delegated Authorities for the month of </w:t>
      </w:r>
      <w:r w:rsidRPr="0093357B">
        <w:rPr>
          <w:rFonts w:ascii="Arial" w:hAnsi="Arial" w:cs="Arial"/>
          <w:b/>
          <w:szCs w:val="24"/>
        </w:rPr>
        <w:t xml:space="preserve">March 2019 </w:t>
      </w:r>
      <w:r w:rsidRPr="0093357B">
        <w:rPr>
          <w:rFonts w:ascii="Arial" w:hAnsi="Arial" w:cs="Arial"/>
          <w:b/>
        </w:rPr>
        <w:t>be received.</w:t>
      </w:r>
    </w:p>
    <w:p w14:paraId="280689D6" w14:textId="60B083C9" w:rsidR="0093357B" w:rsidRPr="006D752D" w:rsidRDefault="00522D1D" w:rsidP="00131A9B">
      <w:pPr>
        <w:jc w:val="right"/>
        <w:rPr>
          <w:rFonts w:ascii="Arial" w:hAnsi="Arial" w:cs="Arial"/>
          <w:b/>
          <w:szCs w:val="24"/>
        </w:rPr>
      </w:pPr>
      <w:r>
        <w:rPr>
          <w:rFonts w:ascii="Arial" w:hAnsi="Arial" w:cs="Arial"/>
          <w:b/>
          <w:szCs w:val="24"/>
        </w:rPr>
        <w:t>CARRIED UNANIMOUSLY 11/-</w:t>
      </w:r>
    </w:p>
    <w:p w14:paraId="0DB130AF" w14:textId="316F1A8C" w:rsidR="00162798" w:rsidRDefault="00162798" w:rsidP="009E5692">
      <w:pPr>
        <w:jc w:val="both"/>
        <w:rPr>
          <w:rFonts w:ascii="Arial" w:hAnsi="Arial" w:cs="Arial"/>
        </w:rPr>
      </w:pPr>
    </w:p>
    <w:p w14:paraId="0E5A3EFC" w14:textId="77777777" w:rsidR="00F43E54" w:rsidRDefault="00F43E54" w:rsidP="009E5692">
      <w:pPr>
        <w:jc w:val="both"/>
        <w:rPr>
          <w:rFonts w:ascii="Arial" w:hAnsi="Arial" w:cs="Arial"/>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093"/>
        <w:gridCol w:w="2693"/>
        <w:gridCol w:w="1559"/>
        <w:gridCol w:w="1855"/>
        <w:gridCol w:w="2398"/>
      </w:tblGrid>
      <w:tr w:rsidR="00842B07" w14:paraId="525B9FBE" w14:textId="77777777" w:rsidTr="00B44EC7">
        <w:tc>
          <w:tcPr>
            <w:tcW w:w="1549" w:type="dxa"/>
            <w:tcBorders>
              <w:top w:val="single" w:sz="4" w:space="0" w:color="auto"/>
              <w:left w:val="single" w:sz="4" w:space="0" w:color="auto"/>
              <w:bottom w:val="single" w:sz="4" w:space="0" w:color="auto"/>
              <w:right w:val="single" w:sz="4" w:space="0" w:color="auto"/>
            </w:tcBorders>
            <w:shd w:val="clear" w:color="auto" w:fill="1F497D"/>
          </w:tcPr>
          <w:p w14:paraId="5764550A" w14:textId="77777777" w:rsidR="003359A7" w:rsidRDefault="003359A7">
            <w:pPr>
              <w:pStyle w:val="Header"/>
              <w:rPr>
                <w:rFonts w:ascii="Arial" w:hAnsi="Arial" w:cs="Arial"/>
                <w:b/>
                <w:color w:val="FFFFFF"/>
                <w:szCs w:val="24"/>
              </w:rPr>
            </w:pPr>
          </w:p>
          <w:p w14:paraId="3F1F5299" w14:textId="77777777" w:rsidR="003359A7" w:rsidRDefault="003359A7">
            <w:pPr>
              <w:pStyle w:val="Header"/>
              <w:rPr>
                <w:rFonts w:ascii="Arial" w:hAnsi="Arial" w:cs="Arial"/>
                <w:b/>
                <w:color w:val="FFFFFF"/>
                <w:szCs w:val="24"/>
              </w:rPr>
            </w:pPr>
            <w:r>
              <w:rPr>
                <w:rFonts w:ascii="Arial" w:hAnsi="Arial" w:cs="Arial"/>
                <w:b/>
                <w:color w:val="FFFFFF"/>
                <w:szCs w:val="24"/>
              </w:rPr>
              <w:t>Date of use of delegation of authority</w:t>
            </w:r>
          </w:p>
        </w:tc>
        <w:tc>
          <w:tcPr>
            <w:tcW w:w="4093" w:type="dxa"/>
            <w:tcBorders>
              <w:top w:val="single" w:sz="4" w:space="0" w:color="auto"/>
              <w:left w:val="single" w:sz="4" w:space="0" w:color="auto"/>
              <w:bottom w:val="single" w:sz="4" w:space="0" w:color="auto"/>
              <w:right w:val="single" w:sz="4" w:space="0" w:color="auto"/>
            </w:tcBorders>
            <w:shd w:val="clear" w:color="auto" w:fill="1F497D"/>
            <w:hideMark/>
          </w:tcPr>
          <w:p w14:paraId="2FB09BFD" w14:textId="77777777" w:rsidR="003359A7" w:rsidRDefault="003359A7">
            <w:pPr>
              <w:pStyle w:val="Header"/>
              <w:rPr>
                <w:rFonts w:ascii="Arial" w:hAnsi="Arial" w:cs="Arial"/>
                <w:b/>
                <w:color w:val="FFFFFF"/>
                <w:szCs w:val="24"/>
              </w:rPr>
            </w:pPr>
            <w:r>
              <w:rPr>
                <w:rFonts w:ascii="Arial" w:hAnsi="Arial" w:cs="Arial"/>
                <w:b/>
                <w:color w:val="FFFFFF"/>
                <w:szCs w:val="24"/>
              </w:rPr>
              <w:t>Title</w:t>
            </w:r>
          </w:p>
        </w:tc>
        <w:tc>
          <w:tcPr>
            <w:tcW w:w="2693" w:type="dxa"/>
            <w:tcBorders>
              <w:top w:val="single" w:sz="4" w:space="0" w:color="auto"/>
              <w:left w:val="single" w:sz="4" w:space="0" w:color="auto"/>
              <w:bottom w:val="single" w:sz="4" w:space="0" w:color="auto"/>
              <w:right w:val="single" w:sz="4" w:space="0" w:color="auto"/>
            </w:tcBorders>
            <w:shd w:val="clear" w:color="auto" w:fill="1F497D"/>
            <w:hideMark/>
          </w:tcPr>
          <w:p w14:paraId="255CFBAC" w14:textId="77777777" w:rsidR="003359A7" w:rsidRDefault="003359A7">
            <w:pPr>
              <w:pStyle w:val="Header"/>
              <w:rPr>
                <w:rFonts w:ascii="Arial" w:hAnsi="Arial" w:cs="Arial"/>
                <w:b/>
                <w:color w:val="FFFFFF"/>
                <w:szCs w:val="24"/>
              </w:rPr>
            </w:pPr>
            <w:r>
              <w:rPr>
                <w:rFonts w:ascii="Arial" w:hAnsi="Arial" w:cs="Arial"/>
                <w:b/>
                <w:color w:val="FFFFFF"/>
                <w:szCs w:val="24"/>
              </w:rPr>
              <w:t>Position exercising delegated authority</w:t>
            </w:r>
          </w:p>
        </w:tc>
        <w:tc>
          <w:tcPr>
            <w:tcW w:w="1559" w:type="dxa"/>
            <w:tcBorders>
              <w:top w:val="single" w:sz="4" w:space="0" w:color="auto"/>
              <w:left w:val="single" w:sz="4" w:space="0" w:color="auto"/>
              <w:bottom w:val="single" w:sz="4" w:space="0" w:color="auto"/>
              <w:right w:val="single" w:sz="4" w:space="0" w:color="auto"/>
            </w:tcBorders>
            <w:shd w:val="clear" w:color="auto" w:fill="1F497D"/>
            <w:hideMark/>
          </w:tcPr>
          <w:p w14:paraId="7B2FC940" w14:textId="77777777" w:rsidR="003359A7" w:rsidRDefault="003359A7">
            <w:pPr>
              <w:pStyle w:val="Header"/>
              <w:rPr>
                <w:rFonts w:ascii="Arial" w:hAnsi="Arial" w:cs="Arial"/>
                <w:b/>
                <w:color w:val="FFFFFF"/>
                <w:szCs w:val="24"/>
              </w:rPr>
            </w:pPr>
            <w:r>
              <w:rPr>
                <w:rFonts w:ascii="Arial" w:hAnsi="Arial" w:cs="Arial"/>
                <w:b/>
                <w:color w:val="FFFFFF"/>
                <w:szCs w:val="24"/>
              </w:rPr>
              <w:t>Act</w:t>
            </w:r>
          </w:p>
        </w:tc>
        <w:tc>
          <w:tcPr>
            <w:tcW w:w="1855" w:type="dxa"/>
            <w:tcBorders>
              <w:top w:val="single" w:sz="4" w:space="0" w:color="auto"/>
              <w:left w:val="single" w:sz="4" w:space="0" w:color="auto"/>
              <w:bottom w:val="single" w:sz="4" w:space="0" w:color="auto"/>
              <w:right w:val="single" w:sz="4" w:space="0" w:color="auto"/>
            </w:tcBorders>
            <w:shd w:val="clear" w:color="auto" w:fill="1F497D"/>
            <w:hideMark/>
          </w:tcPr>
          <w:p w14:paraId="73489F4C" w14:textId="77777777" w:rsidR="003359A7" w:rsidRDefault="003359A7">
            <w:pPr>
              <w:pStyle w:val="Header"/>
              <w:rPr>
                <w:rFonts w:ascii="Arial" w:hAnsi="Arial" w:cs="Arial"/>
                <w:b/>
                <w:color w:val="FFFFFF"/>
                <w:szCs w:val="24"/>
              </w:rPr>
            </w:pPr>
            <w:r>
              <w:rPr>
                <w:rFonts w:ascii="Arial" w:hAnsi="Arial" w:cs="Arial"/>
                <w:b/>
                <w:color w:val="FFFFFF"/>
                <w:szCs w:val="24"/>
              </w:rPr>
              <w:t>Section of Act</w:t>
            </w:r>
          </w:p>
        </w:tc>
        <w:tc>
          <w:tcPr>
            <w:tcW w:w="2398" w:type="dxa"/>
            <w:tcBorders>
              <w:top w:val="single" w:sz="4" w:space="0" w:color="auto"/>
              <w:left w:val="single" w:sz="4" w:space="0" w:color="auto"/>
              <w:bottom w:val="single" w:sz="4" w:space="0" w:color="auto"/>
              <w:right w:val="single" w:sz="4" w:space="0" w:color="auto"/>
            </w:tcBorders>
            <w:shd w:val="clear" w:color="auto" w:fill="1F497D"/>
            <w:hideMark/>
          </w:tcPr>
          <w:p w14:paraId="44141AF9" w14:textId="77777777" w:rsidR="003359A7" w:rsidRDefault="003359A7">
            <w:pPr>
              <w:pStyle w:val="Header"/>
              <w:rPr>
                <w:rFonts w:ascii="Arial" w:hAnsi="Arial" w:cs="Arial"/>
                <w:b/>
                <w:color w:val="FFFFFF"/>
                <w:szCs w:val="24"/>
              </w:rPr>
            </w:pPr>
            <w:r>
              <w:rPr>
                <w:rFonts w:ascii="Arial" w:hAnsi="Arial" w:cs="Arial"/>
                <w:b/>
                <w:color w:val="FFFFFF"/>
                <w:szCs w:val="24"/>
              </w:rPr>
              <w:t>Applicant / CoN / Property Owner / Other</w:t>
            </w:r>
          </w:p>
        </w:tc>
      </w:tr>
      <w:tr w:rsidR="003359A7" w14:paraId="0B816785" w14:textId="77777777" w:rsidTr="00B44EC7">
        <w:trPr>
          <w:trHeight w:val="359"/>
        </w:trPr>
        <w:tc>
          <w:tcPr>
            <w:tcW w:w="14147" w:type="dxa"/>
            <w:gridSpan w:val="6"/>
            <w:tcBorders>
              <w:top w:val="single" w:sz="4" w:space="0" w:color="auto"/>
              <w:left w:val="single" w:sz="4" w:space="0" w:color="auto"/>
              <w:bottom w:val="single" w:sz="4" w:space="0" w:color="auto"/>
              <w:right w:val="single" w:sz="4" w:space="0" w:color="auto"/>
            </w:tcBorders>
            <w:shd w:val="clear" w:color="auto" w:fill="548DD4"/>
            <w:hideMark/>
          </w:tcPr>
          <w:p w14:paraId="200C1B56" w14:textId="1D430BA6" w:rsidR="003359A7" w:rsidRDefault="003359A7">
            <w:pPr>
              <w:pStyle w:val="Header"/>
              <w:jc w:val="center"/>
              <w:rPr>
                <w:rFonts w:ascii="Arial" w:hAnsi="Arial" w:cs="Arial"/>
                <w:b/>
                <w:color w:val="FFFFFF"/>
                <w:szCs w:val="24"/>
              </w:rPr>
            </w:pPr>
            <w:r>
              <w:rPr>
                <w:rFonts w:ascii="Arial" w:hAnsi="Arial" w:cs="Arial"/>
                <w:b/>
                <w:color w:val="FFFFFF"/>
                <w:sz w:val="40"/>
                <w:szCs w:val="44"/>
              </w:rPr>
              <w:t>March 2019</w:t>
            </w:r>
          </w:p>
        </w:tc>
      </w:tr>
      <w:tr w:rsidR="00FB3590" w14:paraId="0E52CB47" w14:textId="77777777" w:rsidTr="00B44EC7">
        <w:tc>
          <w:tcPr>
            <w:tcW w:w="1549" w:type="dxa"/>
            <w:tcBorders>
              <w:top w:val="single" w:sz="4" w:space="0" w:color="auto"/>
              <w:left w:val="single" w:sz="4" w:space="0" w:color="auto"/>
              <w:bottom w:val="single" w:sz="4" w:space="0" w:color="auto"/>
              <w:right w:val="single" w:sz="4" w:space="0" w:color="auto"/>
            </w:tcBorders>
          </w:tcPr>
          <w:p w14:paraId="7E6D1269" w14:textId="0A974EE0" w:rsidR="00FB3590" w:rsidRDefault="00FB3590" w:rsidP="00FB3590">
            <w:pPr>
              <w:pStyle w:val="Header"/>
              <w:rPr>
                <w:rFonts w:ascii="Arial" w:hAnsi="Arial" w:cs="Arial"/>
                <w:b/>
                <w:color w:val="FFFFFF"/>
                <w:szCs w:val="24"/>
              </w:rPr>
            </w:pPr>
            <w:r>
              <w:rPr>
                <w:rFonts w:ascii="Arial" w:hAnsi="Arial" w:cs="Arial"/>
                <w:b/>
                <w:szCs w:val="24"/>
              </w:rPr>
              <w:t>05/03/2019</w:t>
            </w:r>
          </w:p>
        </w:tc>
        <w:tc>
          <w:tcPr>
            <w:tcW w:w="4093" w:type="dxa"/>
            <w:tcBorders>
              <w:top w:val="single" w:sz="4" w:space="0" w:color="auto"/>
              <w:left w:val="single" w:sz="4" w:space="0" w:color="auto"/>
              <w:bottom w:val="single" w:sz="4" w:space="0" w:color="auto"/>
              <w:right w:val="single" w:sz="4" w:space="0" w:color="auto"/>
            </w:tcBorders>
          </w:tcPr>
          <w:p w14:paraId="39682FB8" w14:textId="69B98ABD" w:rsidR="00FB3590" w:rsidRDefault="00FB3590" w:rsidP="00FB3590">
            <w:pPr>
              <w:pStyle w:val="Header"/>
              <w:rPr>
                <w:rFonts w:ascii="Arial" w:hAnsi="Arial" w:cs="Arial"/>
                <w:b/>
                <w:color w:val="FFFFFF"/>
                <w:szCs w:val="24"/>
              </w:rPr>
            </w:pPr>
            <w:r>
              <w:rPr>
                <w:rFonts w:ascii="Arial" w:hAnsi="Arial" w:cs="Arial"/>
                <w:szCs w:val="24"/>
              </w:rPr>
              <w:t>(APP) – DA19/33847 – 40A Mengler Ave, Claremont – Additions (Carport to Grouped Dwelling)</w:t>
            </w:r>
          </w:p>
        </w:tc>
        <w:tc>
          <w:tcPr>
            <w:tcW w:w="2693" w:type="dxa"/>
            <w:tcBorders>
              <w:top w:val="single" w:sz="4" w:space="0" w:color="auto"/>
              <w:left w:val="single" w:sz="4" w:space="0" w:color="auto"/>
              <w:bottom w:val="single" w:sz="4" w:space="0" w:color="auto"/>
              <w:right w:val="single" w:sz="4" w:space="0" w:color="auto"/>
            </w:tcBorders>
          </w:tcPr>
          <w:p w14:paraId="3C51422A"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6CFB7D22" w14:textId="02D18E6B" w:rsidR="00FB3590" w:rsidRDefault="00FB3590" w:rsidP="00FB3590">
            <w:pPr>
              <w:pStyle w:val="Header"/>
              <w:rPr>
                <w:rFonts w:ascii="Arial" w:hAnsi="Arial" w:cs="Arial"/>
                <w:b/>
                <w:color w:val="FFFFFF"/>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06FC72A6" w14:textId="0D65258C" w:rsidR="00FB3590" w:rsidRDefault="00FB3590" w:rsidP="00FB3590">
            <w:pPr>
              <w:pStyle w:val="Header"/>
              <w:rPr>
                <w:rFonts w:ascii="Arial" w:hAnsi="Arial" w:cs="Arial"/>
                <w:b/>
                <w:color w:val="FFFFFF"/>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1DC6EFFF" w14:textId="7C5E3643" w:rsidR="00FB3590" w:rsidRDefault="00FB3590" w:rsidP="00FB3590">
            <w:pPr>
              <w:pStyle w:val="Header"/>
              <w:rPr>
                <w:rFonts w:ascii="Arial" w:hAnsi="Arial" w:cs="Arial"/>
                <w:b/>
                <w:color w:val="FFFFFF"/>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45549057" w14:textId="77777777" w:rsidR="00FB3590" w:rsidRDefault="00FB3590" w:rsidP="00FB3590">
            <w:pPr>
              <w:rPr>
                <w:rFonts w:ascii="Arial" w:hAnsi="Arial" w:cs="Arial"/>
                <w:szCs w:val="24"/>
              </w:rPr>
            </w:pPr>
            <w:r>
              <w:rPr>
                <w:rFonts w:ascii="Arial" w:hAnsi="Arial" w:cs="Arial"/>
                <w:szCs w:val="24"/>
              </w:rPr>
              <w:t>Great Aussie Patios</w:t>
            </w:r>
          </w:p>
          <w:p w14:paraId="1E0A5B07" w14:textId="77777777" w:rsidR="00FB3590" w:rsidRDefault="00FB3590" w:rsidP="00FB3590">
            <w:pPr>
              <w:pStyle w:val="Header"/>
              <w:rPr>
                <w:rFonts w:ascii="Arial" w:hAnsi="Arial" w:cs="Arial"/>
                <w:b/>
                <w:color w:val="FFFFFF"/>
                <w:szCs w:val="24"/>
              </w:rPr>
            </w:pPr>
          </w:p>
        </w:tc>
      </w:tr>
      <w:tr w:rsidR="00FB3590" w14:paraId="3B0DEDA9" w14:textId="77777777" w:rsidTr="00B44EC7">
        <w:tc>
          <w:tcPr>
            <w:tcW w:w="1549" w:type="dxa"/>
            <w:tcBorders>
              <w:top w:val="single" w:sz="4" w:space="0" w:color="auto"/>
              <w:left w:val="single" w:sz="4" w:space="0" w:color="auto"/>
              <w:bottom w:val="single" w:sz="4" w:space="0" w:color="auto"/>
              <w:right w:val="single" w:sz="4" w:space="0" w:color="auto"/>
            </w:tcBorders>
          </w:tcPr>
          <w:p w14:paraId="194D0AF5" w14:textId="583237F0" w:rsidR="00FB3590" w:rsidRDefault="00FB3590" w:rsidP="00FB3590">
            <w:pPr>
              <w:pStyle w:val="Header"/>
              <w:rPr>
                <w:rFonts w:ascii="Arial" w:hAnsi="Arial" w:cs="Arial"/>
                <w:b/>
                <w:color w:val="FFFFFF"/>
                <w:szCs w:val="24"/>
              </w:rPr>
            </w:pPr>
            <w:r>
              <w:rPr>
                <w:rFonts w:ascii="Arial" w:hAnsi="Arial" w:cs="Arial"/>
                <w:b/>
                <w:szCs w:val="24"/>
              </w:rPr>
              <w:t>06/03/2019</w:t>
            </w:r>
          </w:p>
        </w:tc>
        <w:tc>
          <w:tcPr>
            <w:tcW w:w="4093" w:type="dxa"/>
            <w:tcBorders>
              <w:top w:val="single" w:sz="4" w:space="0" w:color="auto"/>
              <w:left w:val="single" w:sz="4" w:space="0" w:color="auto"/>
              <w:bottom w:val="single" w:sz="4" w:space="0" w:color="auto"/>
              <w:right w:val="single" w:sz="4" w:space="0" w:color="auto"/>
            </w:tcBorders>
          </w:tcPr>
          <w:p w14:paraId="3BAA1A44" w14:textId="1998E654" w:rsidR="00FB3590" w:rsidRDefault="00FB3590" w:rsidP="00FB3590">
            <w:pPr>
              <w:pStyle w:val="Header"/>
              <w:rPr>
                <w:rFonts w:ascii="Arial" w:hAnsi="Arial" w:cs="Arial"/>
                <w:b/>
                <w:color w:val="FFFFFF"/>
                <w:szCs w:val="24"/>
              </w:rPr>
            </w:pPr>
            <w:r>
              <w:rPr>
                <w:rFonts w:ascii="Arial" w:hAnsi="Arial" w:cs="Arial"/>
                <w:szCs w:val="24"/>
              </w:rPr>
              <w:t>(APP) – DA19/33844 – 3/141 Broadway, Nedlands – Change of Use (Office to Health Studio)</w:t>
            </w:r>
          </w:p>
        </w:tc>
        <w:tc>
          <w:tcPr>
            <w:tcW w:w="2693" w:type="dxa"/>
            <w:tcBorders>
              <w:top w:val="single" w:sz="4" w:space="0" w:color="auto"/>
              <w:left w:val="single" w:sz="4" w:space="0" w:color="auto"/>
              <w:bottom w:val="single" w:sz="4" w:space="0" w:color="auto"/>
              <w:right w:val="single" w:sz="4" w:space="0" w:color="auto"/>
            </w:tcBorders>
          </w:tcPr>
          <w:p w14:paraId="5D77A85F"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07BE8490" w14:textId="14640DF2" w:rsidR="00FB3590" w:rsidRDefault="00FB3590" w:rsidP="00FB3590">
            <w:pPr>
              <w:pStyle w:val="Header"/>
              <w:rPr>
                <w:rFonts w:ascii="Arial" w:hAnsi="Arial" w:cs="Arial"/>
                <w:b/>
                <w:color w:val="FFFFFF"/>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32F04455" w14:textId="4C3218FE" w:rsidR="00FB3590" w:rsidRDefault="00FB3590" w:rsidP="00FB3590">
            <w:pPr>
              <w:pStyle w:val="Header"/>
              <w:rPr>
                <w:rFonts w:ascii="Arial" w:hAnsi="Arial" w:cs="Arial"/>
                <w:b/>
                <w:i/>
                <w:color w:val="FFFFFF"/>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467A3750" w14:textId="38F5A6E9" w:rsidR="00FB3590" w:rsidRDefault="00FB3590" w:rsidP="00FB3590">
            <w:pPr>
              <w:pStyle w:val="Header"/>
              <w:rPr>
                <w:rFonts w:ascii="Arial" w:hAnsi="Arial" w:cs="Arial"/>
                <w:b/>
                <w:color w:val="FFFFFF"/>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4310FBEE" w14:textId="77777777" w:rsidR="00FB3590" w:rsidRDefault="00FB3590" w:rsidP="00FB3590">
            <w:pPr>
              <w:rPr>
                <w:rFonts w:ascii="Arial" w:hAnsi="Arial" w:cs="Arial"/>
                <w:szCs w:val="24"/>
              </w:rPr>
            </w:pPr>
            <w:r>
              <w:rPr>
                <w:rFonts w:ascii="Arial" w:hAnsi="Arial" w:cs="Arial"/>
                <w:szCs w:val="24"/>
              </w:rPr>
              <w:t>Ms D Gaspar</w:t>
            </w:r>
          </w:p>
          <w:p w14:paraId="59A8C802" w14:textId="46A4FF35" w:rsidR="00FB3590" w:rsidRDefault="00FB3590" w:rsidP="00FB3590">
            <w:pPr>
              <w:pStyle w:val="Header"/>
              <w:rPr>
                <w:rFonts w:ascii="Arial" w:hAnsi="Arial" w:cs="Arial"/>
                <w:b/>
                <w:color w:val="FFFFFF"/>
                <w:szCs w:val="24"/>
              </w:rPr>
            </w:pPr>
          </w:p>
        </w:tc>
      </w:tr>
      <w:tr w:rsidR="00FB3590" w14:paraId="16058BB8" w14:textId="77777777" w:rsidTr="00B44EC7">
        <w:tc>
          <w:tcPr>
            <w:tcW w:w="1549" w:type="dxa"/>
            <w:tcBorders>
              <w:top w:val="single" w:sz="4" w:space="0" w:color="auto"/>
              <w:left w:val="single" w:sz="4" w:space="0" w:color="auto"/>
              <w:bottom w:val="single" w:sz="4" w:space="0" w:color="auto"/>
              <w:right w:val="single" w:sz="4" w:space="0" w:color="auto"/>
            </w:tcBorders>
          </w:tcPr>
          <w:p w14:paraId="20634CAE" w14:textId="7D9DB7A4" w:rsidR="00FB3590" w:rsidRDefault="00FB3590" w:rsidP="00FB3590">
            <w:pPr>
              <w:pStyle w:val="Header"/>
              <w:rPr>
                <w:rFonts w:ascii="Arial" w:hAnsi="Arial" w:cs="Arial"/>
                <w:b/>
                <w:color w:val="FFFFFF"/>
                <w:szCs w:val="24"/>
              </w:rPr>
            </w:pPr>
            <w:r>
              <w:rPr>
                <w:rFonts w:ascii="Arial" w:hAnsi="Arial" w:cs="Arial"/>
                <w:b/>
                <w:szCs w:val="24"/>
              </w:rPr>
              <w:t>06/03/2019</w:t>
            </w:r>
          </w:p>
        </w:tc>
        <w:tc>
          <w:tcPr>
            <w:tcW w:w="4093" w:type="dxa"/>
            <w:tcBorders>
              <w:top w:val="single" w:sz="4" w:space="0" w:color="auto"/>
              <w:left w:val="single" w:sz="4" w:space="0" w:color="auto"/>
              <w:bottom w:val="single" w:sz="4" w:space="0" w:color="auto"/>
              <w:right w:val="single" w:sz="4" w:space="0" w:color="auto"/>
            </w:tcBorders>
          </w:tcPr>
          <w:p w14:paraId="1C817259" w14:textId="269B1B25" w:rsidR="00FB3590" w:rsidRDefault="00FB3590" w:rsidP="00FB3590">
            <w:pPr>
              <w:pStyle w:val="Header"/>
              <w:rPr>
                <w:rFonts w:ascii="Arial" w:hAnsi="Arial" w:cs="Arial"/>
                <w:b/>
                <w:color w:val="FFFFFF"/>
                <w:szCs w:val="24"/>
              </w:rPr>
            </w:pPr>
            <w:r>
              <w:rPr>
                <w:rFonts w:ascii="Arial" w:hAnsi="Arial" w:cs="Arial"/>
                <w:szCs w:val="24"/>
              </w:rPr>
              <w:t>(APP) – DA19/3368 – 62A The Avenue, Nedlands – Retrospective Additions (Pergola) to Existing Single Dwelling</w:t>
            </w:r>
          </w:p>
        </w:tc>
        <w:tc>
          <w:tcPr>
            <w:tcW w:w="2693" w:type="dxa"/>
            <w:tcBorders>
              <w:top w:val="single" w:sz="4" w:space="0" w:color="auto"/>
              <w:left w:val="single" w:sz="4" w:space="0" w:color="auto"/>
              <w:bottom w:val="single" w:sz="4" w:space="0" w:color="auto"/>
              <w:right w:val="single" w:sz="4" w:space="0" w:color="auto"/>
            </w:tcBorders>
          </w:tcPr>
          <w:p w14:paraId="0D359D18"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2D0C9095" w14:textId="52832BD6" w:rsidR="00FB3590" w:rsidRDefault="00FB3590" w:rsidP="00FB3590">
            <w:pPr>
              <w:pStyle w:val="Header"/>
              <w:rPr>
                <w:rFonts w:ascii="Arial" w:hAnsi="Arial" w:cs="Arial"/>
                <w:b/>
                <w:color w:val="FFFFFF"/>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56136C35" w14:textId="22170FDE" w:rsidR="00FB3590" w:rsidRDefault="00FB3590" w:rsidP="00FB3590">
            <w:pPr>
              <w:pStyle w:val="Header"/>
              <w:rPr>
                <w:rFonts w:ascii="Arial" w:hAnsi="Arial" w:cs="Arial"/>
                <w:b/>
                <w:color w:val="FFFFFF"/>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422B236A" w14:textId="69C876F6" w:rsidR="00FB3590" w:rsidRDefault="00FB3590" w:rsidP="00FB3590">
            <w:pPr>
              <w:pStyle w:val="Header"/>
              <w:rPr>
                <w:rFonts w:ascii="Arial" w:hAnsi="Arial" w:cs="Arial"/>
                <w:b/>
                <w:color w:val="FFFFFF"/>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24BA3164" w14:textId="4A88A7DD" w:rsidR="00FB3590" w:rsidRDefault="00FB3590" w:rsidP="00FB3590">
            <w:pPr>
              <w:pStyle w:val="Header"/>
              <w:rPr>
                <w:rFonts w:ascii="Arial" w:hAnsi="Arial" w:cs="Arial"/>
                <w:b/>
                <w:color w:val="FFFFFF"/>
                <w:szCs w:val="24"/>
              </w:rPr>
            </w:pPr>
            <w:r>
              <w:rPr>
                <w:rFonts w:ascii="Arial" w:hAnsi="Arial" w:cs="Arial"/>
                <w:szCs w:val="24"/>
              </w:rPr>
              <w:t>Mrs W Prendiville</w:t>
            </w:r>
          </w:p>
        </w:tc>
      </w:tr>
      <w:tr w:rsidR="00FB3590" w14:paraId="18166801" w14:textId="77777777" w:rsidTr="00B44EC7">
        <w:tc>
          <w:tcPr>
            <w:tcW w:w="1549" w:type="dxa"/>
            <w:tcBorders>
              <w:top w:val="single" w:sz="4" w:space="0" w:color="auto"/>
              <w:left w:val="single" w:sz="4" w:space="0" w:color="auto"/>
              <w:bottom w:val="single" w:sz="4" w:space="0" w:color="auto"/>
              <w:right w:val="single" w:sz="4" w:space="0" w:color="auto"/>
            </w:tcBorders>
          </w:tcPr>
          <w:p w14:paraId="6DCDC2C5" w14:textId="779CA3B8" w:rsidR="00FB3590" w:rsidRDefault="00FB3590" w:rsidP="00FB3590">
            <w:pPr>
              <w:pStyle w:val="Header"/>
              <w:rPr>
                <w:rFonts w:ascii="Arial" w:hAnsi="Arial" w:cs="Arial"/>
                <w:b/>
                <w:color w:val="FFFFFF"/>
                <w:szCs w:val="24"/>
              </w:rPr>
            </w:pPr>
            <w:r>
              <w:rPr>
                <w:rFonts w:ascii="Arial" w:hAnsi="Arial" w:cs="Arial"/>
                <w:b/>
                <w:szCs w:val="24"/>
              </w:rPr>
              <w:t>06/03/2019</w:t>
            </w:r>
          </w:p>
        </w:tc>
        <w:tc>
          <w:tcPr>
            <w:tcW w:w="4093" w:type="dxa"/>
            <w:tcBorders>
              <w:top w:val="single" w:sz="4" w:space="0" w:color="auto"/>
              <w:left w:val="single" w:sz="4" w:space="0" w:color="auto"/>
              <w:bottom w:val="single" w:sz="4" w:space="0" w:color="auto"/>
              <w:right w:val="single" w:sz="4" w:space="0" w:color="auto"/>
            </w:tcBorders>
          </w:tcPr>
          <w:p w14:paraId="09B5F0DD" w14:textId="4F41D343" w:rsidR="00FB3590" w:rsidRDefault="00FB3590" w:rsidP="00FB3590">
            <w:pPr>
              <w:pStyle w:val="Header"/>
              <w:rPr>
                <w:rFonts w:ascii="Arial" w:hAnsi="Arial" w:cs="Arial"/>
                <w:b/>
                <w:color w:val="FFFFFF"/>
                <w:szCs w:val="24"/>
              </w:rPr>
            </w:pPr>
            <w:r>
              <w:rPr>
                <w:rFonts w:ascii="Arial" w:hAnsi="Arial" w:cs="Arial"/>
                <w:szCs w:val="24"/>
              </w:rPr>
              <w:t>(APP) – DA19/34610 – 6 Colin Street, Dalkeith – Amendment to DA18/33576 – Finished Floor Level</w:t>
            </w:r>
          </w:p>
        </w:tc>
        <w:tc>
          <w:tcPr>
            <w:tcW w:w="2693" w:type="dxa"/>
            <w:tcBorders>
              <w:top w:val="single" w:sz="4" w:space="0" w:color="auto"/>
              <w:left w:val="single" w:sz="4" w:space="0" w:color="auto"/>
              <w:bottom w:val="single" w:sz="4" w:space="0" w:color="auto"/>
              <w:right w:val="single" w:sz="4" w:space="0" w:color="auto"/>
            </w:tcBorders>
          </w:tcPr>
          <w:p w14:paraId="704987DA"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23E5F3FA" w14:textId="5CD847DB" w:rsidR="00FB3590" w:rsidRDefault="00FB3590" w:rsidP="00FB3590">
            <w:pPr>
              <w:pStyle w:val="Header"/>
              <w:rPr>
                <w:rFonts w:ascii="Arial" w:hAnsi="Arial" w:cs="Arial"/>
                <w:b/>
                <w:color w:val="FFFFFF"/>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21063AFF" w14:textId="77777777" w:rsidR="00F43E54" w:rsidRDefault="00FB3590" w:rsidP="00FB3590">
            <w:pPr>
              <w:pStyle w:val="Header"/>
              <w:rPr>
                <w:rFonts w:ascii="Arial" w:hAnsi="Arial" w:cs="Arial"/>
                <w:szCs w:val="24"/>
              </w:rPr>
            </w:pPr>
            <w:r>
              <w:rPr>
                <w:rFonts w:ascii="Arial" w:hAnsi="Arial" w:cs="Arial"/>
                <w:szCs w:val="24"/>
              </w:rPr>
              <w:t>City of Nedlands TPS2</w:t>
            </w:r>
          </w:p>
          <w:p w14:paraId="47CD7F4F" w14:textId="4AFB2D50" w:rsidR="00F43E54" w:rsidRDefault="00F43E54" w:rsidP="00FB3590">
            <w:pPr>
              <w:pStyle w:val="Header"/>
              <w:rPr>
                <w:rFonts w:ascii="Arial" w:hAnsi="Arial" w:cs="Arial"/>
                <w:szCs w:val="24"/>
              </w:rPr>
            </w:pPr>
          </w:p>
        </w:tc>
        <w:tc>
          <w:tcPr>
            <w:tcW w:w="1855" w:type="dxa"/>
            <w:tcBorders>
              <w:top w:val="single" w:sz="4" w:space="0" w:color="auto"/>
              <w:left w:val="single" w:sz="4" w:space="0" w:color="auto"/>
              <w:bottom w:val="single" w:sz="4" w:space="0" w:color="auto"/>
              <w:right w:val="single" w:sz="4" w:space="0" w:color="auto"/>
            </w:tcBorders>
          </w:tcPr>
          <w:p w14:paraId="3199CA19" w14:textId="526AEA8E" w:rsidR="00FB3590" w:rsidRDefault="00FB3590" w:rsidP="00FB3590">
            <w:pPr>
              <w:pStyle w:val="Header"/>
              <w:rPr>
                <w:rFonts w:ascii="Arial" w:hAnsi="Arial" w:cs="Arial"/>
                <w:b/>
                <w:color w:val="FFFFFF"/>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6AB53149" w14:textId="77777777" w:rsidR="00FB3590" w:rsidRDefault="00FB3590" w:rsidP="00FB3590">
            <w:pPr>
              <w:rPr>
                <w:rFonts w:ascii="Arial" w:hAnsi="Arial" w:cs="Arial"/>
                <w:szCs w:val="24"/>
              </w:rPr>
            </w:pPr>
            <w:r>
              <w:rPr>
                <w:rFonts w:ascii="Arial" w:hAnsi="Arial" w:cs="Arial"/>
                <w:szCs w:val="24"/>
              </w:rPr>
              <w:t>Honest Holdings</w:t>
            </w:r>
          </w:p>
          <w:p w14:paraId="73EAF719" w14:textId="7D0425A4" w:rsidR="00FB3590" w:rsidRDefault="00FB3590" w:rsidP="00FB3590">
            <w:pPr>
              <w:pStyle w:val="Header"/>
              <w:rPr>
                <w:rFonts w:ascii="Arial" w:hAnsi="Arial" w:cs="Arial"/>
                <w:b/>
                <w:color w:val="FFFFFF"/>
                <w:szCs w:val="24"/>
              </w:rPr>
            </w:pPr>
          </w:p>
        </w:tc>
      </w:tr>
      <w:tr w:rsidR="00FB3590" w14:paraId="7840EAA9" w14:textId="77777777" w:rsidTr="00B44EC7">
        <w:tc>
          <w:tcPr>
            <w:tcW w:w="1549" w:type="dxa"/>
            <w:tcBorders>
              <w:top w:val="single" w:sz="4" w:space="0" w:color="auto"/>
              <w:left w:val="single" w:sz="4" w:space="0" w:color="auto"/>
              <w:bottom w:val="single" w:sz="4" w:space="0" w:color="auto"/>
              <w:right w:val="single" w:sz="4" w:space="0" w:color="auto"/>
            </w:tcBorders>
          </w:tcPr>
          <w:p w14:paraId="2EA0B3D3" w14:textId="4430A658" w:rsidR="00FB3590" w:rsidRDefault="00FB3590" w:rsidP="00FB3590">
            <w:pPr>
              <w:pStyle w:val="Header"/>
              <w:rPr>
                <w:rFonts w:ascii="Arial" w:hAnsi="Arial" w:cs="Arial"/>
                <w:b/>
                <w:szCs w:val="24"/>
              </w:rPr>
            </w:pPr>
            <w:r>
              <w:rPr>
                <w:rFonts w:ascii="Arial" w:hAnsi="Arial" w:cs="Arial"/>
                <w:b/>
                <w:szCs w:val="24"/>
              </w:rPr>
              <w:lastRenderedPageBreak/>
              <w:t>07/03/2019</w:t>
            </w:r>
          </w:p>
        </w:tc>
        <w:tc>
          <w:tcPr>
            <w:tcW w:w="4093" w:type="dxa"/>
            <w:tcBorders>
              <w:top w:val="single" w:sz="4" w:space="0" w:color="auto"/>
              <w:left w:val="single" w:sz="4" w:space="0" w:color="auto"/>
              <w:bottom w:val="single" w:sz="4" w:space="0" w:color="auto"/>
              <w:right w:val="single" w:sz="4" w:space="0" w:color="auto"/>
            </w:tcBorders>
          </w:tcPr>
          <w:p w14:paraId="661F67BD" w14:textId="196A5C3B" w:rsidR="00FB3590" w:rsidRDefault="00FB3590" w:rsidP="00FB3590">
            <w:pPr>
              <w:pStyle w:val="Header"/>
              <w:rPr>
                <w:rFonts w:ascii="Arial" w:hAnsi="Arial" w:cs="Arial"/>
                <w:szCs w:val="24"/>
              </w:rPr>
            </w:pPr>
            <w:r>
              <w:rPr>
                <w:rFonts w:ascii="Arial" w:hAnsi="Arial" w:cs="Arial"/>
                <w:szCs w:val="24"/>
              </w:rPr>
              <w:t>(APP) – DA19/34407 – 42A Langham St, Nedlands – Additions</w:t>
            </w:r>
          </w:p>
        </w:tc>
        <w:tc>
          <w:tcPr>
            <w:tcW w:w="2693" w:type="dxa"/>
            <w:tcBorders>
              <w:top w:val="single" w:sz="4" w:space="0" w:color="auto"/>
              <w:left w:val="single" w:sz="4" w:space="0" w:color="auto"/>
              <w:bottom w:val="single" w:sz="4" w:space="0" w:color="auto"/>
              <w:right w:val="single" w:sz="4" w:space="0" w:color="auto"/>
            </w:tcBorders>
          </w:tcPr>
          <w:p w14:paraId="6E1C318F" w14:textId="77777777" w:rsidR="003770B5" w:rsidRDefault="00FB3590" w:rsidP="00FB3590">
            <w:pPr>
              <w:pStyle w:val="Header"/>
              <w:rPr>
                <w:rFonts w:ascii="Arial" w:hAnsi="Arial" w:cs="Arial"/>
                <w:szCs w:val="24"/>
              </w:rPr>
            </w:pPr>
            <w:r>
              <w:rPr>
                <w:rFonts w:ascii="Arial" w:hAnsi="Arial" w:cs="Arial"/>
                <w:szCs w:val="24"/>
              </w:rPr>
              <w:t xml:space="preserve">Coordinator Statutory Planning </w:t>
            </w:r>
          </w:p>
          <w:p w14:paraId="5DDB9F71" w14:textId="4FEDBA98" w:rsidR="00FB3590" w:rsidRDefault="00FB3590" w:rsidP="00FB3590">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4D808D76" w14:textId="45D2B8F3" w:rsidR="00FB3590" w:rsidRDefault="00FB3590" w:rsidP="00FB3590">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57BFD8C8" w14:textId="400E269B" w:rsidR="00FB3590" w:rsidRDefault="00FB3590" w:rsidP="00FB3590">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79EBEA76" w14:textId="77777777" w:rsidR="00FB3590" w:rsidRDefault="00FB3590" w:rsidP="00FB3590">
            <w:pPr>
              <w:rPr>
                <w:rFonts w:ascii="Arial" w:hAnsi="Arial" w:cs="Arial"/>
                <w:szCs w:val="24"/>
              </w:rPr>
            </w:pPr>
            <w:r>
              <w:rPr>
                <w:rFonts w:ascii="Arial" w:hAnsi="Arial" w:cs="Arial"/>
                <w:szCs w:val="24"/>
              </w:rPr>
              <w:t>Modernark Layout Design</w:t>
            </w:r>
          </w:p>
          <w:p w14:paraId="0928AB51" w14:textId="77777777" w:rsidR="00FB3590" w:rsidRDefault="00FB3590" w:rsidP="00FB3590">
            <w:pPr>
              <w:pStyle w:val="Header"/>
              <w:rPr>
                <w:rFonts w:ascii="Arial" w:hAnsi="Arial" w:cs="Arial"/>
                <w:szCs w:val="24"/>
              </w:rPr>
            </w:pPr>
          </w:p>
        </w:tc>
      </w:tr>
      <w:tr w:rsidR="00A15CED" w14:paraId="45A3413C" w14:textId="77777777" w:rsidTr="00B44EC7">
        <w:tc>
          <w:tcPr>
            <w:tcW w:w="1549" w:type="dxa"/>
            <w:tcBorders>
              <w:top w:val="single" w:sz="4" w:space="0" w:color="auto"/>
              <w:left w:val="single" w:sz="4" w:space="0" w:color="auto"/>
              <w:bottom w:val="single" w:sz="4" w:space="0" w:color="auto"/>
              <w:right w:val="single" w:sz="4" w:space="0" w:color="auto"/>
            </w:tcBorders>
          </w:tcPr>
          <w:p w14:paraId="53CEA3B9" w14:textId="033CEB1B" w:rsidR="00A15CED" w:rsidRDefault="00A15CED" w:rsidP="00A15CED">
            <w:pPr>
              <w:pStyle w:val="Header"/>
              <w:rPr>
                <w:rFonts w:ascii="Arial" w:hAnsi="Arial" w:cs="Arial"/>
                <w:b/>
                <w:szCs w:val="24"/>
              </w:rPr>
            </w:pPr>
            <w:r>
              <w:rPr>
                <w:rFonts w:ascii="Arial" w:hAnsi="Arial" w:cs="Arial"/>
                <w:b/>
                <w:szCs w:val="24"/>
              </w:rPr>
              <w:t>07/03/2019</w:t>
            </w:r>
          </w:p>
        </w:tc>
        <w:tc>
          <w:tcPr>
            <w:tcW w:w="4093" w:type="dxa"/>
            <w:tcBorders>
              <w:top w:val="single" w:sz="4" w:space="0" w:color="auto"/>
              <w:left w:val="single" w:sz="4" w:space="0" w:color="auto"/>
              <w:bottom w:val="single" w:sz="4" w:space="0" w:color="auto"/>
              <w:right w:val="single" w:sz="4" w:space="0" w:color="auto"/>
            </w:tcBorders>
          </w:tcPr>
          <w:p w14:paraId="396BDAAE" w14:textId="53141ECF" w:rsidR="00A15CED" w:rsidRDefault="00A15CED" w:rsidP="00A15CED">
            <w:pPr>
              <w:pStyle w:val="Header"/>
              <w:rPr>
                <w:rFonts w:ascii="Arial" w:hAnsi="Arial" w:cs="Arial"/>
                <w:szCs w:val="24"/>
              </w:rPr>
            </w:pPr>
            <w:r>
              <w:rPr>
                <w:rFonts w:ascii="Arial" w:hAnsi="Arial" w:cs="Arial"/>
                <w:szCs w:val="24"/>
              </w:rPr>
              <w:t>(APP) – DA19/33719 – 14 Nardina Cr, Dalkeith – Two Storey Single House</w:t>
            </w:r>
          </w:p>
        </w:tc>
        <w:tc>
          <w:tcPr>
            <w:tcW w:w="2693" w:type="dxa"/>
            <w:tcBorders>
              <w:top w:val="single" w:sz="4" w:space="0" w:color="auto"/>
              <w:left w:val="single" w:sz="4" w:space="0" w:color="auto"/>
              <w:bottom w:val="single" w:sz="4" w:space="0" w:color="auto"/>
              <w:right w:val="single" w:sz="4" w:space="0" w:color="auto"/>
            </w:tcBorders>
          </w:tcPr>
          <w:p w14:paraId="18FA1537" w14:textId="77777777" w:rsidR="003770B5" w:rsidRDefault="00A15CED" w:rsidP="00A15CED">
            <w:pPr>
              <w:pStyle w:val="Header"/>
              <w:rPr>
                <w:rFonts w:ascii="Arial" w:hAnsi="Arial" w:cs="Arial"/>
                <w:szCs w:val="24"/>
              </w:rPr>
            </w:pPr>
            <w:r>
              <w:rPr>
                <w:rFonts w:ascii="Arial" w:hAnsi="Arial" w:cs="Arial"/>
                <w:szCs w:val="24"/>
              </w:rPr>
              <w:t xml:space="preserve">Coordinator Statutory Planning </w:t>
            </w:r>
          </w:p>
          <w:p w14:paraId="79B12351" w14:textId="381501FD" w:rsidR="00A15CED" w:rsidRDefault="00A15CED" w:rsidP="00A15CED">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1BA4E007" w14:textId="7460356D" w:rsidR="00A15CED" w:rsidRDefault="00A15CED" w:rsidP="00A15CED">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1F331AED" w14:textId="29EE84BE" w:rsidR="00A15CED" w:rsidRDefault="00A15CED" w:rsidP="00A15CED">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3E674776" w14:textId="77777777" w:rsidR="00A15CED" w:rsidRDefault="00A15CED" w:rsidP="00A15CED">
            <w:pPr>
              <w:rPr>
                <w:rFonts w:ascii="Arial" w:hAnsi="Arial" w:cs="Arial"/>
                <w:szCs w:val="24"/>
              </w:rPr>
            </w:pPr>
            <w:r>
              <w:rPr>
                <w:rFonts w:ascii="Arial" w:hAnsi="Arial" w:cs="Arial"/>
                <w:szCs w:val="24"/>
              </w:rPr>
              <w:t>Oswald Homes (1972) Pty Ltd</w:t>
            </w:r>
          </w:p>
          <w:p w14:paraId="069CBA49" w14:textId="77777777" w:rsidR="00A15CED" w:rsidRDefault="00A15CED" w:rsidP="00A15CED">
            <w:pPr>
              <w:rPr>
                <w:rFonts w:ascii="Arial" w:hAnsi="Arial" w:cs="Arial"/>
                <w:szCs w:val="24"/>
              </w:rPr>
            </w:pPr>
          </w:p>
        </w:tc>
      </w:tr>
      <w:tr w:rsidR="00A15CED" w14:paraId="7BF783C7" w14:textId="77777777" w:rsidTr="00B44EC7">
        <w:tc>
          <w:tcPr>
            <w:tcW w:w="1549" w:type="dxa"/>
            <w:tcBorders>
              <w:top w:val="single" w:sz="4" w:space="0" w:color="auto"/>
              <w:left w:val="single" w:sz="4" w:space="0" w:color="auto"/>
              <w:bottom w:val="single" w:sz="4" w:space="0" w:color="auto"/>
              <w:right w:val="single" w:sz="4" w:space="0" w:color="auto"/>
            </w:tcBorders>
          </w:tcPr>
          <w:p w14:paraId="3FAC9ECA" w14:textId="1B2D5CED" w:rsidR="00A15CED" w:rsidRDefault="00A15CED" w:rsidP="00A15CED">
            <w:pPr>
              <w:pStyle w:val="Header"/>
              <w:rPr>
                <w:rFonts w:ascii="Arial" w:hAnsi="Arial" w:cs="Arial"/>
                <w:b/>
                <w:szCs w:val="24"/>
              </w:rPr>
            </w:pPr>
            <w:r>
              <w:rPr>
                <w:rFonts w:ascii="Arial" w:hAnsi="Arial" w:cs="Arial"/>
                <w:b/>
                <w:szCs w:val="24"/>
              </w:rPr>
              <w:t>07/03/2019</w:t>
            </w:r>
          </w:p>
        </w:tc>
        <w:tc>
          <w:tcPr>
            <w:tcW w:w="4093" w:type="dxa"/>
            <w:tcBorders>
              <w:top w:val="single" w:sz="4" w:space="0" w:color="auto"/>
              <w:left w:val="single" w:sz="4" w:space="0" w:color="auto"/>
              <w:bottom w:val="single" w:sz="4" w:space="0" w:color="auto"/>
              <w:right w:val="single" w:sz="4" w:space="0" w:color="auto"/>
            </w:tcBorders>
          </w:tcPr>
          <w:p w14:paraId="5C54879E" w14:textId="3652A885" w:rsidR="00A15CED" w:rsidRDefault="00A15CED" w:rsidP="00A15CED">
            <w:pPr>
              <w:pStyle w:val="Header"/>
              <w:rPr>
                <w:rFonts w:ascii="Arial" w:hAnsi="Arial" w:cs="Arial"/>
                <w:szCs w:val="24"/>
              </w:rPr>
            </w:pPr>
            <w:r>
              <w:rPr>
                <w:rFonts w:ascii="Arial" w:hAnsi="Arial" w:cs="Arial"/>
                <w:szCs w:val="24"/>
              </w:rPr>
              <w:t>(APP) – DA19/34659 – 678 Minora Road, Dalkeith – Additions (Patio) to Single House</w:t>
            </w:r>
          </w:p>
        </w:tc>
        <w:tc>
          <w:tcPr>
            <w:tcW w:w="2693" w:type="dxa"/>
            <w:tcBorders>
              <w:top w:val="single" w:sz="4" w:space="0" w:color="auto"/>
              <w:left w:val="single" w:sz="4" w:space="0" w:color="auto"/>
              <w:bottom w:val="single" w:sz="4" w:space="0" w:color="auto"/>
              <w:right w:val="single" w:sz="4" w:space="0" w:color="auto"/>
            </w:tcBorders>
          </w:tcPr>
          <w:p w14:paraId="754A5075" w14:textId="77777777" w:rsidR="003770B5" w:rsidRDefault="00A15CED" w:rsidP="00A15CED">
            <w:pPr>
              <w:pStyle w:val="Header"/>
              <w:rPr>
                <w:rFonts w:ascii="Arial" w:hAnsi="Arial" w:cs="Arial"/>
                <w:szCs w:val="24"/>
              </w:rPr>
            </w:pPr>
            <w:r>
              <w:rPr>
                <w:rFonts w:ascii="Arial" w:hAnsi="Arial" w:cs="Arial"/>
                <w:szCs w:val="24"/>
              </w:rPr>
              <w:t xml:space="preserve">Coordinator Statutory Planning </w:t>
            </w:r>
          </w:p>
          <w:p w14:paraId="31E3A93E" w14:textId="4D0C8B56" w:rsidR="00A15CED" w:rsidRDefault="00A15CED" w:rsidP="00A15CED">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05E07822" w14:textId="574ECF13" w:rsidR="00A15CED" w:rsidRDefault="00A15CED" w:rsidP="00A15CED">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0F6D6435" w14:textId="056AF2DC" w:rsidR="00A15CED" w:rsidRDefault="00A15CED" w:rsidP="00A15CED">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72F3850F" w14:textId="77777777" w:rsidR="00A15CED" w:rsidRDefault="00A15CED" w:rsidP="00A15CED">
            <w:pPr>
              <w:rPr>
                <w:rFonts w:ascii="Arial" w:hAnsi="Arial" w:cs="Arial"/>
                <w:szCs w:val="24"/>
              </w:rPr>
            </w:pPr>
            <w:r>
              <w:rPr>
                <w:rFonts w:ascii="Arial" w:hAnsi="Arial" w:cs="Arial"/>
                <w:szCs w:val="24"/>
              </w:rPr>
              <w:t>Oasis Patios</w:t>
            </w:r>
          </w:p>
          <w:p w14:paraId="72A9ED0A" w14:textId="77777777" w:rsidR="00A15CED" w:rsidRDefault="00A15CED" w:rsidP="00A15CED">
            <w:pPr>
              <w:rPr>
                <w:rFonts w:ascii="Arial" w:hAnsi="Arial" w:cs="Arial"/>
                <w:szCs w:val="24"/>
              </w:rPr>
            </w:pPr>
          </w:p>
        </w:tc>
      </w:tr>
      <w:tr w:rsidR="00A15CED" w14:paraId="18BEE8C2" w14:textId="77777777" w:rsidTr="00B44EC7">
        <w:tc>
          <w:tcPr>
            <w:tcW w:w="1549" w:type="dxa"/>
            <w:tcBorders>
              <w:top w:val="single" w:sz="4" w:space="0" w:color="auto"/>
              <w:left w:val="single" w:sz="4" w:space="0" w:color="auto"/>
              <w:bottom w:val="single" w:sz="4" w:space="0" w:color="auto"/>
              <w:right w:val="single" w:sz="4" w:space="0" w:color="auto"/>
            </w:tcBorders>
          </w:tcPr>
          <w:p w14:paraId="670B1EAC" w14:textId="034497EC" w:rsidR="00A15CED" w:rsidRDefault="00A15CED" w:rsidP="00A15CED">
            <w:pPr>
              <w:pStyle w:val="Header"/>
              <w:rPr>
                <w:rFonts w:ascii="Arial" w:hAnsi="Arial" w:cs="Arial"/>
                <w:b/>
                <w:szCs w:val="24"/>
              </w:rPr>
            </w:pPr>
            <w:r>
              <w:rPr>
                <w:rFonts w:ascii="Arial" w:hAnsi="Arial" w:cs="Arial"/>
                <w:b/>
                <w:szCs w:val="24"/>
              </w:rPr>
              <w:t>08/03/2019</w:t>
            </w:r>
          </w:p>
        </w:tc>
        <w:tc>
          <w:tcPr>
            <w:tcW w:w="4093" w:type="dxa"/>
            <w:tcBorders>
              <w:top w:val="single" w:sz="4" w:space="0" w:color="auto"/>
              <w:left w:val="single" w:sz="4" w:space="0" w:color="auto"/>
              <w:bottom w:val="single" w:sz="4" w:space="0" w:color="auto"/>
              <w:right w:val="single" w:sz="4" w:space="0" w:color="auto"/>
            </w:tcBorders>
          </w:tcPr>
          <w:p w14:paraId="30A4A006" w14:textId="7984FBCB" w:rsidR="00A15CED" w:rsidRDefault="00A15CED" w:rsidP="00A15CED">
            <w:pPr>
              <w:pStyle w:val="Header"/>
              <w:rPr>
                <w:rFonts w:ascii="Arial" w:hAnsi="Arial" w:cs="Arial"/>
                <w:szCs w:val="24"/>
              </w:rPr>
            </w:pPr>
            <w:r>
              <w:rPr>
                <w:rFonts w:ascii="Arial" w:hAnsi="Arial" w:cs="Arial"/>
                <w:szCs w:val="24"/>
              </w:rPr>
              <w:t>3039213-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22F4BCC6" w14:textId="77777777" w:rsidR="003770B5" w:rsidRDefault="00A15CED" w:rsidP="00A15CED">
            <w:pPr>
              <w:pStyle w:val="Header"/>
              <w:rPr>
                <w:rFonts w:ascii="Arial" w:hAnsi="Arial" w:cs="Arial"/>
                <w:szCs w:val="24"/>
              </w:rPr>
            </w:pPr>
            <w:r>
              <w:rPr>
                <w:rFonts w:ascii="Arial" w:hAnsi="Arial" w:cs="Arial"/>
                <w:szCs w:val="24"/>
              </w:rPr>
              <w:t>Acting Manager Health &amp; Compliance</w:t>
            </w:r>
          </w:p>
          <w:p w14:paraId="369BE377" w14:textId="15BAB768" w:rsidR="00A15CED" w:rsidRDefault="00A15CED" w:rsidP="00A15CED">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15722B8B" w14:textId="4516019C" w:rsidR="00A15CED" w:rsidRDefault="00A15CED" w:rsidP="00A15CED">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7FD28C5" w14:textId="78488B12" w:rsidR="00A15CED" w:rsidRDefault="00A15CED" w:rsidP="00A15CED">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2611ED07" w14:textId="120C23BC" w:rsidR="00A15CED" w:rsidRDefault="00A15CED" w:rsidP="00A15CED">
            <w:pPr>
              <w:rPr>
                <w:rFonts w:ascii="Arial" w:hAnsi="Arial" w:cs="Arial"/>
                <w:szCs w:val="24"/>
              </w:rPr>
            </w:pPr>
            <w:r>
              <w:rPr>
                <w:rFonts w:ascii="Arial" w:hAnsi="Arial" w:cs="Arial"/>
                <w:szCs w:val="24"/>
              </w:rPr>
              <w:t>Marisa Schonwolf</w:t>
            </w:r>
          </w:p>
        </w:tc>
      </w:tr>
      <w:tr w:rsidR="00933727" w14:paraId="6C0A3775" w14:textId="77777777" w:rsidTr="00B44EC7">
        <w:tc>
          <w:tcPr>
            <w:tcW w:w="1549" w:type="dxa"/>
            <w:tcBorders>
              <w:top w:val="single" w:sz="4" w:space="0" w:color="auto"/>
              <w:left w:val="single" w:sz="4" w:space="0" w:color="auto"/>
              <w:bottom w:val="single" w:sz="4" w:space="0" w:color="auto"/>
              <w:right w:val="single" w:sz="4" w:space="0" w:color="auto"/>
            </w:tcBorders>
          </w:tcPr>
          <w:p w14:paraId="2F8D370A" w14:textId="18294D03" w:rsidR="00933727" w:rsidRDefault="00933727" w:rsidP="00933727">
            <w:pPr>
              <w:pStyle w:val="Header"/>
              <w:rPr>
                <w:rFonts w:ascii="Arial" w:hAnsi="Arial" w:cs="Arial"/>
                <w:b/>
                <w:szCs w:val="24"/>
              </w:rPr>
            </w:pPr>
            <w:r>
              <w:rPr>
                <w:rFonts w:ascii="Arial" w:hAnsi="Arial" w:cs="Arial"/>
                <w:b/>
                <w:szCs w:val="24"/>
              </w:rPr>
              <w:t>08/03/2019</w:t>
            </w:r>
          </w:p>
        </w:tc>
        <w:tc>
          <w:tcPr>
            <w:tcW w:w="4093" w:type="dxa"/>
            <w:tcBorders>
              <w:top w:val="single" w:sz="4" w:space="0" w:color="auto"/>
              <w:left w:val="single" w:sz="4" w:space="0" w:color="auto"/>
              <w:bottom w:val="single" w:sz="4" w:space="0" w:color="auto"/>
              <w:right w:val="single" w:sz="4" w:space="0" w:color="auto"/>
            </w:tcBorders>
          </w:tcPr>
          <w:p w14:paraId="57853D05" w14:textId="037C19BA" w:rsidR="00933727" w:rsidRDefault="00933727" w:rsidP="00933727">
            <w:pPr>
              <w:pStyle w:val="Header"/>
              <w:rPr>
                <w:rFonts w:ascii="Arial" w:hAnsi="Arial" w:cs="Arial"/>
                <w:szCs w:val="24"/>
              </w:rPr>
            </w:pPr>
            <w:r>
              <w:rPr>
                <w:rFonts w:ascii="Arial" w:hAnsi="Arial" w:cs="Arial"/>
                <w:szCs w:val="24"/>
              </w:rPr>
              <w:t>3032715-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55F83A77" w14:textId="77777777" w:rsidR="003770B5" w:rsidRDefault="00933727" w:rsidP="003770B5">
            <w:pPr>
              <w:pStyle w:val="Header"/>
              <w:rPr>
                <w:rFonts w:ascii="Arial" w:hAnsi="Arial" w:cs="Arial"/>
                <w:szCs w:val="24"/>
              </w:rPr>
            </w:pPr>
            <w:r>
              <w:rPr>
                <w:rFonts w:ascii="Arial" w:hAnsi="Arial" w:cs="Arial"/>
                <w:szCs w:val="24"/>
              </w:rPr>
              <w:t>Acting Manager Health &amp; Complianc</w:t>
            </w:r>
            <w:r w:rsidR="003770B5">
              <w:rPr>
                <w:rFonts w:ascii="Arial" w:hAnsi="Arial" w:cs="Arial"/>
                <w:szCs w:val="24"/>
              </w:rPr>
              <w:t>e</w:t>
            </w:r>
          </w:p>
          <w:p w14:paraId="2D82C01C" w14:textId="2E3C2F88" w:rsidR="00933727" w:rsidRDefault="00933727" w:rsidP="003770B5">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C10BD1B" w14:textId="7E521F3F"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79335A7F" w14:textId="2F85B19E"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4223A1FD" w14:textId="36FBCC72" w:rsidR="00933727" w:rsidRDefault="00933727" w:rsidP="00933727">
            <w:pPr>
              <w:rPr>
                <w:rFonts w:ascii="Arial" w:hAnsi="Arial" w:cs="Arial"/>
                <w:szCs w:val="24"/>
              </w:rPr>
            </w:pPr>
            <w:r>
              <w:rPr>
                <w:rFonts w:ascii="Arial" w:hAnsi="Arial" w:cs="Arial"/>
                <w:szCs w:val="24"/>
              </w:rPr>
              <w:t>Marie Poggi</w:t>
            </w:r>
          </w:p>
        </w:tc>
      </w:tr>
      <w:tr w:rsidR="00933727" w14:paraId="5B2A5BD5" w14:textId="77777777" w:rsidTr="00B44EC7">
        <w:tc>
          <w:tcPr>
            <w:tcW w:w="1549" w:type="dxa"/>
            <w:tcBorders>
              <w:top w:val="single" w:sz="4" w:space="0" w:color="auto"/>
              <w:left w:val="single" w:sz="4" w:space="0" w:color="auto"/>
              <w:bottom w:val="single" w:sz="4" w:space="0" w:color="auto"/>
              <w:right w:val="single" w:sz="4" w:space="0" w:color="auto"/>
            </w:tcBorders>
          </w:tcPr>
          <w:p w14:paraId="35F78081" w14:textId="74DF0747" w:rsidR="00933727" w:rsidRDefault="00933727" w:rsidP="00933727">
            <w:pPr>
              <w:pStyle w:val="Header"/>
              <w:rPr>
                <w:rFonts w:ascii="Arial" w:hAnsi="Arial" w:cs="Arial"/>
                <w:b/>
                <w:szCs w:val="24"/>
              </w:rPr>
            </w:pPr>
            <w:r>
              <w:rPr>
                <w:rFonts w:ascii="Arial" w:hAnsi="Arial" w:cs="Arial"/>
                <w:b/>
                <w:szCs w:val="24"/>
              </w:rPr>
              <w:t>13/03/2019</w:t>
            </w:r>
          </w:p>
        </w:tc>
        <w:tc>
          <w:tcPr>
            <w:tcW w:w="4093" w:type="dxa"/>
            <w:tcBorders>
              <w:top w:val="single" w:sz="4" w:space="0" w:color="auto"/>
              <w:left w:val="single" w:sz="4" w:space="0" w:color="auto"/>
              <w:bottom w:val="single" w:sz="4" w:space="0" w:color="auto"/>
              <w:right w:val="single" w:sz="4" w:space="0" w:color="auto"/>
            </w:tcBorders>
          </w:tcPr>
          <w:p w14:paraId="7309AE8D" w14:textId="2B273524" w:rsidR="00933727" w:rsidRDefault="00933727" w:rsidP="00933727">
            <w:pPr>
              <w:pStyle w:val="Header"/>
              <w:rPr>
                <w:rFonts w:ascii="Arial" w:hAnsi="Arial" w:cs="Arial"/>
                <w:szCs w:val="24"/>
              </w:rPr>
            </w:pPr>
            <w:r>
              <w:rPr>
                <w:rFonts w:ascii="Arial" w:hAnsi="Arial" w:cs="Arial"/>
                <w:szCs w:val="24"/>
              </w:rPr>
              <w:t>3039315 -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6335660E" w14:textId="27A58DEA" w:rsidR="003770B5" w:rsidRDefault="00933727" w:rsidP="003770B5">
            <w:pPr>
              <w:pStyle w:val="Header"/>
              <w:rPr>
                <w:rFonts w:ascii="Arial" w:hAnsi="Arial" w:cs="Arial"/>
                <w:szCs w:val="24"/>
              </w:rPr>
            </w:pPr>
            <w:r>
              <w:rPr>
                <w:rFonts w:ascii="Arial" w:hAnsi="Arial" w:cs="Arial"/>
                <w:szCs w:val="24"/>
              </w:rPr>
              <w:t>Acting Manager Health &amp; Complianc</w:t>
            </w:r>
            <w:r w:rsidR="003770B5">
              <w:rPr>
                <w:rFonts w:ascii="Arial" w:hAnsi="Arial" w:cs="Arial"/>
                <w:szCs w:val="24"/>
              </w:rPr>
              <w:t xml:space="preserve">e </w:t>
            </w:r>
          </w:p>
          <w:p w14:paraId="557A4152" w14:textId="2F1C13EE" w:rsidR="00933727" w:rsidRDefault="00933727" w:rsidP="003770B5">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4E28C86C" w14:textId="031C80FF"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D9DA4B7" w14:textId="778D7918"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73C4ACE9" w14:textId="096B9259" w:rsidR="00933727" w:rsidRDefault="00933727" w:rsidP="00933727">
            <w:pPr>
              <w:rPr>
                <w:rFonts w:ascii="Arial" w:hAnsi="Arial" w:cs="Arial"/>
                <w:szCs w:val="24"/>
              </w:rPr>
            </w:pPr>
            <w:r>
              <w:rPr>
                <w:rFonts w:ascii="Arial" w:hAnsi="Arial" w:cs="Arial"/>
                <w:szCs w:val="24"/>
              </w:rPr>
              <w:t>Laura Palchak</w:t>
            </w:r>
          </w:p>
        </w:tc>
      </w:tr>
      <w:tr w:rsidR="00933727" w14:paraId="13922E06" w14:textId="77777777" w:rsidTr="00B44EC7">
        <w:tc>
          <w:tcPr>
            <w:tcW w:w="1549" w:type="dxa"/>
            <w:tcBorders>
              <w:top w:val="single" w:sz="4" w:space="0" w:color="auto"/>
              <w:left w:val="single" w:sz="4" w:space="0" w:color="auto"/>
              <w:bottom w:val="single" w:sz="4" w:space="0" w:color="auto"/>
              <w:right w:val="single" w:sz="4" w:space="0" w:color="auto"/>
            </w:tcBorders>
          </w:tcPr>
          <w:p w14:paraId="72313680" w14:textId="7EDA17DA" w:rsidR="00933727" w:rsidRDefault="00933727" w:rsidP="00933727">
            <w:pPr>
              <w:pStyle w:val="Header"/>
              <w:rPr>
                <w:rFonts w:ascii="Arial" w:hAnsi="Arial" w:cs="Arial"/>
                <w:b/>
                <w:szCs w:val="24"/>
              </w:rPr>
            </w:pPr>
            <w:r>
              <w:rPr>
                <w:rFonts w:ascii="Arial" w:hAnsi="Arial" w:cs="Arial"/>
                <w:b/>
                <w:szCs w:val="24"/>
              </w:rPr>
              <w:t>15/03/2019</w:t>
            </w:r>
          </w:p>
        </w:tc>
        <w:tc>
          <w:tcPr>
            <w:tcW w:w="4093" w:type="dxa"/>
            <w:tcBorders>
              <w:top w:val="single" w:sz="4" w:space="0" w:color="auto"/>
              <w:left w:val="single" w:sz="4" w:space="0" w:color="auto"/>
              <w:bottom w:val="single" w:sz="4" w:space="0" w:color="auto"/>
              <w:right w:val="single" w:sz="4" w:space="0" w:color="auto"/>
            </w:tcBorders>
          </w:tcPr>
          <w:p w14:paraId="6504B0D4" w14:textId="0FD1F6E4" w:rsidR="00933727" w:rsidRDefault="00933727" w:rsidP="00933727">
            <w:pPr>
              <w:pStyle w:val="Header"/>
              <w:rPr>
                <w:rFonts w:ascii="Arial" w:hAnsi="Arial" w:cs="Arial"/>
                <w:szCs w:val="24"/>
              </w:rPr>
            </w:pPr>
            <w:r>
              <w:rPr>
                <w:rFonts w:ascii="Arial" w:hAnsi="Arial" w:cs="Arial"/>
                <w:szCs w:val="24"/>
              </w:rPr>
              <w:t>3039316 -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368D87F4" w14:textId="7777777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00009740" w14:textId="43DE8812" w:rsidR="00933727"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31B72ABF" w14:textId="699F4197"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AEFB994" w14:textId="1DA4319F"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9AF4260" w14:textId="3F106C97" w:rsidR="00933727" w:rsidRDefault="00933727" w:rsidP="00933727">
            <w:pPr>
              <w:rPr>
                <w:rFonts w:ascii="Arial" w:hAnsi="Arial" w:cs="Arial"/>
                <w:szCs w:val="24"/>
              </w:rPr>
            </w:pPr>
            <w:r>
              <w:rPr>
                <w:rFonts w:ascii="Arial" w:hAnsi="Arial" w:cs="Arial"/>
                <w:szCs w:val="24"/>
              </w:rPr>
              <w:t>John Wang</w:t>
            </w:r>
          </w:p>
        </w:tc>
      </w:tr>
      <w:tr w:rsidR="00933727" w14:paraId="4A20C780" w14:textId="77777777" w:rsidTr="00B44EC7">
        <w:tc>
          <w:tcPr>
            <w:tcW w:w="1549" w:type="dxa"/>
            <w:tcBorders>
              <w:top w:val="single" w:sz="4" w:space="0" w:color="auto"/>
              <w:left w:val="single" w:sz="4" w:space="0" w:color="auto"/>
              <w:bottom w:val="single" w:sz="4" w:space="0" w:color="auto"/>
              <w:right w:val="single" w:sz="4" w:space="0" w:color="auto"/>
            </w:tcBorders>
          </w:tcPr>
          <w:p w14:paraId="3B36C857" w14:textId="7422AFCC" w:rsidR="00933727" w:rsidRDefault="00933727" w:rsidP="00933727">
            <w:pPr>
              <w:pStyle w:val="Header"/>
              <w:rPr>
                <w:rFonts w:ascii="Arial" w:hAnsi="Arial" w:cs="Arial"/>
                <w:b/>
                <w:szCs w:val="24"/>
              </w:rPr>
            </w:pPr>
            <w:r>
              <w:rPr>
                <w:rFonts w:ascii="Arial" w:hAnsi="Arial" w:cs="Arial"/>
                <w:b/>
                <w:szCs w:val="24"/>
              </w:rPr>
              <w:t>15/03/2019</w:t>
            </w:r>
          </w:p>
        </w:tc>
        <w:tc>
          <w:tcPr>
            <w:tcW w:w="4093" w:type="dxa"/>
            <w:tcBorders>
              <w:top w:val="single" w:sz="4" w:space="0" w:color="auto"/>
              <w:left w:val="single" w:sz="4" w:space="0" w:color="auto"/>
              <w:bottom w:val="single" w:sz="4" w:space="0" w:color="auto"/>
              <w:right w:val="single" w:sz="4" w:space="0" w:color="auto"/>
            </w:tcBorders>
          </w:tcPr>
          <w:p w14:paraId="3FB074F7" w14:textId="71BF283B" w:rsidR="00933727" w:rsidRDefault="00933727" w:rsidP="00933727">
            <w:pPr>
              <w:pStyle w:val="Header"/>
              <w:rPr>
                <w:rFonts w:ascii="Arial" w:hAnsi="Arial" w:cs="Arial"/>
                <w:szCs w:val="24"/>
              </w:rPr>
            </w:pPr>
            <w:r>
              <w:rPr>
                <w:rFonts w:ascii="Arial" w:hAnsi="Arial" w:cs="Arial"/>
                <w:szCs w:val="24"/>
              </w:rPr>
              <w:t>3032688 and 3032731 -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52B4B441" w14:textId="7777777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0E000805" w14:textId="77777777" w:rsidR="00EA3229" w:rsidRDefault="003770B5" w:rsidP="00F43E54">
            <w:pPr>
              <w:pStyle w:val="Header"/>
              <w:rPr>
                <w:rFonts w:ascii="Arial" w:hAnsi="Arial" w:cs="Arial"/>
                <w:szCs w:val="24"/>
              </w:rPr>
            </w:pPr>
            <w:r>
              <w:rPr>
                <w:rFonts w:ascii="Arial" w:hAnsi="Arial" w:cs="Arial"/>
                <w:szCs w:val="24"/>
              </w:rPr>
              <w:t>N</w:t>
            </w:r>
            <w:r w:rsidR="00933727">
              <w:rPr>
                <w:rFonts w:ascii="Arial" w:hAnsi="Arial" w:cs="Arial"/>
                <w:szCs w:val="24"/>
              </w:rPr>
              <w:t>eil McGuinness</w:t>
            </w:r>
          </w:p>
          <w:p w14:paraId="6F840CE2" w14:textId="49CE64DB" w:rsidR="00F43E54" w:rsidRDefault="00F43E54" w:rsidP="00F43E54">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37EF1C2F" w14:textId="76E4CA3C"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B190812" w14:textId="422F61B9"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A5781F1" w14:textId="2EC4CED9" w:rsidR="00933727" w:rsidRDefault="00933727" w:rsidP="00933727">
            <w:pPr>
              <w:rPr>
                <w:rFonts w:ascii="Arial" w:hAnsi="Arial" w:cs="Arial"/>
                <w:szCs w:val="24"/>
              </w:rPr>
            </w:pPr>
            <w:r>
              <w:rPr>
                <w:rFonts w:ascii="Arial" w:hAnsi="Arial" w:cs="Arial"/>
                <w:szCs w:val="24"/>
              </w:rPr>
              <w:t>Glen Parsons</w:t>
            </w:r>
          </w:p>
        </w:tc>
      </w:tr>
      <w:tr w:rsidR="00933727" w14:paraId="643BBFE5" w14:textId="77777777" w:rsidTr="00B44EC7">
        <w:tc>
          <w:tcPr>
            <w:tcW w:w="1549" w:type="dxa"/>
            <w:tcBorders>
              <w:top w:val="single" w:sz="4" w:space="0" w:color="auto"/>
              <w:left w:val="single" w:sz="4" w:space="0" w:color="auto"/>
              <w:bottom w:val="single" w:sz="4" w:space="0" w:color="auto"/>
              <w:right w:val="single" w:sz="4" w:space="0" w:color="auto"/>
            </w:tcBorders>
          </w:tcPr>
          <w:p w14:paraId="45EAB0BA" w14:textId="4F40301A" w:rsidR="00933727" w:rsidRDefault="00933727" w:rsidP="00933727">
            <w:pPr>
              <w:pStyle w:val="Header"/>
              <w:rPr>
                <w:rFonts w:ascii="Arial" w:hAnsi="Arial" w:cs="Arial"/>
                <w:b/>
                <w:szCs w:val="24"/>
              </w:rPr>
            </w:pPr>
            <w:r>
              <w:rPr>
                <w:rFonts w:ascii="Arial" w:hAnsi="Arial" w:cs="Arial"/>
                <w:b/>
                <w:szCs w:val="24"/>
              </w:rPr>
              <w:t>15/03/2019</w:t>
            </w:r>
          </w:p>
        </w:tc>
        <w:tc>
          <w:tcPr>
            <w:tcW w:w="4093" w:type="dxa"/>
            <w:tcBorders>
              <w:top w:val="single" w:sz="4" w:space="0" w:color="auto"/>
              <w:left w:val="single" w:sz="4" w:space="0" w:color="auto"/>
              <w:bottom w:val="single" w:sz="4" w:space="0" w:color="auto"/>
              <w:right w:val="single" w:sz="4" w:space="0" w:color="auto"/>
            </w:tcBorders>
          </w:tcPr>
          <w:p w14:paraId="578AA25D" w14:textId="6C82240B" w:rsidR="00933727" w:rsidRDefault="00933727" w:rsidP="00933727">
            <w:pPr>
              <w:pStyle w:val="Header"/>
              <w:rPr>
                <w:rFonts w:ascii="Arial" w:hAnsi="Arial" w:cs="Arial"/>
                <w:szCs w:val="24"/>
              </w:rPr>
            </w:pPr>
            <w:r>
              <w:rPr>
                <w:rFonts w:ascii="Arial" w:hAnsi="Arial" w:cs="Arial"/>
                <w:szCs w:val="24"/>
              </w:rPr>
              <w:t>(APP) – DA19/34464 – 3/150 Stirling Hwy, Nedlands – Change of Use (Consulting Rooms)</w:t>
            </w:r>
          </w:p>
        </w:tc>
        <w:tc>
          <w:tcPr>
            <w:tcW w:w="2693" w:type="dxa"/>
            <w:tcBorders>
              <w:top w:val="single" w:sz="4" w:space="0" w:color="auto"/>
              <w:left w:val="single" w:sz="4" w:space="0" w:color="auto"/>
              <w:bottom w:val="single" w:sz="4" w:space="0" w:color="auto"/>
              <w:right w:val="single" w:sz="4" w:space="0" w:color="auto"/>
            </w:tcBorders>
          </w:tcPr>
          <w:p w14:paraId="740C0595" w14:textId="77777777" w:rsidR="003770B5" w:rsidRDefault="00933727" w:rsidP="00933727">
            <w:pPr>
              <w:pStyle w:val="Header"/>
              <w:rPr>
                <w:rFonts w:ascii="Arial" w:hAnsi="Arial" w:cs="Arial"/>
                <w:szCs w:val="24"/>
              </w:rPr>
            </w:pPr>
            <w:r>
              <w:rPr>
                <w:rFonts w:ascii="Arial" w:hAnsi="Arial" w:cs="Arial"/>
                <w:szCs w:val="24"/>
              </w:rPr>
              <w:t xml:space="preserve">Coordinator Statutory Planning </w:t>
            </w:r>
          </w:p>
          <w:p w14:paraId="681DF362" w14:textId="77777777" w:rsidR="00EA3229" w:rsidRDefault="00933727" w:rsidP="00F43E54">
            <w:pPr>
              <w:pStyle w:val="Header"/>
              <w:rPr>
                <w:rFonts w:ascii="Arial" w:hAnsi="Arial" w:cs="Arial"/>
                <w:szCs w:val="24"/>
              </w:rPr>
            </w:pPr>
            <w:r>
              <w:rPr>
                <w:rFonts w:ascii="Arial" w:hAnsi="Arial" w:cs="Arial"/>
                <w:szCs w:val="24"/>
              </w:rPr>
              <w:t>Andrew Bratley</w:t>
            </w:r>
          </w:p>
          <w:p w14:paraId="7C83BEF8" w14:textId="32404EDB" w:rsidR="00F43E54" w:rsidRDefault="00F43E54" w:rsidP="00F43E54">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65423397" w14:textId="7F46E64B" w:rsidR="00F43E54"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37C21FAB" w14:textId="201D319D" w:rsidR="00933727" w:rsidRDefault="00933727" w:rsidP="00933727">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1B0516F3" w14:textId="77777777" w:rsidR="00933727" w:rsidRDefault="00933727" w:rsidP="00933727">
            <w:pPr>
              <w:rPr>
                <w:rFonts w:ascii="Arial" w:hAnsi="Arial" w:cs="Arial"/>
                <w:szCs w:val="24"/>
              </w:rPr>
            </w:pPr>
            <w:r>
              <w:rPr>
                <w:rFonts w:ascii="Arial" w:hAnsi="Arial" w:cs="Arial"/>
                <w:szCs w:val="24"/>
              </w:rPr>
              <w:t>Skyn Pty Ltd</w:t>
            </w:r>
          </w:p>
          <w:p w14:paraId="2D45A79B" w14:textId="77777777" w:rsidR="00933727" w:rsidRDefault="00933727" w:rsidP="00933727">
            <w:pPr>
              <w:rPr>
                <w:rFonts w:ascii="Arial" w:hAnsi="Arial" w:cs="Arial"/>
                <w:szCs w:val="24"/>
              </w:rPr>
            </w:pPr>
          </w:p>
        </w:tc>
      </w:tr>
      <w:tr w:rsidR="00933727" w14:paraId="68A56802" w14:textId="77777777" w:rsidTr="00B44EC7">
        <w:tc>
          <w:tcPr>
            <w:tcW w:w="1549" w:type="dxa"/>
            <w:tcBorders>
              <w:top w:val="single" w:sz="4" w:space="0" w:color="auto"/>
              <w:left w:val="single" w:sz="4" w:space="0" w:color="auto"/>
              <w:bottom w:val="single" w:sz="4" w:space="0" w:color="auto"/>
              <w:right w:val="single" w:sz="4" w:space="0" w:color="auto"/>
            </w:tcBorders>
          </w:tcPr>
          <w:p w14:paraId="08B6C0A6" w14:textId="2D4E239F" w:rsidR="00933727" w:rsidRDefault="00933727" w:rsidP="00933727">
            <w:pPr>
              <w:pStyle w:val="Header"/>
              <w:rPr>
                <w:rFonts w:ascii="Arial" w:hAnsi="Arial" w:cs="Arial"/>
                <w:b/>
                <w:szCs w:val="24"/>
              </w:rPr>
            </w:pPr>
            <w:r>
              <w:rPr>
                <w:rFonts w:ascii="Arial" w:hAnsi="Arial" w:cs="Arial"/>
                <w:b/>
                <w:szCs w:val="24"/>
              </w:rPr>
              <w:lastRenderedPageBreak/>
              <w:t>15/03/2019</w:t>
            </w:r>
          </w:p>
        </w:tc>
        <w:tc>
          <w:tcPr>
            <w:tcW w:w="4093" w:type="dxa"/>
            <w:tcBorders>
              <w:top w:val="single" w:sz="4" w:space="0" w:color="auto"/>
              <w:left w:val="single" w:sz="4" w:space="0" w:color="auto"/>
              <w:bottom w:val="single" w:sz="4" w:space="0" w:color="auto"/>
              <w:right w:val="single" w:sz="4" w:space="0" w:color="auto"/>
            </w:tcBorders>
          </w:tcPr>
          <w:p w14:paraId="66095580" w14:textId="29B95F35" w:rsidR="00933727" w:rsidRDefault="00933727" w:rsidP="00933727">
            <w:pPr>
              <w:pStyle w:val="Header"/>
              <w:rPr>
                <w:rFonts w:ascii="Arial" w:hAnsi="Arial" w:cs="Arial"/>
                <w:szCs w:val="24"/>
              </w:rPr>
            </w:pPr>
            <w:r>
              <w:rPr>
                <w:rFonts w:ascii="Arial" w:hAnsi="Arial" w:cs="Arial"/>
                <w:szCs w:val="24"/>
              </w:rPr>
              <w:t>(APP) – DA19/34000 – 22 Dalkeith Road, Nedlands – Single Storey Single House</w:t>
            </w:r>
          </w:p>
        </w:tc>
        <w:tc>
          <w:tcPr>
            <w:tcW w:w="2693" w:type="dxa"/>
            <w:tcBorders>
              <w:top w:val="single" w:sz="4" w:space="0" w:color="auto"/>
              <w:left w:val="single" w:sz="4" w:space="0" w:color="auto"/>
              <w:bottom w:val="single" w:sz="4" w:space="0" w:color="auto"/>
              <w:right w:val="single" w:sz="4" w:space="0" w:color="auto"/>
            </w:tcBorders>
          </w:tcPr>
          <w:p w14:paraId="6BDE92C3" w14:textId="77777777" w:rsidR="003770B5" w:rsidRDefault="00933727" w:rsidP="00933727">
            <w:pPr>
              <w:pStyle w:val="Header"/>
              <w:rPr>
                <w:rFonts w:ascii="Arial" w:hAnsi="Arial" w:cs="Arial"/>
                <w:szCs w:val="24"/>
              </w:rPr>
            </w:pPr>
            <w:r>
              <w:rPr>
                <w:rFonts w:ascii="Arial" w:hAnsi="Arial" w:cs="Arial"/>
                <w:szCs w:val="24"/>
              </w:rPr>
              <w:t xml:space="preserve">Coordinator Statutory Planning </w:t>
            </w:r>
          </w:p>
          <w:p w14:paraId="0F220E5B" w14:textId="01F7F732" w:rsidR="003770B5" w:rsidRDefault="00933727" w:rsidP="00933727">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288D8064" w14:textId="04C273AA"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5783532B" w14:textId="32DBF403" w:rsidR="00933727" w:rsidRDefault="00933727" w:rsidP="00933727">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3B2CD3DB" w14:textId="77777777" w:rsidR="00933727" w:rsidRDefault="00933727" w:rsidP="00933727">
            <w:pPr>
              <w:rPr>
                <w:rFonts w:ascii="Arial" w:hAnsi="Arial" w:cs="Arial"/>
                <w:szCs w:val="24"/>
              </w:rPr>
            </w:pPr>
            <w:r>
              <w:rPr>
                <w:rFonts w:ascii="Arial" w:hAnsi="Arial" w:cs="Arial"/>
                <w:szCs w:val="24"/>
              </w:rPr>
              <w:t>Webb and Brown Neaves</w:t>
            </w:r>
          </w:p>
          <w:p w14:paraId="641A8677" w14:textId="77777777" w:rsidR="00933727" w:rsidRDefault="00933727" w:rsidP="00933727">
            <w:pPr>
              <w:rPr>
                <w:rFonts w:ascii="Arial" w:hAnsi="Arial" w:cs="Arial"/>
                <w:szCs w:val="24"/>
              </w:rPr>
            </w:pPr>
          </w:p>
        </w:tc>
      </w:tr>
      <w:tr w:rsidR="00933727" w14:paraId="10A7623C" w14:textId="77777777" w:rsidTr="00B44EC7">
        <w:tc>
          <w:tcPr>
            <w:tcW w:w="1549" w:type="dxa"/>
            <w:tcBorders>
              <w:top w:val="single" w:sz="4" w:space="0" w:color="auto"/>
              <w:left w:val="single" w:sz="4" w:space="0" w:color="auto"/>
              <w:bottom w:val="single" w:sz="4" w:space="0" w:color="auto"/>
              <w:right w:val="single" w:sz="4" w:space="0" w:color="auto"/>
            </w:tcBorders>
          </w:tcPr>
          <w:p w14:paraId="32E1C8DF" w14:textId="41C85E50" w:rsidR="00933727" w:rsidRDefault="00933727" w:rsidP="00933727">
            <w:pPr>
              <w:pStyle w:val="Header"/>
              <w:rPr>
                <w:rFonts w:ascii="Arial" w:hAnsi="Arial" w:cs="Arial"/>
                <w:b/>
                <w:szCs w:val="24"/>
              </w:rPr>
            </w:pPr>
            <w:r>
              <w:rPr>
                <w:rFonts w:ascii="Arial" w:hAnsi="Arial" w:cs="Arial"/>
                <w:b/>
                <w:szCs w:val="24"/>
              </w:rPr>
              <w:t>19/03/2019</w:t>
            </w:r>
          </w:p>
        </w:tc>
        <w:tc>
          <w:tcPr>
            <w:tcW w:w="4093" w:type="dxa"/>
            <w:tcBorders>
              <w:top w:val="single" w:sz="4" w:space="0" w:color="auto"/>
              <w:left w:val="single" w:sz="4" w:space="0" w:color="auto"/>
              <w:bottom w:val="single" w:sz="4" w:space="0" w:color="auto"/>
              <w:right w:val="single" w:sz="4" w:space="0" w:color="auto"/>
            </w:tcBorders>
          </w:tcPr>
          <w:p w14:paraId="1AE3D480" w14:textId="3ED6F02A" w:rsidR="00933727" w:rsidRDefault="00933727" w:rsidP="00933727">
            <w:pPr>
              <w:pStyle w:val="Header"/>
              <w:rPr>
                <w:rFonts w:ascii="Arial" w:hAnsi="Arial" w:cs="Arial"/>
                <w:szCs w:val="24"/>
              </w:rPr>
            </w:pPr>
            <w:r>
              <w:rPr>
                <w:rFonts w:ascii="Arial" w:hAnsi="Arial" w:cs="Arial"/>
                <w:szCs w:val="24"/>
              </w:rPr>
              <w:t>(APP) – DA19/33149 – 7 Waratah Ave, Dalkeith – Two Storey Single House</w:t>
            </w:r>
          </w:p>
        </w:tc>
        <w:tc>
          <w:tcPr>
            <w:tcW w:w="2693" w:type="dxa"/>
            <w:tcBorders>
              <w:top w:val="single" w:sz="4" w:space="0" w:color="auto"/>
              <w:left w:val="single" w:sz="4" w:space="0" w:color="auto"/>
              <w:bottom w:val="single" w:sz="4" w:space="0" w:color="auto"/>
              <w:right w:val="single" w:sz="4" w:space="0" w:color="auto"/>
            </w:tcBorders>
          </w:tcPr>
          <w:p w14:paraId="4269EEA7" w14:textId="77777777" w:rsidR="003770B5" w:rsidRDefault="00933727" w:rsidP="00933727">
            <w:pPr>
              <w:pStyle w:val="Header"/>
              <w:rPr>
                <w:rFonts w:ascii="Arial" w:hAnsi="Arial" w:cs="Arial"/>
                <w:szCs w:val="24"/>
              </w:rPr>
            </w:pPr>
            <w:r>
              <w:rPr>
                <w:rFonts w:ascii="Arial" w:hAnsi="Arial" w:cs="Arial"/>
                <w:szCs w:val="24"/>
              </w:rPr>
              <w:t>Coordinator Statutory Planning</w:t>
            </w:r>
            <w:r w:rsidR="003770B5">
              <w:rPr>
                <w:rFonts w:ascii="Arial" w:hAnsi="Arial" w:cs="Arial"/>
                <w:szCs w:val="24"/>
              </w:rPr>
              <w:t xml:space="preserve"> </w:t>
            </w:r>
          </w:p>
          <w:p w14:paraId="315C02E6" w14:textId="2093748D" w:rsidR="003770B5" w:rsidRDefault="00933727" w:rsidP="00933727">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31E80793" w14:textId="5DEE57D5"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2D7759F6" w14:textId="1BAC61A5" w:rsidR="00933727" w:rsidRDefault="00933727" w:rsidP="00933727">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3F2AB38F" w14:textId="77777777" w:rsidR="00933727" w:rsidRDefault="00933727" w:rsidP="00933727">
            <w:pPr>
              <w:rPr>
                <w:rFonts w:ascii="Arial" w:hAnsi="Arial" w:cs="Arial"/>
                <w:szCs w:val="24"/>
              </w:rPr>
            </w:pPr>
            <w:r>
              <w:rPr>
                <w:rFonts w:ascii="Arial" w:hAnsi="Arial" w:cs="Arial"/>
                <w:szCs w:val="24"/>
              </w:rPr>
              <w:t>Craig Steere Architects</w:t>
            </w:r>
          </w:p>
          <w:p w14:paraId="56C2F7C0" w14:textId="77777777" w:rsidR="00933727" w:rsidRDefault="00933727" w:rsidP="00933727">
            <w:pPr>
              <w:rPr>
                <w:rFonts w:ascii="Arial" w:hAnsi="Arial" w:cs="Arial"/>
                <w:szCs w:val="24"/>
              </w:rPr>
            </w:pPr>
          </w:p>
        </w:tc>
      </w:tr>
      <w:tr w:rsidR="00933727" w14:paraId="233C36B4" w14:textId="77777777" w:rsidTr="00B44EC7">
        <w:tc>
          <w:tcPr>
            <w:tcW w:w="1549" w:type="dxa"/>
            <w:tcBorders>
              <w:top w:val="single" w:sz="4" w:space="0" w:color="auto"/>
              <w:left w:val="single" w:sz="4" w:space="0" w:color="auto"/>
              <w:bottom w:val="single" w:sz="4" w:space="0" w:color="auto"/>
              <w:right w:val="single" w:sz="4" w:space="0" w:color="auto"/>
            </w:tcBorders>
          </w:tcPr>
          <w:p w14:paraId="298FA403" w14:textId="64374CC3" w:rsidR="00933727" w:rsidRDefault="00933727" w:rsidP="00933727">
            <w:pPr>
              <w:pStyle w:val="Header"/>
              <w:rPr>
                <w:rFonts w:ascii="Arial" w:hAnsi="Arial" w:cs="Arial"/>
                <w:b/>
                <w:szCs w:val="24"/>
              </w:rPr>
            </w:pPr>
            <w:r>
              <w:rPr>
                <w:rFonts w:ascii="Arial" w:hAnsi="Arial" w:cs="Arial"/>
                <w:b/>
                <w:szCs w:val="24"/>
              </w:rPr>
              <w:t>21/03/2019</w:t>
            </w:r>
          </w:p>
        </w:tc>
        <w:tc>
          <w:tcPr>
            <w:tcW w:w="4093" w:type="dxa"/>
            <w:tcBorders>
              <w:top w:val="single" w:sz="4" w:space="0" w:color="auto"/>
              <w:left w:val="single" w:sz="4" w:space="0" w:color="auto"/>
              <w:bottom w:val="single" w:sz="4" w:space="0" w:color="auto"/>
              <w:right w:val="single" w:sz="4" w:space="0" w:color="auto"/>
            </w:tcBorders>
          </w:tcPr>
          <w:p w14:paraId="0693DD90" w14:textId="3888D08C" w:rsidR="00933727" w:rsidRDefault="00933727" w:rsidP="00933727">
            <w:pPr>
              <w:pStyle w:val="Header"/>
              <w:rPr>
                <w:rFonts w:ascii="Arial" w:hAnsi="Arial" w:cs="Arial"/>
                <w:szCs w:val="24"/>
              </w:rPr>
            </w:pPr>
            <w:r>
              <w:rPr>
                <w:rFonts w:ascii="Arial" w:hAnsi="Arial" w:cs="Arial"/>
                <w:szCs w:val="24"/>
              </w:rPr>
              <w:t>(APP) – DA19/34761 – 111/118 Monash Ave, Nedlands – Additions (Patio) to Existing Aged Care Facility</w:t>
            </w:r>
          </w:p>
        </w:tc>
        <w:tc>
          <w:tcPr>
            <w:tcW w:w="2693" w:type="dxa"/>
            <w:tcBorders>
              <w:top w:val="single" w:sz="4" w:space="0" w:color="auto"/>
              <w:left w:val="single" w:sz="4" w:space="0" w:color="auto"/>
              <w:bottom w:val="single" w:sz="4" w:space="0" w:color="auto"/>
              <w:right w:val="single" w:sz="4" w:space="0" w:color="auto"/>
            </w:tcBorders>
          </w:tcPr>
          <w:p w14:paraId="0E6DC1AC" w14:textId="77777777" w:rsidR="003770B5" w:rsidRDefault="00933727" w:rsidP="00933727">
            <w:pPr>
              <w:pStyle w:val="Header"/>
              <w:rPr>
                <w:rFonts w:ascii="Arial" w:hAnsi="Arial" w:cs="Arial"/>
                <w:szCs w:val="24"/>
              </w:rPr>
            </w:pPr>
            <w:r>
              <w:rPr>
                <w:rFonts w:ascii="Arial" w:hAnsi="Arial" w:cs="Arial"/>
                <w:szCs w:val="24"/>
              </w:rPr>
              <w:t>Coordinator Statutory Planning</w:t>
            </w:r>
          </w:p>
          <w:p w14:paraId="71A781F3" w14:textId="3C650443" w:rsidR="00933727" w:rsidRDefault="00933727" w:rsidP="00933727">
            <w:pPr>
              <w:pStyle w:val="Header"/>
              <w:rPr>
                <w:rFonts w:ascii="Arial" w:hAnsi="Arial" w:cs="Arial"/>
                <w:szCs w:val="24"/>
              </w:rPr>
            </w:pPr>
            <w:r>
              <w:rPr>
                <w:rFonts w:ascii="Arial" w:hAnsi="Arial" w:cs="Arial"/>
                <w:szCs w:val="24"/>
              </w:rPr>
              <w:t>Andr</w:t>
            </w:r>
            <w:r w:rsidR="00EA3229">
              <w:rPr>
                <w:rFonts w:ascii="Arial" w:hAnsi="Arial" w:cs="Arial"/>
                <w:szCs w:val="24"/>
              </w:rPr>
              <w:t>e</w:t>
            </w:r>
            <w:r>
              <w:rPr>
                <w:rFonts w:ascii="Arial" w:hAnsi="Arial" w:cs="Arial"/>
                <w:szCs w:val="24"/>
              </w:rPr>
              <w:t>w Bratley</w:t>
            </w:r>
          </w:p>
        </w:tc>
        <w:tc>
          <w:tcPr>
            <w:tcW w:w="1559" w:type="dxa"/>
            <w:tcBorders>
              <w:top w:val="single" w:sz="4" w:space="0" w:color="auto"/>
              <w:left w:val="single" w:sz="4" w:space="0" w:color="auto"/>
              <w:bottom w:val="single" w:sz="4" w:space="0" w:color="auto"/>
              <w:right w:val="single" w:sz="4" w:space="0" w:color="auto"/>
            </w:tcBorders>
          </w:tcPr>
          <w:p w14:paraId="423140A9" w14:textId="10412013"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768A771F" w14:textId="2D7830BA" w:rsidR="00933727" w:rsidRDefault="00933727" w:rsidP="00933727">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76F20F68" w14:textId="77777777" w:rsidR="00933727" w:rsidRDefault="00933727" w:rsidP="00933727">
            <w:pPr>
              <w:rPr>
                <w:rFonts w:ascii="Arial" w:hAnsi="Arial" w:cs="Arial"/>
                <w:szCs w:val="24"/>
              </w:rPr>
            </w:pPr>
            <w:r>
              <w:rPr>
                <w:rFonts w:ascii="Arial" w:hAnsi="Arial" w:cs="Arial"/>
                <w:szCs w:val="24"/>
              </w:rPr>
              <w:t>Grand Patios</w:t>
            </w:r>
          </w:p>
          <w:p w14:paraId="3908D766" w14:textId="77777777" w:rsidR="00933727" w:rsidRDefault="00933727" w:rsidP="00933727">
            <w:pPr>
              <w:rPr>
                <w:rFonts w:ascii="Arial" w:hAnsi="Arial" w:cs="Arial"/>
                <w:szCs w:val="24"/>
              </w:rPr>
            </w:pPr>
          </w:p>
        </w:tc>
      </w:tr>
      <w:tr w:rsidR="00933727" w14:paraId="39E5F12D" w14:textId="77777777" w:rsidTr="00B44EC7">
        <w:tc>
          <w:tcPr>
            <w:tcW w:w="1549" w:type="dxa"/>
            <w:tcBorders>
              <w:top w:val="single" w:sz="4" w:space="0" w:color="auto"/>
              <w:left w:val="single" w:sz="4" w:space="0" w:color="auto"/>
              <w:bottom w:val="single" w:sz="4" w:space="0" w:color="auto"/>
              <w:right w:val="single" w:sz="4" w:space="0" w:color="auto"/>
            </w:tcBorders>
          </w:tcPr>
          <w:p w14:paraId="45323579" w14:textId="4618D522"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323A4E68" w14:textId="41B56194" w:rsidR="00933727" w:rsidRDefault="00933727" w:rsidP="00933727">
            <w:pPr>
              <w:pStyle w:val="Header"/>
              <w:rPr>
                <w:rFonts w:ascii="Arial" w:hAnsi="Arial" w:cs="Arial"/>
                <w:szCs w:val="24"/>
              </w:rPr>
            </w:pPr>
            <w:r>
              <w:rPr>
                <w:rFonts w:ascii="Arial" w:hAnsi="Arial" w:cs="Arial"/>
                <w:szCs w:val="24"/>
              </w:rPr>
              <w:t>3032724 -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7D5C1A41" w14:textId="77777777" w:rsidR="003770B5" w:rsidRDefault="00933727" w:rsidP="00933727">
            <w:pPr>
              <w:pStyle w:val="Header"/>
              <w:rPr>
                <w:rFonts w:ascii="Arial" w:hAnsi="Arial" w:cs="Arial"/>
                <w:szCs w:val="24"/>
              </w:rPr>
            </w:pPr>
            <w:r>
              <w:rPr>
                <w:rFonts w:ascii="Arial" w:hAnsi="Arial" w:cs="Arial"/>
                <w:szCs w:val="24"/>
              </w:rPr>
              <w:t>Acting Manager Health &amp; Compliance</w:t>
            </w:r>
          </w:p>
          <w:p w14:paraId="01DEB165" w14:textId="51683E0D" w:rsidR="00933727"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5748195A" w14:textId="06FC765C"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4016B3E" w14:textId="1E554A7E"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457BCFF6" w14:textId="4917778C" w:rsidR="00933727" w:rsidRDefault="00933727" w:rsidP="00933727">
            <w:pPr>
              <w:rPr>
                <w:rFonts w:ascii="Arial" w:hAnsi="Arial" w:cs="Arial"/>
                <w:szCs w:val="24"/>
              </w:rPr>
            </w:pPr>
            <w:r>
              <w:rPr>
                <w:rFonts w:ascii="Arial" w:hAnsi="Arial" w:cs="Arial"/>
                <w:szCs w:val="24"/>
              </w:rPr>
              <w:t>Carolyn Tomich</w:t>
            </w:r>
          </w:p>
        </w:tc>
      </w:tr>
      <w:tr w:rsidR="00933727" w14:paraId="5B90E8EA" w14:textId="77777777" w:rsidTr="00B44EC7">
        <w:tc>
          <w:tcPr>
            <w:tcW w:w="1549" w:type="dxa"/>
            <w:tcBorders>
              <w:top w:val="single" w:sz="4" w:space="0" w:color="auto"/>
              <w:left w:val="single" w:sz="4" w:space="0" w:color="auto"/>
              <w:bottom w:val="single" w:sz="4" w:space="0" w:color="auto"/>
              <w:right w:val="single" w:sz="4" w:space="0" w:color="auto"/>
            </w:tcBorders>
          </w:tcPr>
          <w:p w14:paraId="6944909A" w14:textId="24522368"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066C42F5" w14:textId="7E2515AF" w:rsidR="00933727" w:rsidRDefault="00933727" w:rsidP="00933727">
            <w:pPr>
              <w:pStyle w:val="Header"/>
              <w:rPr>
                <w:rFonts w:ascii="Arial" w:hAnsi="Arial" w:cs="Arial"/>
                <w:szCs w:val="24"/>
              </w:rPr>
            </w:pPr>
            <w:r>
              <w:rPr>
                <w:rFonts w:ascii="Arial" w:hAnsi="Arial" w:cs="Arial"/>
                <w:szCs w:val="24"/>
              </w:rPr>
              <w:t>3032685 -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11823517" w14:textId="40778FF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025170C6" w14:textId="6AEC97A3" w:rsidR="00933727"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95FFF26" w14:textId="5FFAC76C"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42CC1685" w14:textId="32C166F5"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2A88C240" w14:textId="40978DFC" w:rsidR="00933727" w:rsidRDefault="00933727" w:rsidP="00933727">
            <w:pPr>
              <w:rPr>
                <w:rFonts w:ascii="Arial" w:hAnsi="Arial" w:cs="Arial"/>
                <w:szCs w:val="24"/>
              </w:rPr>
            </w:pPr>
            <w:r>
              <w:rPr>
                <w:rFonts w:ascii="Arial" w:hAnsi="Arial" w:cs="Arial"/>
                <w:szCs w:val="24"/>
              </w:rPr>
              <w:t>Nikki McAleer</w:t>
            </w:r>
          </w:p>
        </w:tc>
      </w:tr>
      <w:tr w:rsidR="00933727" w14:paraId="519C1614" w14:textId="77777777" w:rsidTr="00B44EC7">
        <w:tc>
          <w:tcPr>
            <w:tcW w:w="1549" w:type="dxa"/>
            <w:tcBorders>
              <w:top w:val="single" w:sz="4" w:space="0" w:color="auto"/>
              <w:left w:val="single" w:sz="4" w:space="0" w:color="auto"/>
              <w:bottom w:val="single" w:sz="4" w:space="0" w:color="auto"/>
              <w:right w:val="single" w:sz="4" w:space="0" w:color="auto"/>
            </w:tcBorders>
          </w:tcPr>
          <w:p w14:paraId="4F18F886" w14:textId="112ED33E"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0C02FDC1" w14:textId="4C6AAB11" w:rsidR="00933727" w:rsidRDefault="00933727" w:rsidP="00933727">
            <w:pPr>
              <w:pStyle w:val="Header"/>
              <w:rPr>
                <w:rFonts w:ascii="Arial" w:hAnsi="Arial" w:cs="Arial"/>
                <w:szCs w:val="24"/>
              </w:rPr>
            </w:pPr>
            <w:r>
              <w:rPr>
                <w:rFonts w:ascii="Arial" w:hAnsi="Arial" w:cs="Arial"/>
                <w:szCs w:val="24"/>
              </w:rPr>
              <w:t>3032960 -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2BC47D0D" w14:textId="2BFE16B1"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69CD9D1E" w14:textId="5D76A5D3" w:rsidR="00933727"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10117718" w14:textId="10A89B05"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9129C7A" w14:textId="2F4FD507"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2A09B61C" w14:textId="24AC2897" w:rsidR="00933727" w:rsidRDefault="00933727" w:rsidP="00933727">
            <w:pPr>
              <w:rPr>
                <w:rFonts w:ascii="Arial" w:hAnsi="Arial" w:cs="Arial"/>
                <w:szCs w:val="24"/>
              </w:rPr>
            </w:pPr>
            <w:r>
              <w:rPr>
                <w:rFonts w:ascii="Arial" w:hAnsi="Arial" w:cs="Arial"/>
                <w:szCs w:val="24"/>
              </w:rPr>
              <w:t>Rebecca Kaard</w:t>
            </w:r>
          </w:p>
        </w:tc>
      </w:tr>
      <w:tr w:rsidR="00933727" w14:paraId="5DE73FFE" w14:textId="77777777" w:rsidTr="00B44EC7">
        <w:tc>
          <w:tcPr>
            <w:tcW w:w="1549" w:type="dxa"/>
            <w:tcBorders>
              <w:top w:val="single" w:sz="4" w:space="0" w:color="auto"/>
              <w:left w:val="single" w:sz="4" w:space="0" w:color="auto"/>
              <w:bottom w:val="single" w:sz="4" w:space="0" w:color="auto"/>
              <w:right w:val="single" w:sz="4" w:space="0" w:color="auto"/>
            </w:tcBorders>
          </w:tcPr>
          <w:p w14:paraId="418DB67A" w14:textId="7B9DE16C"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749E34FE" w14:textId="72DDF1C1" w:rsidR="00933727" w:rsidRDefault="00933727" w:rsidP="00933727">
            <w:pPr>
              <w:pStyle w:val="Header"/>
              <w:rPr>
                <w:rFonts w:ascii="Arial" w:hAnsi="Arial" w:cs="Arial"/>
                <w:szCs w:val="24"/>
              </w:rPr>
            </w:pPr>
            <w:r>
              <w:rPr>
                <w:rFonts w:ascii="Arial" w:hAnsi="Arial" w:cs="Arial"/>
                <w:szCs w:val="24"/>
              </w:rPr>
              <w:t>3038847 -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104282D1" w14:textId="7777777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7463E9D5" w14:textId="44085F72" w:rsidR="008E5419" w:rsidRDefault="003770B5" w:rsidP="00933727">
            <w:pPr>
              <w:pStyle w:val="Header"/>
              <w:rPr>
                <w:rFonts w:ascii="Arial" w:hAnsi="Arial" w:cs="Arial"/>
                <w:szCs w:val="24"/>
              </w:rPr>
            </w:pPr>
            <w:r>
              <w:rPr>
                <w:rFonts w:ascii="Arial" w:hAnsi="Arial" w:cs="Arial"/>
                <w:szCs w:val="24"/>
              </w:rPr>
              <w:t>Ne</w:t>
            </w:r>
            <w:r w:rsidR="00933727">
              <w:rPr>
                <w:rFonts w:ascii="Arial" w:hAnsi="Arial" w:cs="Arial"/>
                <w:szCs w:val="24"/>
              </w:rPr>
              <w:t>il McGuinness</w:t>
            </w:r>
          </w:p>
        </w:tc>
        <w:tc>
          <w:tcPr>
            <w:tcW w:w="1559" w:type="dxa"/>
            <w:tcBorders>
              <w:top w:val="single" w:sz="4" w:space="0" w:color="auto"/>
              <w:left w:val="single" w:sz="4" w:space="0" w:color="auto"/>
              <w:bottom w:val="single" w:sz="4" w:space="0" w:color="auto"/>
              <w:right w:val="single" w:sz="4" w:space="0" w:color="auto"/>
            </w:tcBorders>
          </w:tcPr>
          <w:p w14:paraId="380E906F" w14:textId="0ABEFEDE"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1C7B623" w14:textId="5C444BD6"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05A31EF5" w14:textId="431E2BA1" w:rsidR="00933727" w:rsidRDefault="00933727" w:rsidP="00933727">
            <w:pPr>
              <w:rPr>
                <w:rFonts w:ascii="Arial" w:hAnsi="Arial" w:cs="Arial"/>
                <w:szCs w:val="24"/>
              </w:rPr>
            </w:pPr>
            <w:r>
              <w:rPr>
                <w:rFonts w:ascii="Arial" w:hAnsi="Arial" w:cs="Arial"/>
                <w:szCs w:val="24"/>
              </w:rPr>
              <w:t>Changhao Liu</w:t>
            </w:r>
          </w:p>
        </w:tc>
      </w:tr>
      <w:tr w:rsidR="00933727" w14:paraId="1B089419" w14:textId="77777777" w:rsidTr="00B44EC7">
        <w:tc>
          <w:tcPr>
            <w:tcW w:w="1549" w:type="dxa"/>
            <w:tcBorders>
              <w:top w:val="single" w:sz="4" w:space="0" w:color="auto"/>
              <w:left w:val="single" w:sz="4" w:space="0" w:color="auto"/>
              <w:bottom w:val="single" w:sz="4" w:space="0" w:color="auto"/>
              <w:right w:val="single" w:sz="4" w:space="0" w:color="auto"/>
            </w:tcBorders>
          </w:tcPr>
          <w:p w14:paraId="5ECCE127" w14:textId="777CA5FD"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74E68209" w14:textId="03F8C756" w:rsidR="00933727" w:rsidRDefault="00933727" w:rsidP="00933727">
            <w:pPr>
              <w:pStyle w:val="Header"/>
              <w:rPr>
                <w:rFonts w:ascii="Arial" w:hAnsi="Arial" w:cs="Arial"/>
                <w:szCs w:val="24"/>
              </w:rPr>
            </w:pPr>
            <w:r>
              <w:rPr>
                <w:rFonts w:ascii="Arial" w:hAnsi="Arial" w:cs="Arial"/>
                <w:szCs w:val="24"/>
              </w:rPr>
              <w:t>3034915 -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27D3E2BB" w14:textId="77777777" w:rsidR="003770B5" w:rsidRDefault="00933727" w:rsidP="00933727">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4A17908D" w14:textId="3173D31C" w:rsidR="003770B5" w:rsidRDefault="00933727" w:rsidP="00933727">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5113FAD" w14:textId="0105AC62" w:rsidR="00933727" w:rsidRDefault="00933727" w:rsidP="00933727">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1C48A25" w14:textId="51B2DFAD" w:rsidR="00933727" w:rsidRDefault="00933727" w:rsidP="00933727">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6BF46D0E" w14:textId="563BD2E7" w:rsidR="00933727" w:rsidRDefault="00933727" w:rsidP="00933727">
            <w:pPr>
              <w:rPr>
                <w:rFonts w:ascii="Arial" w:hAnsi="Arial" w:cs="Arial"/>
                <w:szCs w:val="24"/>
              </w:rPr>
            </w:pPr>
            <w:r>
              <w:rPr>
                <w:rFonts w:ascii="Arial" w:hAnsi="Arial" w:cs="Arial"/>
                <w:szCs w:val="24"/>
              </w:rPr>
              <w:t>Michelle Connor</w:t>
            </w:r>
          </w:p>
        </w:tc>
      </w:tr>
      <w:tr w:rsidR="00933727" w14:paraId="225EDDAA" w14:textId="77777777" w:rsidTr="00B44EC7">
        <w:tc>
          <w:tcPr>
            <w:tcW w:w="1549" w:type="dxa"/>
            <w:tcBorders>
              <w:top w:val="single" w:sz="4" w:space="0" w:color="auto"/>
              <w:left w:val="single" w:sz="4" w:space="0" w:color="auto"/>
              <w:bottom w:val="single" w:sz="4" w:space="0" w:color="auto"/>
              <w:right w:val="single" w:sz="4" w:space="0" w:color="auto"/>
            </w:tcBorders>
          </w:tcPr>
          <w:p w14:paraId="2AF59B0A" w14:textId="5016D22A" w:rsidR="00933727" w:rsidRDefault="00933727" w:rsidP="00933727">
            <w:pPr>
              <w:pStyle w:val="Header"/>
              <w:rPr>
                <w:rFonts w:ascii="Arial" w:hAnsi="Arial" w:cs="Arial"/>
                <w:b/>
                <w:szCs w:val="24"/>
              </w:rPr>
            </w:pPr>
            <w:r>
              <w:rPr>
                <w:rFonts w:ascii="Arial" w:hAnsi="Arial" w:cs="Arial"/>
                <w:b/>
                <w:szCs w:val="24"/>
              </w:rPr>
              <w:t>22/03/2019</w:t>
            </w:r>
          </w:p>
        </w:tc>
        <w:tc>
          <w:tcPr>
            <w:tcW w:w="4093" w:type="dxa"/>
            <w:tcBorders>
              <w:top w:val="single" w:sz="4" w:space="0" w:color="auto"/>
              <w:left w:val="single" w:sz="4" w:space="0" w:color="auto"/>
              <w:bottom w:val="single" w:sz="4" w:space="0" w:color="auto"/>
              <w:right w:val="single" w:sz="4" w:space="0" w:color="auto"/>
            </w:tcBorders>
          </w:tcPr>
          <w:p w14:paraId="2B49A0C1" w14:textId="168984D4" w:rsidR="00933727" w:rsidRDefault="00933727" w:rsidP="00933727">
            <w:pPr>
              <w:pStyle w:val="Header"/>
              <w:rPr>
                <w:rFonts w:ascii="Arial" w:hAnsi="Arial" w:cs="Arial"/>
                <w:szCs w:val="24"/>
              </w:rPr>
            </w:pPr>
            <w:r>
              <w:rPr>
                <w:rFonts w:ascii="Arial" w:hAnsi="Arial" w:cs="Arial"/>
                <w:szCs w:val="24"/>
              </w:rPr>
              <w:t>(APP) – DA19/34287 – 38 Tyrell St, Nedlands – Two Storey Single House</w:t>
            </w:r>
          </w:p>
        </w:tc>
        <w:tc>
          <w:tcPr>
            <w:tcW w:w="2693" w:type="dxa"/>
            <w:tcBorders>
              <w:top w:val="single" w:sz="4" w:space="0" w:color="auto"/>
              <w:left w:val="single" w:sz="4" w:space="0" w:color="auto"/>
              <w:bottom w:val="single" w:sz="4" w:space="0" w:color="auto"/>
              <w:right w:val="single" w:sz="4" w:space="0" w:color="auto"/>
            </w:tcBorders>
          </w:tcPr>
          <w:p w14:paraId="34FCC2D1" w14:textId="77777777" w:rsidR="003770B5" w:rsidRDefault="00933727" w:rsidP="00933727">
            <w:pPr>
              <w:pStyle w:val="Header"/>
              <w:rPr>
                <w:rFonts w:ascii="Arial" w:hAnsi="Arial" w:cs="Arial"/>
                <w:szCs w:val="24"/>
              </w:rPr>
            </w:pPr>
            <w:r>
              <w:rPr>
                <w:rFonts w:ascii="Arial" w:hAnsi="Arial" w:cs="Arial"/>
                <w:szCs w:val="24"/>
              </w:rPr>
              <w:t>Coordinator Statutory Planning</w:t>
            </w:r>
            <w:r w:rsidR="003770B5">
              <w:rPr>
                <w:rFonts w:ascii="Arial" w:hAnsi="Arial" w:cs="Arial"/>
                <w:szCs w:val="24"/>
              </w:rPr>
              <w:t xml:space="preserve"> </w:t>
            </w:r>
          </w:p>
          <w:p w14:paraId="0E65BEE2" w14:textId="77777777" w:rsidR="00EA3229" w:rsidRDefault="00933727" w:rsidP="00137C4C">
            <w:pPr>
              <w:pStyle w:val="Header"/>
              <w:rPr>
                <w:rFonts w:ascii="Arial" w:hAnsi="Arial" w:cs="Arial"/>
                <w:szCs w:val="24"/>
              </w:rPr>
            </w:pPr>
            <w:r>
              <w:rPr>
                <w:rFonts w:ascii="Arial" w:hAnsi="Arial" w:cs="Arial"/>
                <w:szCs w:val="24"/>
              </w:rPr>
              <w:t>Andrew Bratley</w:t>
            </w:r>
          </w:p>
          <w:p w14:paraId="42A8E8F3" w14:textId="3E4F9722" w:rsidR="00137C4C" w:rsidRDefault="00137C4C" w:rsidP="00137C4C">
            <w:pPr>
              <w:pStyle w:val="Header"/>
              <w:rPr>
                <w:rFonts w:ascii="Arial" w:hAnsi="Arial" w:cs="Arial"/>
                <w:szCs w:val="24"/>
              </w:rPr>
            </w:pPr>
          </w:p>
        </w:tc>
        <w:tc>
          <w:tcPr>
            <w:tcW w:w="1559" w:type="dxa"/>
            <w:tcBorders>
              <w:top w:val="single" w:sz="4" w:space="0" w:color="auto"/>
              <w:left w:val="single" w:sz="4" w:space="0" w:color="auto"/>
              <w:bottom w:val="single" w:sz="4" w:space="0" w:color="auto"/>
              <w:right w:val="single" w:sz="4" w:space="0" w:color="auto"/>
            </w:tcBorders>
          </w:tcPr>
          <w:p w14:paraId="64FD8E23" w14:textId="4B2D30CB"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6E42C913" w14:textId="1FB5C9E5" w:rsidR="00933727" w:rsidRDefault="00933727" w:rsidP="00933727">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1C0F0A1F" w14:textId="77777777" w:rsidR="00933727" w:rsidRDefault="00933727" w:rsidP="00933727">
            <w:pPr>
              <w:rPr>
                <w:rFonts w:ascii="Arial" w:hAnsi="Arial" w:cs="Arial"/>
                <w:szCs w:val="24"/>
              </w:rPr>
            </w:pPr>
            <w:r>
              <w:rPr>
                <w:rFonts w:ascii="Arial" w:hAnsi="Arial" w:cs="Arial"/>
                <w:szCs w:val="24"/>
              </w:rPr>
              <w:t>Aintree Holdings Pty Ltd</w:t>
            </w:r>
          </w:p>
          <w:p w14:paraId="1328E17B" w14:textId="77777777" w:rsidR="00933727" w:rsidRDefault="00933727" w:rsidP="00933727">
            <w:pPr>
              <w:rPr>
                <w:rFonts w:ascii="Arial" w:hAnsi="Arial" w:cs="Arial"/>
                <w:szCs w:val="24"/>
              </w:rPr>
            </w:pPr>
          </w:p>
        </w:tc>
      </w:tr>
      <w:tr w:rsidR="00933727" w14:paraId="0CB70BDA" w14:textId="77777777" w:rsidTr="00B44EC7">
        <w:tc>
          <w:tcPr>
            <w:tcW w:w="1549" w:type="dxa"/>
            <w:tcBorders>
              <w:top w:val="single" w:sz="4" w:space="0" w:color="auto"/>
              <w:left w:val="single" w:sz="4" w:space="0" w:color="auto"/>
              <w:bottom w:val="single" w:sz="4" w:space="0" w:color="auto"/>
              <w:right w:val="single" w:sz="4" w:space="0" w:color="auto"/>
            </w:tcBorders>
          </w:tcPr>
          <w:p w14:paraId="3ADCA04F" w14:textId="0803F605" w:rsidR="00933727" w:rsidRDefault="00933727" w:rsidP="00933727">
            <w:pPr>
              <w:pStyle w:val="Header"/>
              <w:rPr>
                <w:rFonts w:ascii="Arial" w:hAnsi="Arial" w:cs="Arial"/>
                <w:b/>
                <w:szCs w:val="24"/>
              </w:rPr>
            </w:pPr>
            <w:r>
              <w:rPr>
                <w:rFonts w:ascii="Arial" w:hAnsi="Arial" w:cs="Arial"/>
                <w:b/>
                <w:szCs w:val="24"/>
              </w:rPr>
              <w:lastRenderedPageBreak/>
              <w:t>25/03/2019</w:t>
            </w:r>
          </w:p>
        </w:tc>
        <w:tc>
          <w:tcPr>
            <w:tcW w:w="4093" w:type="dxa"/>
            <w:tcBorders>
              <w:top w:val="single" w:sz="4" w:space="0" w:color="auto"/>
              <w:left w:val="single" w:sz="4" w:space="0" w:color="auto"/>
              <w:bottom w:val="single" w:sz="4" w:space="0" w:color="auto"/>
              <w:right w:val="single" w:sz="4" w:space="0" w:color="auto"/>
            </w:tcBorders>
          </w:tcPr>
          <w:p w14:paraId="3CFEC141" w14:textId="1B01DE7B" w:rsidR="00933727" w:rsidRDefault="00933727" w:rsidP="00933727">
            <w:pPr>
              <w:pStyle w:val="Header"/>
              <w:rPr>
                <w:rFonts w:ascii="Arial" w:hAnsi="Arial" w:cs="Arial"/>
                <w:szCs w:val="24"/>
              </w:rPr>
            </w:pPr>
            <w:r>
              <w:rPr>
                <w:rFonts w:ascii="Arial" w:hAnsi="Arial" w:cs="Arial"/>
                <w:szCs w:val="24"/>
              </w:rPr>
              <w:t>(APP) – DA19/34612 – 13A Bedbrook Place, Shenton Park – Incidental Shop for Existing Pharmaceutical Manufacturing Facility</w:t>
            </w:r>
          </w:p>
        </w:tc>
        <w:tc>
          <w:tcPr>
            <w:tcW w:w="2693" w:type="dxa"/>
            <w:tcBorders>
              <w:top w:val="single" w:sz="4" w:space="0" w:color="auto"/>
              <w:left w:val="single" w:sz="4" w:space="0" w:color="auto"/>
              <w:bottom w:val="single" w:sz="4" w:space="0" w:color="auto"/>
              <w:right w:val="single" w:sz="4" w:space="0" w:color="auto"/>
            </w:tcBorders>
          </w:tcPr>
          <w:p w14:paraId="7B492D41" w14:textId="77777777" w:rsidR="003770B5" w:rsidRDefault="00933727" w:rsidP="00933727">
            <w:pPr>
              <w:pStyle w:val="Header"/>
              <w:rPr>
                <w:rFonts w:ascii="Arial" w:hAnsi="Arial" w:cs="Arial"/>
                <w:szCs w:val="24"/>
              </w:rPr>
            </w:pPr>
            <w:r>
              <w:rPr>
                <w:rFonts w:ascii="Arial" w:hAnsi="Arial" w:cs="Arial"/>
                <w:szCs w:val="24"/>
              </w:rPr>
              <w:t>Coordinator Statutory Planning</w:t>
            </w:r>
          </w:p>
          <w:p w14:paraId="1448AA31" w14:textId="10B0571E" w:rsidR="00933727" w:rsidRDefault="00933727" w:rsidP="00933727">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42B5C988" w14:textId="50240C84" w:rsidR="00933727" w:rsidRDefault="00933727" w:rsidP="00933727">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530134EE" w14:textId="12010DC1" w:rsidR="00933727" w:rsidRDefault="00933727" w:rsidP="00933727">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4D796ADF" w14:textId="77777777" w:rsidR="00933727" w:rsidRDefault="00933727" w:rsidP="00933727">
            <w:pPr>
              <w:rPr>
                <w:rFonts w:ascii="Arial" w:hAnsi="Arial" w:cs="Arial"/>
                <w:szCs w:val="24"/>
              </w:rPr>
            </w:pPr>
            <w:r>
              <w:rPr>
                <w:rFonts w:ascii="Arial" w:hAnsi="Arial" w:cs="Arial"/>
                <w:szCs w:val="24"/>
              </w:rPr>
              <w:t>PureIV</w:t>
            </w:r>
          </w:p>
          <w:p w14:paraId="70587616" w14:textId="77777777" w:rsidR="00933727" w:rsidRDefault="00933727" w:rsidP="00933727">
            <w:pPr>
              <w:rPr>
                <w:rFonts w:ascii="Arial" w:hAnsi="Arial" w:cs="Arial"/>
                <w:szCs w:val="24"/>
              </w:rPr>
            </w:pPr>
          </w:p>
        </w:tc>
      </w:tr>
      <w:tr w:rsidR="00D40FFF" w14:paraId="10F24D30" w14:textId="77777777" w:rsidTr="00B44EC7">
        <w:tc>
          <w:tcPr>
            <w:tcW w:w="1549" w:type="dxa"/>
            <w:tcBorders>
              <w:top w:val="single" w:sz="4" w:space="0" w:color="auto"/>
              <w:left w:val="single" w:sz="4" w:space="0" w:color="auto"/>
              <w:bottom w:val="single" w:sz="4" w:space="0" w:color="auto"/>
              <w:right w:val="single" w:sz="4" w:space="0" w:color="auto"/>
            </w:tcBorders>
          </w:tcPr>
          <w:p w14:paraId="3C58FFF6" w14:textId="4F52838B" w:rsidR="00D40FFF" w:rsidRDefault="00D40FFF" w:rsidP="00D40FFF">
            <w:pPr>
              <w:pStyle w:val="Header"/>
              <w:rPr>
                <w:rFonts w:ascii="Arial" w:hAnsi="Arial" w:cs="Arial"/>
                <w:b/>
                <w:szCs w:val="24"/>
              </w:rPr>
            </w:pPr>
            <w:r>
              <w:rPr>
                <w:rFonts w:ascii="Arial" w:hAnsi="Arial" w:cs="Arial"/>
                <w:b/>
                <w:szCs w:val="24"/>
              </w:rPr>
              <w:t>26/03/2019</w:t>
            </w:r>
          </w:p>
        </w:tc>
        <w:tc>
          <w:tcPr>
            <w:tcW w:w="4093" w:type="dxa"/>
            <w:tcBorders>
              <w:top w:val="single" w:sz="4" w:space="0" w:color="auto"/>
              <w:left w:val="single" w:sz="4" w:space="0" w:color="auto"/>
              <w:bottom w:val="single" w:sz="4" w:space="0" w:color="auto"/>
              <w:right w:val="single" w:sz="4" w:space="0" w:color="auto"/>
            </w:tcBorders>
          </w:tcPr>
          <w:p w14:paraId="3D604B98" w14:textId="2B8D4590" w:rsidR="00D40FFF" w:rsidRDefault="00D40FFF" w:rsidP="00D40FFF">
            <w:pPr>
              <w:pStyle w:val="Header"/>
              <w:rPr>
                <w:rFonts w:ascii="Arial" w:hAnsi="Arial" w:cs="Arial"/>
                <w:szCs w:val="24"/>
              </w:rPr>
            </w:pPr>
            <w:r>
              <w:rPr>
                <w:rFonts w:ascii="Arial" w:hAnsi="Arial" w:cs="Arial"/>
                <w:szCs w:val="24"/>
              </w:rPr>
              <w:t>(APP) – DA19/34543 – 7 Kings Row, Mt Claremont – Patio</w:t>
            </w:r>
          </w:p>
        </w:tc>
        <w:tc>
          <w:tcPr>
            <w:tcW w:w="2693" w:type="dxa"/>
            <w:tcBorders>
              <w:top w:val="single" w:sz="4" w:space="0" w:color="auto"/>
              <w:left w:val="single" w:sz="4" w:space="0" w:color="auto"/>
              <w:bottom w:val="single" w:sz="4" w:space="0" w:color="auto"/>
              <w:right w:val="single" w:sz="4" w:space="0" w:color="auto"/>
            </w:tcBorders>
          </w:tcPr>
          <w:p w14:paraId="5BE368AF" w14:textId="77777777" w:rsidR="003770B5" w:rsidRDefault="00D40FFF" w:rsidP="00D40FFF">
            <w:pPr>
              <w:pStyle w:val="Header"/>
              <w:rPr>
                <w:rFonts w:ascii="Arial" w:hAnsi="Arial" w:cs="Arial"/>
                <w:szCs w:val="24"/>
              </w:rPr>
            </w:pPr>
            <w:r>
              <w:rPr>
                <w:rFonts w:ascii="Arial" w:hAnsi="Arial" w:cs="Arial"/>
                <w:szCs w:val="24"/>
              </w:rPr>
              <w:t>Coordinator Statutory Planning</w:t>
            </w:r>
          </w:p>
          <w:p w14:paraId="3240EE25" w14:textId="0E0DE308" w:rsidR="00D40FFF" w:rsidRDefault="00D40FFF" w:rsidP="00D40FFF">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7FFCD8CE" w14:textId="07EDB913" w:rsidR="00D40FFF" w:rsidRDefault="00D40FFF" w:rsidP="00D40FFF">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22164F19" w14:textId="45E1B6E3" w:rsidR="00D40FFF" w:rsidRDefault="00D40FFF" w:rsidP="00D40FFF">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7F320A03" w14:textId="77777777" w:rsidR="00D40FFF" w:rsidRDefault="00D40FFF" w:rsidP="00D40FFF">
            <w:pPr>
              <w:rPr>
                <w:rFonts w:ascii="Arial" w:hAnsi="Arial" w:cs="Arial"/>
                <w:szCs w:val="24"/>
              </w:rPr>
            </w:pPr>
            <w:r>
              <w:rPr>
                <w:rFonts w:ascii="Arial" w:hAnsi="Arial" w:cs="Arial"/>
                <w:szCs w:val="24"/>
              </w:rPr>
              <w:t>Great Aussie Patios</w:t>
            </w:r>
          </w:p>
          <w:p w14:paraId="4CE53A16" w14:textId="77777777" w:rsidR="00D40FFF" w:rsidRDefault="00D40FFF" w:rsidP="00D40FFF">
            <w:pPr>
              <w:rPr>
                <w:rFonts w:ascii="Arial" w:hAnsi="Arial" w:cs="Arial"/>
                <w:szCs w:val="24"/>
              </w:rPr>
            </w:pPr>
          </w:p>
        </w:tc>
      </w:tr>
      <w:tr w:rsidR="00D40FFF" w14:paraId="755F9430" w14:textId="77777777" w:rsidTr="00B44EC7">
        <w:tc>
          <w:tcPr>
            <w:tcW w:w="1549" w:type="dxa"/>
            <w:tcBorders>
              <w:top w:val="single" w:sz="4" w:space="0" w:color="auto"/>
              <w:left w:val="single" w:sz="4" w:space="0" w:color="auto"/>
              <w:bottom w:val="single" w:sz="4" w:space="0" w:color="auto"/>
              <w:right w:val="single" w:sz="4" w:space="0" w:color="auto"/>
            </w:tcBorders>
          </w:tcPr>
          <w:p w14:paraId="5748DD60" w14:textId="3DB71657" w:rsidR="00D40FFF" w:rsidRDefault="00D40FFF" w:rsidP="00D40FFF">
            <w:pPr>
              <w:pStyle w:val="Header"/>
              <w:rPr>
                <w:rFonts w:ascii="Arial" w:hAnsi="Arial" w:cs="Arial"/>
                <w:b/>
                <w:szCs w:val="24"/>
              </w:rPr>
            </w:pPr>
            <w:r>
              <w:rPr>
                <w:rFonts w:ascii="Arial" w:hAnsi="Arial" w:cs="Arial"/>
                <w:b/>
                <w:szCs w:val="24"/>
              </w:rPr>
              <w:t>26/03/2019</w:t>
            </w:r>
          </w:p>
        </w:tc>
        <w:tc>
          <w:tcPr>
            <w:tcW w:w="4093" w:type="dxa"/>
            <w:tcBorders>
              <w:top w:val="single" w:sz="4" w:space="0" w:color="auto"/>
              <w:left w:val="single" w:sz="4" w:space="0" w:color="auto"/>
              <w:bottom w:val="single" w:sz="4" w:space="0" w:color="auto"/>
              <w:right w:val="single" w:sz="4" w:space="0" w:color="auto"/>
            </w:tcBorders>
          </w:tcPr>
          <w:p w14:paraId="21619E4B" w14:textId="33E0EE2F" w:rsidR="00D40FFF" w:rsidRDefault="00D40FFF" w:rsidP="00D40FFF">
            <w:pPr>
              <w:pStyle w:val="Header"/>
              <w:rPr>
                <w:rFonts w:ascii="Arial" w:hAnsi="Arial" w:cs="Arial"/>
                <w:szCs w:val="24"/>
              </w:rPr>
            </w:pPr>
            <w:r>
              <w:rPr>
                <w:rFonts w:ascii="Arial" w:hAnsi="Arial" w:cs="Arial"/>
                <w:szCs w:val="24"/>
              </w:rPr>
              <w:t>(APP) – DA19/34608 – 68 Louise St, Nedlands – Amendment to DA18/5</w:t>
            </w:r>
          </w:p>
        </w:tc>
        <w:tc>
          <w:tcPr>
            <w:tcW w:w="2693" w:type="dxa"/>
            <w:tcBorders>
              <w:top w:val="single" w:sz="4" w:space="0" w:color="auto"/>
              <w:left w:val="single" w:sz="4" w:space="0" w:color="auto"/>
              <w:bottom w:val="single" w:sz="4" w:space="0" w:color="auto"/>
              <w:right w:val="single" w:sz="4" w:space="0" w:color="auto"/>
            </w:tcBorders>
          </w:tcPr>
          <w:p w14:paraId="0425EC4E" w14:textId="77777777" w:rsidR="003770B5" w:rsidRDefault="00D40FFF" w:rsidP="00D40FFF">
            <w:pPr>
              <w:pStyle w:val="Header"/>
              <w:rPr>
                <w:rFonts w:ascii="Arial" w:hAnsi="Arial" w:cs="Arial"/>
                <w:szCs w:val="24"/>
              </w:rPr>
            </w:pPr>
            <w:r>
              <w:rPr>
                <w:rFonts w:ascii="Arial" w:hAnsi="Arial" w:cs="Arial"/>
                <w:szCs w:val="24"/>
              </w:rPr>
              <w:t xml:space="preserve">Coordinator Statutory Planning </w:t>
            </w:r>
          </w:p>
          <w:p w14:paraId="39027033" w14:textId="27445963" w:rsidR="00D40FFF" w:rsidRDefault="00D40FFF" w:rsidP="00D40FFF">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2D971CE9" w14:textId="40A70ACB" w:rsidR="00D40FFF" w:rsidRDefault="00D40FFF" w:rsidP="00D40FFF">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193CDBF5" w14:textId="6355F54C" w:rsidR="00D40FFF" w:rsidRDefault="00D40FFF" w:rsidP="00D40FFF">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73B03F7F" w14:textId="77777777" w:rsidR="00D40FFF" w:rsidRDefault="00D40FFF" w:rsidP="00D40FFF">
            <w:pPr>
              <w:rPr>
                <w:rFonts w:ascii="Arial" w:hAnsi="Arial" w:cs="Arial"/>
                <w:szCs w:val="24"/>
              </w:rPr>
            </w:pPr>
            <w:r>
              <w:rPr>
                <w:rFonts w:ascii="Arial" w:hAnsi="Arial" w:cs="Arial"/>
                <w:szCs w:val="24"/>
              </w:rPr>
              <w:t>Addstyle Constructions</w:t>
            </w:r>
          </w:p>
          <w:p w14:paraId="4ECEFA27" w14:textId="77777777" w:rsidR="00D40FFF" w:rsidRDefault="00D40FFF" w:rsidP="00D40FFF">
            <w:pPr>
              <w:rPr>
                <w:rFonts w:ascii="Arial" w:hAnsi="Arial" w:cs="Arial"/>
                <w:szCs w:val="24"/>
              </w:rPr>
            </w:pPr>
          </w:p>
        </w:tc>
      </w:tr>
      <w:tr w:rsidR="00D40FFF" w14:paraId="02B5439A" w14:textId="77777777" w:rsidTr="00B44EC7">
        <w:tc>
          <w:tcPr>
            <w:tcW w:w="1549" w:type="dxa"/>
            <w:tcBorders>
              <w:top w:val="single" w:sz="4" w:space="0" w:color="auto"/>
              <w:left w:val="single" w:sz="4" w:space="0" w:color="auto"/>
              <w:bottom w:val="single" w:sz="4" w:space="0" w:color="auto"/>
              <w:right w:val="single" w:sz="4" w:space="0" w:color="auto"/>
            </w:tcBorders>
          </w:tcPr>
          <w:p w14:paraId="10B6B814" w14:textId="4B80D1A3"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4CC08160" w14:textId="27F746A3" w:rsidR="00D40FFF" w:rsidRDefault="00D40FFF" w:rsidP="00D40FFF">
            <w:pPr>
              <w:pStyle w:val="Header"/>
              <w:rPr>
                <w:rFonts w:ascii="Arial" w:hAnsi="Arial" w:cs="Arial"/>
                <w:szCs w:val="24"/>
              </w:rPr>
            </w:pPr>
            <w:r>
              <w:rPr>
                <w:rFonts w:ascii="Arial" w:hAnsi="Arial" w:cs="Arial"/>
                <w:szCs w:val="24"/>
              </w:rPr>
              <w:t>3038501 -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377A394F" w14:textId="66F56DDA"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10301CDD" w14:textId="289A0338"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20D00DB9" w14:textId="290356C1"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8AB37F7" w14:textId="0023E22A" w:rsidR="00D40FFF" w:rsidRDefault="00D40FFF" w:rsidP="00D40FFF">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0B8EDCB2" w14:textId="7BA813A3" w:rsidR="00D40FFF" w:rsidRDefault="00D40FFF" w:rsidP="00D40FFF">
            <w:pPr>
              <w:rPr>
                <w:rFonts w:ascii="Arial" w:hAnsi="Arial" w:cs="Arial"/>
                <w:szCs w:val="24"/>
              </w:rPr>
            </w:pPr>
            <w:r>
              <w:rPr>
                <w:rFonts w:ascii="Arial" w:hAnsi="Arial" w:cs="Arial"/>
                <w:szCs w:val="24"/>
              </w:rPr>
              <w:t>Isobel Beardsmore</w:t>
            </w:r>
          </w:p>
        </w:tc>
      </w:tr>
      <w:tr w:rsidR="00D40FFF" w14:paraId="6EAB8D4F" w14:textId="77777777" w:rsidTr="00B44EC7">
        <w:tc>
          <w:tcPr>
            <w:tcW w:w="1549" w:type="dxa"/>
            <w:tcBorders>
              <w:top w:val="single" w:sz="4" w:space="0" w:color="auto"/>
              <w:left w:val="single" w:sz="4" w:space="0" w:color="auto"/>
              <w:bottom w:val="single" w:sz="4" w:space="0" w:color="auto"/>
              <w:right w:val="single" w:sz="4" w:space="0" w:color="auto"/>
            </w:tcBorders>
          </w:tcPr>
          <w:p w14:paraId="62ED999E" w14:textId="7A063EC3"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502B37A9" w14:textId="5CA2B24E" w:rsidR="00D40FFF" w:rsidRDefault="00D40FFF" w:rsidP="00D40FFF">
            <w:pPr>
              <w:pStyle w:val="Header"/>
              <w:rPr>
                <w:rFonts w:ascii="Arial" w:hAnsi="Arial" w:cs="Arial"/>
                <w:szCs w:val="24"/>
              </w:rPr>
            </w:pPr>
            <w:r>
              <w:rPr>
                <w:rFonts w:ascii="Arial" w:hAnsi="Arial" w:cs="Arial"/>
                <w:szCs w:val="24"/>
              </w:rPr>
              <w:t>3038613 -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32FB63DE" w14:textId="77777777"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25033280" w14:textId="573F5060"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6B525C1" w14:textId="3E1D39F8"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E761B00" w14:textId="0245B63D" w:rsidR="00D40FFF" w:rsidRDefault="00D40FFF" w:rsidP="00D40FFF">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43F6D08D" w14:textId="476CFF27" w:rsidR="00D40FFF" w:rsidRDefault="00D40FFF" w:rsidP="00D40FFF">
            <w:pPr>
              <w:rPr>
                <w:rFonts w:ascii="Arial" w:hAnsi="Arial" w:cs="Arial"/>
                <w:szCs w:val="24"/>
              </w:rPr>
            </w:pPr>
            <w:r>
              <w:rPr>
                <w:rFonts w:ascii="Arial" w:hAnsi="Arial" w:cs="Arial"/>
                <w:szCs w:val="24"/>
              </w:rPr>
              <w:t>Louis McAuliffe</w:t>
            </w:r>
          </w:p>
        </w:tc>
      </w:tr>
      <w:tr w:rsidR="00D40FFF" w14:paraId="70E4E2D8" w14:textId="77777777" w:rsidTr="00B44EC7">
        <w:tc>
          <w:tcPr>
            <w:tcW w:w="1549" w:type="dxa"/>
            <w:tcBorders>
              <w:top w:val="single" w:sz="4" w:space="0" w:color="auto"/>
              <w:left w:val="single" w:sz="4" w:space="0" w:color="auto"/>
              <w:bottom w:val="single" w:sz="4" w:space="0" w:color="auto"/>
              <w:right w:val="single" w:sz="4" w:space="0" w:color="auto"/>
            </w:tcBorders>
          </w:tcPr>
          <w:p w14:paraId="41C2C969" w14:textId="3B854F77"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68B5A76B" w14:textId="04465FFA" w:rsidR="00D40FFF" w:rsidRDefault="00D40FFF" w:rsidP="00D40FFF">
            <w:pPr>
              <w:pStyle w:val="Header"/>
              <w:rPr>
                <w:rFonts w:ascii="Arial" w:hAnsi="Arial" w:cs="Arial"/>
                <w:szCs w:val="24"/>
              </w:rPr>
            </w:pPr>
            <w:r>
              <w:rPr>
                <w:rFonts w:ascii="Arial" w:hAnsi="Arial" w:cs="Arial"/>
                <w:szCs w:val="24"/>
              </w:rPr>
              <w:t>3038604 -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43770D1F" w14:textId="1E4BDC05"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1BE4B1C1" w14:textId="75E545DC"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2F83F296" w14:textId="1D394212"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73FE242E" w14:textId="38A87046" w:rsidR="00D40FFF" w:rsidRDefault="00D40FFF" w:rsidP="00D40FFF">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77BEE1AF" w14:textId="30E80F10" w:rsidR="00D40FFF" w:rsidRDefault="00D40FFF" w:rsidP="00D40FFF">
            <w:pPr>
              <w:rPr>
                <w:rFonts w:ascii="Arial" w:hAnsi="Arial" w:cs="Arial"/>
                <w:szCs w:val="24"/>
              </w:rPr>
            </w:pPr>
            <w:r>
              <w:rPr>
                <w:rFonts w:ascii="Arial" w:hAnsi="Arial" w:cs="Arial"/>
                <w:szCs w:val="24"/>
              </w:rPr>
              <w:t>Tessa McAllister</w:t>
            </w:r>
          </w:p>
        </w:tc>
      </w:tr>
      <w:tr w:rsidR="00D40FFF" w14:paraId="57A38177" w14:textId="77777777" w:rsidTr="00B44EC7">
        <w:tc>
          <w:tcPr>
            <w:tcW w:w="1549" w:type="dxa"/>
            <w:tcBorders>
              <w:top w:val="single" w:sz="4" w:space="0" w:color="auto"/>
              <w:left w:val="single" w:sz="4" w:space="0" w:color="auto"/>
              <w:bottom w:val="single" w:sz="4" w:space="0" w:color="auto"/>
              <w:right w:val="single" w:sz="4" w:space="0" w:color="auto"/>
            </w:tcBorders>
          </w:tcPr>
          <w:p w14:paraId="4C912A3F" w14:textId="5196A64A"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780E866E" w14:textId="1B7637AE" w:rsidR="00D40FFF" w:rsidRDefault="00D40FFF" w:rsidP="00D40FFF">
            <w:pPr>
              <w:pStyle w:val="Header"/>
              <w:rPr>
                <w:rFonts w:ascii="Arial" w:hAnsi="Arial" w:cs="Arial"/>
                <w:szCs w:val="24"/>
              </w:rPr>
            </w:pPr>
            <w:r>
              <w:rPr>
                <w:rFonts w:ascii="Arial" w:hAnsi="Arial" w:cs="Arial"/>
                <w:szCs w:val="24"/>
              </w:rPr>
              <w:t>3038610 -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38664FEA" w14:textId="77777777"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6048181B" w14:textId="3353FEE4"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48D19E3F" w14:textId="1D267F68"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CB0B9F2" w14:textId="68F28A27" w:rsidR="00D40FFF" w:rsidRDefault="00D40FFF" w:rsidP="00D40FFF">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12DA3157" w14:textId="3BAADE0C" w:rsidR="00D40FFF" w:rsidRDefault="00D40FFF" w:rsidP="00D40FFF">
            <w:pPr>
              <w:rPr>
                <w:rFonts w:ascii="Arial" w:hAnsi="Arial" w:cs="Arial"/>
                <w:szCs w:val="24"/>
              </w:rPr>
            </w:pPr>
            <w:r>
              <w:rPr>
                <w:rFonts w:ascii="Arial" w:hAnsi="Arial" w:cs="Arial"/>
                <w:szCs w:val="24"/>
              </w:rPr>
              <w:t>Maryse d’Argent</w:t>
            </w:r>
          </w:p>
        </w:tc>
      </w:tr>
      <w:tr w:rsidR="00D40FFF" w14:paraId="7124FE3D" w14:textId="77777777" w:rsidTr="00B44EC7">
        <w:tc>
          <w:tcPr>
            <w:tcW w:w="1549" w:type="dxa"/>
            <w:tcBorders>
              <w:top w:val="single" w:sz="4" w:space="0" w:color="auto"/>
              <w:left w:val="single" w:sz="4" w:space="0" w:color="auto"/>
              <w:bottom w:val="single" w:sz="4" w:space="0" w:color="auto"/>
              <w:right w:val="single" w:sz="4" w:space="0" w:color="auto"/>
            </w:tcBorders>
          </w:tcPr>
          <w:p w14:paraId="316C4DF9" w14:textId="25155112"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22F818E2" w14:textId="3DD3E9CB" w:rsidR="00D40FFF" w:rsidRDefault="00D40FFF" w:rsidP="00D40FFF">
            <w:pPr>
              <w:pStyle w:val="Header"/>
              <w:rPr>
                <w:rFonts w:ascii="Arial" w:hAnsi="Arial" w:cs="Arial"/>
                <w:szCs w:val="24"/>
              </w:rPr>
            </w:pPr>
            <w:r>
              <w:rPr>
                <w:rFonts w:ascii="Arial" w:hAnsi="Arial" w:cs="Arial"/>
                <w:szCs w:val="24"/>
              </w:rPr>
              <w:t>3038612 -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00FECDC3" w14:textId="77777777"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22DF5E42" w14:textId="2A14F4C4" w:rsidR="00D40FFF" w:rsidRDefault="00D40FFF" w:rsidP="00D40FFF">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6E2FE0BE" w14:textId="3B88EDC7"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3DCDBFE7" w14:textId="0F16B853" w:rsidR="00D40FFF" w:rsidRDefault="00D40FFF" w:rsidP="00D40FFF">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1947C388" w14:textId="75A9F123" w:rsidR="00D40FFF" w:rsidRDefault="00D40FFF" w:rsidP="00D40FFF">
            <w:pPr>
              <w:rPr>
                <w:rFonts w:ascii="Arial" w:hAnsi="Arial" w:cs="Arial"/>
                <w:szCs w:val="24"/>
              </w:rPr>
            </w:pPr>
            <w:r>
              <w:rPr>
                <w:rFonts w:ascii="Arial" w:hAnsi="Arial" w:cs="Arial"/>
                <w:szCs w:val="24"/>
              </w:rPr>
              <w:t>Hanna Steere</w:t>
            </w:r>
          </w:p>
        </w:tc>
      </w:tr>
      <w:tr w:rsidR="00D40FFF" w14:paraId="0FD1EE48" w14:textId="77777777" w:rsidTr="00B44EC7">
        <w:tc>
          <w:tcPr>
            <w:tcW w:w="1549" w:type="dxa"/>
            <w:tcBorders>
              <w:top w:val="single" w:sz="4" w:space="0" w:color="auto"/>
              <w:left w:val="single" w:sz="4" w:space="0" w:color="auto"/>
              <w:bottom w:val="single" w:sz="4" w:space="0" w:color="auto"/>
              <w:right w:val="single" w:sz="4" w:space="0" w:color="auto"/>
            </w:tcBorders>
          </w:tcPr>
          <w:p w14:paraId="48290603" w14:textId="1394B345" w:rsidR="00D40FFF" w:rsidRDefault="00D40FFF" w:rsidP="00D40FFF">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68D87A2D" w14:textId="4AAE12BE" w:rsidR="00D40FFF" w:rsidRDefault="00D40FFF" w:rsidP="00D40FFF">
            <w:pPr>
              <w:pStyle w:val="Header"/>
              <w:rPr>
                <w:rFonts w:ascii="Arial" w:hAnsi="Arial" w:cs="Arial"/>
                <w:szCs w:val="24"/>
              </w:rPr>
            </w:pPr>
            <w:r>
              <w:rPr>
                <w:rFonts w:ascii="Arial" w:hAnsi="Arial" w:cs="Arial"/>
                <w:szCs w:val="24"/>
              </w:rPr>
              <w:t>3038606 -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57195DD5" w14:textId="77777777" w:rsidR="003770B5" w:rsidRDefault="00D40FFF" w:rsidP="00D40FFF">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53D40F6D" w14:textId="7B105DE7" w:rsidR="00503322" w:rsidRDefault="00D40FFF" w:rsidP="00EA3229">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960A4D7" w14:textId="2D8F9043" w:rsidR="00D40FFF" w:rsidRDefault="00D40FFF" w:rsidP="00D40FFF">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BA07038" w14:textId="779E2E8E" w:rsidR="00D40FFF" w:rsidRDefault="00D40FFF" w:rsidP="00D40FFF">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4FE0350" w14:textId="0A6D0416" w:rsidR="00D40FFF" w:rsidRDefault="00D40FFF" w:rsidP="00D40FFF">
            <w:pPr>
              <w:rPr>
                <w:rFonts w:ascii="Arial" w:hAnsi="Arial" w:cs="Arial"/>
                <w:szCs w:val="24"/>
              </w:rPr>
            </w:pPr>
            <w:r>
              <w:rPr>
                <w:rFonts w:ascii="Arial" w:hAnsi="Arial" w:cs="Arial"/>
                <w:szCs w:val="24"/>
              </w:rPr>
              <w:t>Margarita Robson</w:t>
            </w:r>
          </w:p>
        </w:tc>
      </w:tr>
      <w:tr w:rsidR="00A24121" w14:paraId="6A71452B" w14:textId="77777777" w:rsidTr="00B44EC7">
        <w:tc>
          <w:tcPr>
            <w:tcW w:w="1549" w:type="dxa"/>
            <w:tcBorders>
              <w:top w:val="single" w:sz="4" w:space="0" w:color="auto"/>
              <w:left w:val="single" w:sz="4" w:space="0" w:color="auto"/>
              <w:bottom w:val="single" w:sz="4" w:space="0" w:color="auto"/>
              <w:right w:val="single" w:sz="4" w:space="0" w:color="auto"/>
            </w:tcBorders>
          </w:tcPr>
          <w:p w14:paraId="58643AEA" w14:textId="436D6925" w:rsidR="00A24121" w:rsidRDefault="00A24121" w:rsidP="00A24121">
            <w:pPr>
              <w:pStyle w:val="Header"/>
              <w:rPr>
                <w:rFonts w:ascii="Arial" w:hAnsi="Arial" w:cs="Arial"/>
                <w:b/>
                <w:szCs w:val="24"/>
              </w:rPr>
            </w:pPr>
            <w:r>
              <w:rPr>
                <w:rFonts w:ascii="Arial" w:hAnsi="Arial" w:cs="Arial"/>
                <w:b/>
                <w:szCs w:val="24"/>
              </w:rPr>
              <w:lastRenderedPageBreak/>
              <w:t>26/3/2019</w:t>
            </w:r>
          </w:p>
        </w:tc>
        <w:tc>
          <w:tcPr>
            <w:tcW w:w="4093" w:type="dxa"/>
            <w:tcBorders>
              <w:top w:val="single" w:sz="4" w:space="0" w:color="auto"/>
              <w:left w:val="single" w:sz="4" w:space="0" w:color="auto"/>
              <w:bottom w:val="single" w:sz="4" w:space="0" w:color="auto"/>
              <w:right w:val="single" w:sz="4" w:space="0" w:color="auto"/>
            </w:tcBorders>
          </w:tcPr>
          <w:p w14:paraId="18351174" w14:textId="57678303" w:rsidR="00A24121" w:rsidRDefault="00A24121" w:rsidP="00A24121">
            <w:pPr>
              <w:pStyle w:val="Header"/>
              <w:rPr>
                <w:rFonts w:ascii="Arial" w:hAnsi="Arial" w:cs="Arial"/>
                <w:szCs w:val="24"/>
              </w:rPr>
            </w:pPr>
            <w:r>
              <w:rPr>
                <w:rFonts w:ascii="Arial" w:hAnsi="Arial" w:cs="Arial"/>
                <w:szCs w:val="24"/>
              </w:rPr>
              <w:t>3038609 - Parking Infringement Withdrawal – compassionate grounds</w:t>
            </w:r>
          </w:p>
        </w:tc>
        <w:tc>
          <w:tcPr>
            <w:tcW w:w="2693" w:type="dxa"/>
            <w:tcBorders>
              <w:top w:val="single" w:sz="4" w:space="0" w:color="auto"/>
              <w:left w:val="single" w:sz="4" w:space="0" w:color="auto"/>
              <w:bottom w:val="single" w:sz="4" w:space="0" w:color="auto"/>
              <w:right w:val="single" w:sz="4" w:space="0" w:color="auto"/>
            </w:tcBorders>
          </w:tcPr>
          <w:p w14:paraId="630ED7C3" w14:textId="77777777" w:rsidR="003770B5" w:rsidRDefault="00A24121" w:rsidP="00A24121">
            <w:pPr>
              <w:pStyle w:val="Header"/>
              <w:rPr>
                <w:rFonts w:ascii="Arial" w:hAnsi="Arial" w:cs="Arial"/>
                <w:szCs w:val="24"/>
              </w:rPr>
            </w:pPr>
            <w:r>
              <w:rPr>
                <w:rFonts w:ascii="Arial" w:hAnsi="Arial" w:cs="Arial"/>
                <w:szCs w:val="24"/>
              </w:rPr>
              <w:t>Acting Manager Health &amp; Compliance</w:t>
            </w:r>
            <w:r w:rsidR="003770B5">
              <w:rPr>
                <w:rFonts w:ascii="Arial" w:hAnsi="Arial" w:cs="Arial"/>
                <w:szCs w:val="24"/>
              </w:rPr>
              <w:t xml:space="preserve"> </w:t>
            </w:r>
          </w:p>
          <w:p w14:paraId="46EB5EF0" w14:textId="70E2A8DB" w:rsidR="00503322" w:rsidRDefault="00A24121" w:rsidP="00E71B1B">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4EA6082F" w14:textId="32412803"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5294DB99" w14:textId="08A8CB57" w:rsidR="00A24121" w:rsidRDefault="00A24121" w:rsidP="00A24121">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33B96555" w14:textId="4E8D90B0" w:rsidR="00A24121" w:rsidRDefault="00A24121" w:rsidP="00A24121">
            <w:pPr>
              <w:rPr>
                <w:rFonts w:ascii="Arial" w:hAnsi="Arial" w:cs="Arial"/>
                <w:szCs w:val="24"/>
              </w:rPr>
            </w:pPr>
            <w:r>
              <w:rPr>
                <w:rFonts w:ascii="Arial" w:hAnsi="Arial" w:cs="Arial"/>
                <w:szCs w:val="24"/>
              </w:rPr>
              <w:t>Sue Smith</w:t>
            </w:r>
          </w:p>
        </w:tc>
      </w:tr>
      <w:tr w:rsidR="00A24121" w14:paraId="776D223B" w14:textId="77777777" w:rsidTr="00B44EC7">
        <w:tc>
          <w:tcPr>
            <w:tcW w:w="1549" w:type="dxa"/>
            <w:tcBorders>
              <w:top w:val="single" w:sz="4" w:space="0" w:color="auto"/>
              <w:left w:val="single" w:sz="4" w:space="0" w:color="auto"/>
              <w:bottom w:val="single" w:sz="4" w:space="0" w:color="auto"/>
              <w:right w:val="single" w:sz="4" w:space="0" w:color="auto"/>
            </w:tcBorders>
          </w:tcPr>
          <w:p w14:paraId="6CE08098" w14:textId="27F47FBD" w:rsidR="00A24121" w:rsidRDefault="00A24121" w:rsidP="00A24121">
            <w:pPr>
              <w:pStyle w:val="Header"/>
              <w:rPr>
                <w:rFonts w:ascii="Arial" w:hAnsi="Arial" w:cs="Arial"/>
                <w:b/>
                <w:szCs w:val="24"/>
              </w:rPr>
            </w:pPr>
            <w:r>
              <w:rPr>
                <w:rFonts w:ascii="Arial" w:hAnsi="Arial" w:cs="Arial"/>
                <w:b/>
                <w:szCs w:val="24"/>
              </w:rPr>
              <w:t>26/3/2019</w:t>
            </w:r>
          </w:p>
        </w:tc>
        <w:tc>
          <w:tcPr>
            <w:tcW w:w="4093" w:type="dxa"/>
            <w:tcBorders>
              <w:top w:val="single" w:sz="4" w:space="0" w:color="auto"/>
              <w:left w:val="single" w:sz="4" w:space="0" w:color="auto"/>
              <w:bottom w:val="single" w:sz="4" w:space="0" w:color="auto"/>
              <w:right w:val="single" w:sz="4" w:space="0" w:color="auto"/>
            </w:tcBorders>
          </w:tcPr>
          <w:p w14:paraId="7BB228A0" w14:textId="69D53A4B" w:rsidR="00A24121" w:rsidRDefault="00A24121" w:rsidP="00A24121">
            <w:pPr>
              <w:pStyle w:val="Header"/>
              <w:rPr>
                <w:rFonts w:ascii="Arial" w:hAnsi="Arial" w:cs="Arial"/>
                <w:szCs w:val="24"/>
              </w:rPr>
            </w:pPr>
            <w:r>
              <w:rPr>
                <w:rFonts w:ascii="Arial" w:hAnsi="Arial" w:cs="Arial"/>
                <w:szCs w:val="24"/>
              </w:rPr>
              <w:t>1001800 – Bushfire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6B241E9C" w14:textId="68790423" w:rsidR="003770B5"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7CCD6C98" w14:textId="39862AC8"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6FCC07C4" w14:textId="52AA6951"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0152D07C" w14:textId="6E971FB7" w:rsidR="00A24121" w:rsidRDefault="00A24121" w:rsidP="00A24121">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6114D646" w14:textId="36A8A0C6" w:rsidR="00A24121" w:rsidRDefault="00A24121" w:rsidP="00A24121">
            <w:pPr>
              <w:rPr>
                <w:rFonts w:ascii="Arial" w:hAnsi="Arial" w:cs="Arial"/>
                <w:szCs w:val="24"/>
              </w:rPr>
            </w:pPr>
            <w:r>
              <w:rPr>
                <w:rFonts w:ascii="Arial" w:hAnsi="Arial" w:cs="Arial"/>
                <w:szCs w:val="24"/>
              </w:rPr>
              <w:t>James Young</w:t>
            </w:r>
          </w:p>
        </w:tc>
      </w:tr>
      <w:tr w:rsidR="00A24121" w14:paraId="0549E18C" w14:textId="77777777" w:rsidTr="00B44EC7">
        <w:tc>
          <w:tcPr>
            <w:tcW w:w="1549" w:type="dxa"/>
            <w:tcBorders>
              <w:top w:val="single" w:sz="4" w:space="0" w:color="auto"/>
              <w:left w:val="single" w:sz="4" w:space="0" w:color="auto"/>
              <w:bottom w:val="single" w:sz="4" w:space="0" w:color="auto"/>
              <w:right w:val="single" w:sz="4" w:space="0" w:color="auto"/>
            </w:tcBorders>
          </w:tcPr>
          <w:p w14:paraId="47F1EA65" w14:textId="7E2C97FA" w:rsidR="00A24121" w:rsidRDefault="00A24121" w:rsidP="00A24121">
            <w:pPr>
              <w:pStyle w:val="Header"/>
              <w:rPr>
                <w:rFonts w:ascii="Arial" w:hAnsi="Arial" w:cs="Arial"/>
                <w:b/>
                <w:szCs w:val="24"/>
              </w:rPr>
            </w:pPr>
            <w:r>
              <w:rPr>
                <w:rFonts w:ascii="Arial" w:hAnsi="Arial" w:cs="Arial"/>
                <w:b/>
                <w:szCs w:val="24"/>
              </w:rPr>
              <w:t>26/03/2019</w:t>
            </w:r>
          </w:p>
        </w:tc>
        <w:tc>
          <w:tcPr>
            <w:tcW w:w="4093" w:type="dxa"/>
            <w:tcBorders>
              <w:top w:val="single" w:sz="4" w:space="0" w:color="auto"/>
              <w:left w:val="single" w:sz="4" w:space="0" w:color="auto"/>
              <w:bottom w:val="single" w:sz="4" w:space="0" w:color="auto"/>
              <w:right w:val="single" w:sz="4" w:space="0" w:color="auto"/>
            </w:tcBorders>
          </w:tcPr>
          <w:p w14:paraId="26BA013B" w14:textId="0FCF600A" w:rsidR="00A24121" w:rsidRDefault="00A24121" w:rsidP="00A24121">
            <w:pPr>
              <w:pStyle w:val="Header"/>
              <w:rPr>
                <w:rFonts w:ascii="Arial" w:hAnsi="Arial" w:cs="Arial"/>
                <w:szCs w:val="24"/>
              </w:rPr>
            </w:pPr>
            <w:r>
              <w:rPr>
                <w:rFonts w:ascii="Arial" w:hAnsi="Arial" w:cs="Arial"/>
                <w:szCs w:val="24"/>
              </w:rPr>
              <w:t>(APP) – DA19/34165 – 62 Jutland Parade, Dalkeith – Driveway</w:t>
            </w:r>
          </w:p>
        </w:tc>
        <w:tc>
          <w:tcPr>
            <w:tcW w:w="2693" w:type="dxa"/>
            <w:tcBorders>
              <w:top w:val="single" w:sz="4" w:space="0" w:color="auto"/>
              <w:left w:val="single" w:sz="4" w:space="0" w:color="auto"/>
              <w:bottom w:val="single" w:sz="4" w:space="0" w:color="auto"/>
              <w:right w:val="single" w:sz="4" w:space="0" w:color="auto"/>
            </w:tcBorders>
          </w:tcPr>
          <w:p w14:paraId="65797464" w14:textId="77777777" w:rsidR="00503322" w:rsidRDefault="00A24121" w:rsidP="00A24121">
            <w:pPr>
              <w:pStyle w:val="Header"/>
              <w:rPr>
                <w:rFonts w:ascii="Arial" w:hAnsi="Arial" w:cs="Arial"/>
                <w:szCs w:val="24"/>
              </w:rPr>
            </w:pPr>
            <w:r>
              <w:rPr>
                <w:rFonts w:ascii="Arial" w:hAnsi="Arial" w:cs="Arial"/>
                <w:szCs w:val="24"/>
              </w:rPr>
              <w:t>Coordinator Statutory Planning</w:t>
            </w:r>
            <w:r w:rsidR="00503322">
              <w:rPr>
                <w:rFonts w:ascii="Arial" w:hAnsi="Arial" w:cs="Arial"/>
                <w:szCs w:val="24"/>
              </w:rPr>
              <w:t xml:space="preserve"> </w:t>
            </w:r>
          </w:p>
          <w:p w14:paraId="48CDF46C" w14:textId="703CBF07" w:rsidR="00A24121" w:rsidRDefault="00A24121" w:rsidP="00A24121">
            <w:pPr>
              <w:pStyle w:val="Header"/>
              <w:rPr>
                <w:rFonts w:ascii="Arial" w:hAnsi="Arial" w:cs="Arial"/>
                <w:szCs w:val="24"/>
              </w:rPr>
            </w:pPr>
            <w:r>
              <w:rPr>
                <w:rFonts w:ascii="Arial" w:hAnsi="Arial" w:cs="Arial"/>
                <w:szCs w:val="24"/>
              </w:rPr>
              <w:t>Andrew Bratley</w:t>
            </w:r>
          </w:p>
        </w:tc>
        <w:tc>
          <w:tcPr>
            <w:tcW w:w="1559" w:type="dxa"/>
            <w:tcBorders>
              <w:top w:val="single" w:sz="4" w:space="0" w:color="auto"/>
              <w:left w:val="single" w:sz="4" w:space="0" w:color="auto"/>
              <w:bottom w:val="single" w:sz="4" w:space="0" w:color="auto"/>
              <w:right w:val="single" w:sz="4" w:space="0" w:color="auto"/>
            </w:tcBorders>
          </w:tcPr>
          <w:p w14:paraId="2026B1B9" w14:textId="2D197AE2" w:rsidR="00A24121" w:rsidRDefault="00A24121" w:rsidP="00A24121">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077CBB8F" w14:textId="458BEF6A" w:rsidR="00A24121" w:rsidRDefault="00A24121" w:rsidP="00A24121">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246CA202" w14:textId="77777777" w:rsidR="00A24121" w:rsidRDefault="00A24121" w:rsidP="00A24121">
            <w:pPr>
              <w:rPr>
                <w:rFonts w:ascii="Arial" w:hAnsi="Arial" w:cs="Arial"/>
                <w:szCs w:val="24"/>
              </w:rPr>
            </w:pPr>
            <w:r>
              <w:rPr>
                <w:rFonts w:ascii="Arial" w:hAnsi="Arial" w:cs="Arial"/>
                <w:szCs w:val="24"/>
              </w:rPr>
              <w:t>Limestone Pty Ltd</w:t>
            </w:r>
          </w:p>
          <w:p w14:paraId="57341D03" w14:textId="77777777" w:rsidR="00A24121" w:rsidRDefault="00A24121" w:rsidP="00A24121">
            <w:pPr>
              <w:rPr>
                <w:rFonts w:ascii="Arial" w:hAnsi="Arial" w:cs="Arial"/>
                <w:szCs w:val="24"/>
              </w:rPr>
            </w:pPr>
          </w:p>
        </w:tc>
      </w:tr>
      <w:tr w:rsidR="00A24121" w14:paraId="4B42A06B" w14:textId="77777777" w:rsidTr="00B44EC7">
        <w:tc>
          <w:tcPr>
            <w:tcW w:w="1549" w:type="dxa"/>
            <w:tcBorders>
              <w:top w:val="single" w:sz="4" w:space="0" w:color="auto"/>
              <w:left w:val="single" w:sz="4" w:space="0" w:color="auto"/>
              <w:bottom w:val="single" w:sz="4" w:space="0" w:color="auto"/>
              <w:right w:val="single" w:sz="4" w:space="0" w:color="auto"/>
            </w:tcBorders>
          </w:tcPr>
          <w:p w14:paraId="1980DF03" w14:textId="768FDACC"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7FF841C4" w14:textId="07C9CD88" w:rsidR="00A24121" w:rsidRDefault="00A24121" w:rsidP="00A24121">
            <w:pPr>
              <w:pStyle w:val="Header"/>
              <w:rPr>
                <w:rFonts w:ascii="Arial" w:hAnsi="Arial" w:cs="Arial"/>
                <w:szCs w:val="24"/>
              </w:rPr>
            </w:pPr>
            <w:r>
              <w:rPr>
                <w:rFonts w:ascii="Arial" w:hAnsi="Arial" w:cs="Arial"/>
                <w:szCs w:val="24"/>
              </w:rPr>
              <w:t>(APP) – DA19/34147 – 35 Stirling Hwy, Nedlands – Change of Use (from Office to Health Studio and Consulting Rooms) and Signage</w:t>
            </w:r>
          </w:p>
        </w:tc>
        <w:tc>
          <w:tcPr>
            <w:tcW w:w="2693" w:type="dxa"/>
            <w:tcBorders>
              <w:top w:val="single" w:sz="4" w:space="0" w:color="auto"/>
              <w:left w:val="single" w:sz="4" w:space="0" w:color="auto"/>
              <w:bottom w:val="single" w:sz="4" w:space="0" w:color="auto"/>
              <w:right w:val="single" w:sz="4" w:space="0" w:color="auto"/>
            </w:tcBorders>
          </w:tcPr>
          <w:p w14:paraId="71FFF53A" w14:textId="793ED1ED" w:rsidR="00A24121" w:rsidRDefault="00A24121" w:rsidP="00A24121">
            <w:pPr>
              <w:pStyle w:val="Header"/>
              <w:rPr>
                <w:rFonts w:ascii="Arial" w:hAnsi="Arial" w:cs="Arial"/>
                <w:szCs w:val="24"/>
              </w:rPr>
            </w:pPr>
            <w:r>
              <w:rPr>
                <w:rFonts w:ascii="Arial" w:hAnsi="Arial" w:cs="Arial"/>
                <w:szCs w:val="24"/>
              </w:rPr>
              <w:t>Manager Planning Ross Jutras-Minett</w:t>
            </w:r>
          </w:p>
        </w:tc>
        <w:tc>
          <w:tcPr>
            <w:tcW w:w="1559" w:type="dxa"/>
            <w:tcBorders>
              <w:top w:val="single" w:sz="4" w:space="0" w:color="auto"/>
              <w:left w:val="single" w:sz="4" w:space="0" w:color="auto"/>
              <w:bottom w:val="single" w:sz="4" w:space="0" w:color="auto"/>
              <w:right w:val="single" w:sz="4" w:space="0" w:color="auto"/>
            </w:tcBorders>
          </w:tcPr>
          <w:p w14:paraId="036FB7F9" w14:textId="6CB95FFA" w:rsidR="00A24121" w:rsidRDefault="00A24121" w:rsidP="00A24121">
            <w:pPr>
              <w:pStyle w:val="Header"/>
              <w:rPr>
                <w:rFonts w:ascii="Arial" w:hAnsi="Arial" w:cs="Arial"/>
                <w:szCs w:val="24"/>
              </w:rPr>
            </w:pPr>
            <w:r>
              <w:rPr>
                <w:rFonts w:ascii="Arial" w:hAnsi="Arial" w:cs="Arial"/>
                <w:szCs w:val="24"/>
              </w:rPr>
              <w:t>City of Nedlands TPS2</w:t>
            </w:r>
          </w:p>
        </w:tc>
        <w:tc>
          <w:tcPr>
            <w:tcW w:w="1855" w:type="dxa"/>
            <w:tcBorders>
              <w:top w:val="single" w:sz="4" w:space="0" w:color="auto"/>
              <w:left w:val="single" w:sz="4" w:space="0" w:color="auto"/>
              <w:bottom w:val="single" w:sz="4" w:space="0" w:color="auto"/>
              <w:right w:val="single" w:sz="4" w:space="0" w:color="auto"/>
            </w:tcBorders>
          </w:tcPr>
          <w:p w14:paraId="6FF16F58" w14:textId="1EA3EDE3" w:rsidR="00A24121" w:rsidRDefault="00A24121" w:rsidP="00A24121">
            <w:pPr>
              <w:pStyle w:val="Header"/>
              <w:rPr>
                <w:rFonts w:ascii="Arial" w:hAnsi="Arial" w:cs="Arial"/>
                <w:szCs w:val="24"/>
              </w:rPr>
            </w:pPr>
            <w:r>
              <w:rPr>
                <w:rFonts w:ascii="Arial" w:hAnsi="Arial" w:cs="Arial"/>
                <w:szCs w:val="24"/>
              </w:rPr>
              <w:t>Section 6.7.1</w:t>
            </w:r>
          </w:p>
        </w:tc>
        <w:tc>
          <w:tcPr>
            <w:tcW w:w="2398" w:type="dxa"/>
            <w:tcBorders>
              <w:top w:val="single" w:sz="4" w:space="0" w:color="auto"/>
              <w:left w:val="single" w:sz="4" w:space="0" w:color="auto"/>
              <w:bottom w:val="single" w:sz="4" w:space="0" w:color="auto"/>
              <w:right w:val="single" w:sz="4" w:space="0" w:color="auto"/>
            </w:tcBorders>
          </w:tcPr>
          <w:p w14:paraId="11E9DEE1" w14:textId="77777777" w:rsidR="00A24121" w:rsidRDefault="00A24121" w:rsidP="00A24121">
            <w:pPr>
              <w:rPr>
                <w:rFonts w:ascii="Arial" w:hAnsi="Arial" w:cs="Arial"/>
                <w:szCs w:val="24"/>
              </w:rPr>
            </w:pPr>
            <w:r>
              <w:rPr>
                <w:rFonts w:ascii="Arial" w:hAnsi="Arial" w:cs="Arial"/>
                <w:szCs w:val="24"/>
              </w:rPr>
              <w:t>R Susanto</w:t>
            </w:r>
          </w:p>
          <w:p w14:paraId="1C498366" w14:textId="77777777" w:rsidR="00A24121" w:rsidRDefault="00A24121" w:rsidP="00A24121">
            <w:pPr>
              <w:rPr>
                <w:rFonts w:ascii="Arial" w:hAnsi="Arial" w:cs="Arial"/>
                <w:szCs w:val="24"/>
              </w:rPr>
            </w:pPr>
          </w:p>
        </w:tc>
      </w:tr>
      <w:tr w:rsidR="00A24121" w14:paraId="1A2A67F7" w14:textId="77777777" w:rsidTr="00B44EC7">
        <w:tc>
          <w:tcPr>
            <w:tcW w:w="1549" w:type="dxa"/>
            <w:tcBorders>
              <w:top w:val="single" w:sz="4" w:space="0" w:color="auto"/>
              <w:left w:val="single" w:sz="4" w:space="0" w:color="auto"/>
              <w:bottom w:val="single" w:sz="4" w:space="0" w:color="auto"/>
              <w:right w:val="single" w:sz="4" w:space="0" w:color="auto"/>
            </w:tcBorders>
          </w:tcPr>
          <w:p w14:paraId="0FE7E6A3" w14:textId="5418272B"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4E87AE9D" w14:textId="3DA376C3" w:rsidR="00A24121" w:rsidRDefault="00A24121" w:rsidP="00A24121">
            <w:pPr>
              <w:pStyle w:val="Header"/>
              <w:rPr>
                <w:rFonts w:ascii="Arial" w:hAnsi="Arial" w:cs="Arial"/>
                <w:szCs w:val="24"/>
              </w:rPr>
            </w:pPr>
            <w:r>
              <w:rPr>
                <w:rFonts w:ascii="Arial" w:hAnsi="Arial" w:cs="Arial"/>
                <w:szCs w:val="24"/>
              </w:rPr>
              <w:t>3039441 - Parking Infringement Withdrawal – error made by issuing office</w:t>
            </w:r>
          </w:p>
        </w:tc>
        <w:tc>
          <w:tcPr>
            <w:tcW w:w="2693" w:type="dxa"/>
            <w:tcBorders>
              <w:top w:val="single" w:sz="4" w:space="0" w:color="auto"/>
              <w:left w:val="single" w:sz="4" w:space="0" w:color="auto"/>
              <w:bottom w:val="single" w:sz="4" w:space="0" w:color="auto"/>
              <w:right w:val="single" w:sz="4" w:space="0" w:color="auto"/>
            </w:tcBorders>
          </w:tcPr>
          <w:p w14:paraId="6B9C6F3F" w14:textId="77777777" w:rsidR="00503322"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4642AE1A" w14:textId="3755A4B4"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071DF8F6" w14:textId="52C55516"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3E49CDB" w14:textId="775DFCB6" w:rsidR="00A24121" w:rsidRDefault="00A24121" w:rsidP="00A24121">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14624CD6" w14:textId="6BB4DC82" w:rsidR="00A24121" w:rsidRDefault="00A24121" w:rsidP="00A24121">
            <w:pPr>
              <w:rPr>
                <w:rFonts w:ascii="Arial" w:hAnsi="Arial" w:cs="Arial"/>
                <w:szCs w:val="24"/>
              </w:rPr>
            </w:pPr>
            <w:r>
              <w:rPr>
                <w:rFonts w:ascii="Arial" w:hAnsi="Arial" w:cs="Arial"/>
                <w:szCs w:val="24"/>
              </w:rPr>
              <w:t>Vivien Forrest</w:t>
            </w:r>
          </w:p>
        </w:tc>
      </w:tr>
      <w:tr w:rsidR="00A24121" w14:paraId="1E61A85E" w14:textId="77777777" w:rsidTr="00B44EC7">
        <w:tc>
          <w:tcPr>
            <w:tcW w:w="1549" w:type="dxa"/>
            <w:tcBorders>
              <w:top w:val="single" w:sz="4" w:space="0" w:color="auto"/>
              <w:left w:val="single" w:sz="4" w:space="0" w:color="auto"/>
              <w:bottom w:val="single" w:sz="4" w:space="0" w:color="auto"/>
              <w:right w:val="single" w:sz="4" w:space="0" w:color="auto"/>
            </w:tcBorders>
          </w:tcPr>
          <w:p w14:paraId="0D771704" w14:textId="147C53F3"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2CBAB185" w14:textId="00AD5A56" w:rsidR="00A24121" w:rsidRDefault="00A24121" w:rsidP="00A24121">
            <w:pPr>
              <w:pStyle w:val="Header"/>
              <w:rPr>
                <w:rFonts w:ascii="Arial" w:hAnsi="Arial" w:cs="Arial"/>
                <w:szCs w:val="24"/>
              </w:rPr>
            </w:pPr>
            <w:r>
              <w:rPr>
                <w:rFonts w:ascii="Arial" w:hAnsi="Arial" w:cs="Arial"/>
                <w:szCs w:val="24"/>
              </w:rPr>
              <w:t>3039420 - Parking Infringement Withdrawal – other compassionate grounds</w:t>
            </w:r>
          </w:p>
        </w:tc>
        <w:tc>
          <w:tcPr>
            <w:tcW w:w="2693" w:type="dxa"/>
            <w:tcBorders>
              <w:top w:val="single" w:sz="4" w:space="0" w:color="auto"/>
              <w:left w:val="single" w:sz="4" w:space="0" w:color="auto"/>
              <w:bottom w:val="single" w:sz="4" w:space="0" w:color="auto"/>
              <w:right w:val="single" w:sz="4" w:space="0" w:color="auto"/>
            </w:tcBorders>
          </w:tcPr>
          <w:p w14:paraId="6339851B" w14:textId="77777777" w:rsidR="00503322"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11391695" w14:textId="32618BB6"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56240EBF" w14:textId="69D825EB"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40568D34" w14:textId="2433A145" w:rsidR="00A24121" w:rsidRDefault="00A24121" w:rsidP="00A24121">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5373D93C" w14:textId="6BBE9DA5" w:rsidR="00A24121" w:rsidRDefault="00A24121" w:rsidP="00A24121">
            <w:pPr>
              <w:rPr>
                <w:rFonts w:ascii="Arial" w:hAnsi="Arial" w:cs="Arial"/>
                <w:szCs w:val="24"/>
              </w:rPr>
            </w:pPr>
            <w:r>
              <w:rPr>
                <w:rFonts w:ascii="Arial" w:hAnsi="Arial" w:cs="Arial"/>
                <w:szCs w:val="24"/>
              </w:rPr>
              <w:t>Miranda Franklin</w:t>
            </w:r>
          </w:p>
        </w:tc>
      </w:tr>
      <w:tr w:rsidR="00A24121" w14:paraId="61200AE7" w14:textId="77777777" w:rsidTr="00B44EC7">
        <w:tc>
          <w:tcPr>
            <w:tcW w:w="1549" w:type="dxa"/>
            <w:tcBorders>
              <w:top w:val="single" w:sz="4" w:space="0" w:color="auto"/>
              <w:left w:val="single" w:sz="4" w:space="0" w:color="auto"/>
              <w:bottom w:val="single" w:sz="4" w:space="0" w:color="auto"/>
              <w:right w:val="single" w:sz="4" w:space="0" w:color="auto"/>
            </w:tcBorders>
          </w:tcPr>
          <w:p w14:paraId="0ECBD6D1" w14:textId="0AB2AB05"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3CFCBEC2" w14:textId="03579DD6" w:rsidR="00A24121" w:rsidRDefault="00A24121" w:rsidP="00A24121">
            <w:pPr>
              <w:pStyle w:val="Header"/>
              <w:rPr>
                <w:rFonts w:ascii="Arial" w:hAnsi="Arial" w:cs="Arial"/>
                <w:szCs w:val="24"/>
              </w:rPr>
            </w:pPr>
            <w:r>
              <w:rPr>
                <w:rFonts w:ascii="Arial" w:hAnsi="Arial" w:cs="Arial"/>
                <w:szCs w:val="24"/>
              </w:rPr>
              <w:t>3038564 - Parking Infringement Withdrawal – stolen vehicle</w:t>
            </w:r>
          </w:p>
        </w:tc>
        <w:tc>
          <w:tcPr>
            <w:tcW w:w="2693" w:type="dxa"/>
            <w:tcBorders>
              <w:top w:val="single" w:sz="4" w:space="0" w:color="auto"/>
              <w:left w:val="single" w:sz="4" w:space="0" w:color="auto"/>
              <w:bottom w:val="single" w:sz="4" w:space="0" w:color="auto"/>
              <w:right w:val="single" w:sz="4" w:space="0" w:color="auto"/>
            </w:tcBorders>
          </w:tcPr>
          <w:p w14:paraId="1FECA8E3" w14:textId="77777777" w:rsidR="00503322"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472EE01C" w14:textId="3825DF1A"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6C585E85" w14:textId="0FE87BED"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152F180B" w14:textId="64E6EE4A" w:rsidR="00A24121" w:rsidRDefault="00A24121" w:rsidP="00A24121">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4ABA1E0F" w14:textId="0A5079C2" w:rsidR="00A24121" w:rsidRDefault="00A24121" w:rsidP="00A24121">
            <w:pPr>
              <w:rPr>
                <w:rFonts w:ascii="Arial" w:hAnsi="Arial" w:cs="Arial"/>
                <w:szCs w:val="24"/>
              </w:rPr>
            </w:pPr>
            <w:r>
              <w:rPr>
                <w:rFonts w:ascii="Arial" w:hAnsi="Arial" w:cs="Arial"/>
                <w:szCs w:val="24"/>
              </w:rPr>
              <w:t>Jerome Georget</w:t>
            </w:r>
          </w:p>
        </w:tc>
      </w:tr>
      <w:tr w:rsidR="00A24121" w14:paraId="0F76FCE7" w14:textId="77777777" w:rsidTr="00B44EC7">
        <w:tc>
          <w:tcPr>
            <w:tcW w:w="1549" w:type="dxa"/>
            <w:tcBorders>
              <w:top w:val="single" w:sz="4" w:space="0" w:color="auto"/>
              <w:left w:val="single" w:sz="4" w:space="0" w:color="auto"/>
              <w:bottom w:val="single" w:sz="4" w:space="0" w:color="auto"/>
              <w:right w:val="single" w:sz="4" w:space="0" w:color="auto"/>
            </w:tcBorders>
          </w:tcPr>
          <w:p w14:paraId="22D5A78F" w14:textId="4C5BB808" w:rsidR="00A24121" w:rsidRDefault="00A24121" w:rsidP="00A24121">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7989E4A0" w14:textId="75AFD95A" w:rsidR="00A24121" w:rsidRDefault="00A24121" w:rsidP="00A24121">
            <w:pPr>
              <w:pStyle w:val="Header"/>
              <w:rPr>
                <w:rFonts w:ascii="Arial" w:hAnsi="Arial" w:cs="Arial"/>
                <w:szCs w:val="24"/>
              </w:rPr>
            </w:pPr>
            <w:r>
              <w:rPr>
                <w:rFonts w:ascii="Arial" w:hAnsi="Arial" w:cs="Arial"/>
                <w:szCs w:val="24"/>
              </w:rPr>
              <w:t>3039420 -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473FDD17" w14:textId="77777777" w:rsidR="00503322" w:rsidRDefault="00A24121" w:rsidP="00A24121">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3A14B97F" w14:textId="016CD54F" w:rsidR="00A24121" w:rsidRDefault="00A24121" w:rsidP="00A24121">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481D2237" w14:textId="04824A9D" w:rsidR="00A24121" w:rsidRDefault="00A24121" w:rsidP="00A24121">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20B67318" w14:textId="15750C54" w:rsidR="00A24121" w:rsidRDefault="00A24121" w:rsidP="00A24121">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126A34C4" w14:textId="4666BB32" w:rsidR="00A24121" w:rsidRDefault="00A24121" w:rsidP="00A24121">
            <w:pPr>
              <w:rPr>
                <w:rFonts w:ascii="Arial" w:hAnsi="Arial" w:cs="Arial"/>
                <w:szCs w:val="24"/>
              </w:rPr>
            </w:pPr>
            <w:r>
              <w:rPr>
                <w:rFonts w:ascii="Arial" w:hAnsi="Arial" w:cs="Arial"/>
                <w:szCs w:val="24"/>
              </w:rPr>
              <w:t>Cameron Wilson</w:t>
            </w:r>
          </w:p>
        </w:tc>
      </w:tr>
      <w:tr w:rsidR="00554D44" w14:paraId="68E8991A" w14:textId="77777777" w:rsidTr="00B44EC7">
        <w:tc>
          <w:tcPr>
            <w:tcW w:w="1549" w:type="dxa"/>
            <w:tcBorders>
              <w:top w:val="single" w:sz="4" w:space="0" w:color="auto"/>
              <w:left w:val="single" w:sz="4" w:space="0" w:color="auto"/>
              <w:bottom w:val="single" w:sz="4" w:space="0" w:color="auto"/>
              <w:right w:val="single" w:sz="4" w:space="0" w:color="auto"/>
            </w:tcBorders>
          </w:tcPr>
          <w:p w14:paraId="7F211A72" w14:textId="15EAA68F" w:rsidR="00554D44" w:rsidRDefault="00554D44" w:rsidP="00554D44">
            <w:pPr>
              <w:pStyle w:val="Header"/>
              <w:rPr>
                <w:rFonts w:ascii="Arial" w:hAnsi="Arial" w:cs="Arial"/>
                <w:b/>
                <w:szCs w:val="24"/>
              </w:rPr>
            </w:pPr>
            <w:r>
              <w:rPr>
                <w:rFonts w:ascii="Arial" w:hAnsi="Arial" w:cs="Arial"/>
                <w:b/>
                <w:szCs w:val="24"/>
              </w:rPr>
              <w:t>29/03/2019</w:t>
            </w:r>
          </w:p>
        </w:tc>
        <w:tc>
          <w:tcPr>
            <w:tcW w:w="4093" w:type="dxa"/>
            <w:tcBorders>
              <w:top w:val="single" w:sz="4" w:space="0" w:color="auto"/>
              <w:left w:val="single" w:sz="4" w:space="0" w:color="auto"/>
              <w:bottom w:val="single" w:sz="4" w:space="0" w:color="auto"/>
              <w:right w:val="single" w:sz="4" w:space="0" w:color="auto"/>
            </w:tcBorders>
          </w:tcPr>
          <w:p w14:paraId="34008525" w14:textId="660481EE" w:rsidR="00554D44" w:rsidRDefault="00554D44" w:rsidP="00554D44">
            <w:pPr>
              <w:pStyle w:val="Header"/>
              <w:rPr>
                <w:rFonts w:ascii="Arial" w:hAnsi="Arial" w:cs="Arial"/>
                <w:szCs w:val="24"/>
              </w:rPr>
            </w:pPr>
            <w:r>
              <w:rPr>
                <w:rFonts w:ascii="Arial" w:hAnsi="Arial" w:cs="Arial"/>
                <w:szCs w:val="24"/>
              </w:rPr>
              <w:t>3039219 - Parking Infringement Withdrawal – error made by issuing officer</w:t>
            </w:r>
          </w:p>
        </w:tc>
        <w:tc>
          <w:tcPr>
            <w:tcW w:w="2693" w:type="dxa"/>
            <w:tcBorders>
              <w:top w:val="single" w:sz="4" w:space="0" w:color="auto"/>
              <w:left w:val="single" w:sz="4" w:space="0" w:color="auto"/>
              <w:bottom w:val="single" w:sz="4" w:space="0" w:color="auto"/>
              <w:right w:val="single" w:sz="4" w:space="0" w:color="auto"/>
            </w:tcBorders>
          </w:tcPr>
          <w:p w14:paraId="3402CA77" w14:textId="77777777" w:rsidR="00503322" w:rsidRDefault="00554D44" w:rsidP="00554D44">
            <w:pPr>
              <w:pStyle w:val="Header"/>
              <w:rPr>
                <w:rFonts w:ascii="Arial" w:hAnsi="Arial" w:cs="Arial"/>
                <w:szCs w:val="24"/>
              </w:rPr>
            </w:pPr>
            <w:r>
              <w:rPr>
                <w:rFonts w:ascii="Arial" w:hAnsi="Arial" w:cs="Arial"/>
                <w:szCs w:val="24"/>
              </w:rPr>
              <w:t>Acting Manager Health &amp; Compliance</w:t>
            </w:r>
            <w:r w:rsidR="00503322">
              <w:rPr>
                <w:rFonts w:ascii="Arial" w:hAnsi="Arial" w:cs="Arial"/>
                <w:szCs w:val="24"/>
              </w:rPr>
              <w:t xml:space="preserve"> </w:t>
            </w:r>
          </w:p>
          <w:p w14:paraId="1300AE7E" w14:textId="33E35A0F" w:rsidR="00554D44" w:rsidRDefault="00554D44" w:rsidP="00554D44">
            <w:pPr>
              <w:pStyle w:val="Header"/>
              <w:rPr>
                <w:rFonts w:ascii="Arial" w:hAnsi="Arial" w:cs="Arial"/>
                <w:szCs w:val="24"/>
              </w:rPr>
            </w:pPr>
            <w:r>
              <w:rPr>
                <w:rFonts w:ascii="Arial" w:hAnsi="Arial" w:cs="Arial"/>
                <w:szCs w:val="24"/>
              </w:rPr>
              <w:t>Neil McGuinness</w:t>
            </w:r>
          </w:p>
        </w:tc>
        <w:tc>
          <w:tcPr>
            <w:tcW w:w="1559" w:type="dxa"/>
            <w:tcBorders>
              <w:top w:val="single" w:sz="4" w:space="0" w:color="auto"/>
              <w:left w:val="single" w:sz="4" w:space="0" w:color="auto"/>
              <w:bottom w:val="single" w:sz="4" w:space="0" w:color="auto"/>
              <w:right w:val="single" w:sz="4" w:space="0" w:color="auto"/>
            </w:tcBorders>
          </w:tcPr>
          <w:p w14:paraId="1C32C748" w14:textId="5ED6AD73" w:rsidR="00554D44" w:rsidRDefault="00554D44" w:rsidP="00554D44">
            <w:pPr>
              <w:pStyle w:val="Header"/>
              <w:rPr>
                <w:rFonts w:ascii="Arial" w:hAnsi="Arial" w:cs="Arial"/>
                <w:szCs w:val="24"/>
              </w:rPr>
            </w:pPr>
            <w:r>
              <w:rPr>
                <w:rFonts w:ascii="Arial" w:hAnsi="Arial" w:cs="Arial"/>
                <w:szCs w:val="24"/>
              </w:rPr>
              <w:t>Local Government Act 1995</w:t>
            </w:r>
          </w:p>
        </w:tc>
        <w:tc>
          <w:tcPr>
            <w:tcW w:w="1855" w:type="dxa"/>
            <w:tcBorders>
              <w:top w:val="single" w:sz="4" w:space="0" w:color="auto"/>
              <w:left w:val="single" w:sz="4" w:space="0" w:color="auto"/>
              <w:bottom w:val="single" w:sz="4" w:space="0" w:color="auto"/>
              <w:right w:val="single" w:sz="4" w:space="0" w:color="auto"/>
            </w:tcBorders>
          </w:tcPr>
          <w:p w14:paraId="6313CEC6" w14:textId="6CC8F2CF" w:rsidR="00554D44" w:rsidRDefault="00554D44" w:rsidP="00554D44">
            <w:pPr>
              <w:pStyle w:val="Header"/>
              <w:rPr>
                <w:rFonts w:ascii="Arial" w:hAnsi="Arial" w:cs="Arial"/>
                <w:szCs w:val="24"/>
              </w:rPr>
            </w:pPr>
            <w:r>
              <w:rPr>
                <w:rFonts w:ascii="Arial" w:hAnsi="Arial" w:cs="Arial"/>
                <w:szCs w:val="24"/>
              </w:rPr>
              <w:t>Section 9.20/6.12(1)</w:t>
            </w:r>
          </w:p>
        </w:tc>
        <w:tc>
          <w:tcPr>
            <w:tcW w:w="2398" w:type="dxa"/>
            <w:tcBorders>
              <w:top w:val="single" w:sz="4" w:space="0" w:color="auto"/>
              <w:left w:val="single" w:sz="4" w:space="0" w:color="auto"/>
              <w:bottom w:val="single" w:sz="4" w:space="0" w:color="auto"/>
              <w:right w:val="single" w:sz="4" w:space="0" w:color="auto"/>
            </w:tcBorders>
          </w:tcPr>
          <w:p w14:paraId="09F075EC" w14:textId="7417EDD3" w:rsidR="00554D44" w:rsidRDefault="00554D44" w:rsidP="00554D44">
            <w:pPr>
              <w:rPr>
                <w:rFonts w:ascii="Arial" w:hAnsi="Arial" w:cs="Arial"/>
                <w:szCs w:val="24"/>
              </w:rPr>
            </w:pPr>
            <w:r>
              <w:rPr>
                <w:rFonts w:ascii="Arial" w:hAnsi="Arial" w:cs="Arial"/>
                <w:szCs w:val="24"/>
              </w:rPr>
              <w:t>Hetty Forte</w:t>
            </w:r>
          </w:p>
        </w:tc>
      </w:tr>
    </w:tbl>
    <w:p w14:paraId="4CA7158B" w14:textId="16CB3B5E" w:rsidR="003359A7" w:rsidRDefault="003359A7" w:rsidP="009E5692">
      <w:pPr>
        <w:jc w:val="both"/>
        <w:rPr>
          <w:rFonts w:ascii="Arial" w:hAnsi="Arial" w:cs="Arial"/>
        </w:rPr>
        <w:sectPr w:rsidR="003359A7" w:rsidSect="00162798">
          <w:headerReference w:type="first" r:id="rId21"/>
          <w:pgSz w:w="16840" w:h="11907" w:orient="landscape" w:code="9"/>
          <w:pgMar w:top="1797" w:right="1440" w:bottom="1797" w:left="1440" w:header="720" w:footer="720" w:gutter="0"/>
          <w:paperSrc w:first="260" w:other="260"/>
          <w:cols w:space="720"/>
          <w:docGrid w:linePitch="326"/>
        </w:sectPr>
      </w:pPr>
    </w:p>
    <w:p w14:paraId="200BC09F" w14:textId="627F030D" w:rsidR="00012C59" w:rsidRPr="00012C59" w:rsidRDefault="007073E3" w:rsidP="00FD17FF">
      <w:pPr>
        <w:pStyle w:val="Heading2"/>
        <w:numPr>
          <w:ilvl w:val="1"/>
          <w:numId w:val="20"/>
        </w:numPr>
        <w:tabs>
          <w:tab w:val="clear" w:pos="2410"/>
          <w:tab w:val="clear" w:pos="2977"/>
          <w:tab w:val="clear" w:pos="8335"/>
          <w:tab w:val="clear" w:pos="8505"/>
        </w:tabs>
        <w:spacing w:before="0" w:after="0"/>
        <w:rPr>
          <w:rFonts w:ascii="Arial" w:hAnsi="Arial" w:cs="Arial"/>
          <w:sz w:val="24"/>
          <w:szCs w:val="24"/>
          <w:u w:val="none"/>
        </w:rPr>
      </w:pPr>
      <w:bookmarkStart w:id="90" w:name="_Toc7508153"/>
      <w:r>
        <w:rPr>
          <w:rFonts w:ascii="Arial" w:hAnsi="Arial" w:cs="Arial"/>
          <w:sz w:val="24"/>
          <w:szCs w:val="24"/>
          <w:u w:val="none"/>
        </w:rPr>
        <w:lastRenderedPageBreak/>
        <w:t>Monthly Financial Report – March 2019</w:t>
      </w:r>
      <w:bookmarkEnd w:id="90"/>
    </w:p>
    <w:p w14:paraId="02EBD5F1" w14:textId="77777777" w:rsidR="003F7433" w:rsidRPr="003F7433" w:rsidRDefault="003F7433" w:rsidP="003F7433">
      <w:pPr>
        <w:jc w:val="both"/>
        <w:rPr>
          <w:rFonts w:ascii="Arial" w:eastAsia="Calibr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229"/>
      </w:tblGrid>
      <w:tr w:rsidR="00030464" w:rsidRPr="00030464" w14:paraId="1D038170" w14:textId="77777777" w:rsidTr="00030464">
        <w:tc>
          <w:tcPr>
            <w:tcW w:w="2268" w:type="dxa"/>
            <w:shd w:val="clear" w:color="auto" w:fill="auto"/>
          </w:tcPr>
          <w:p w14:paraId="2C7B2FEE" w14:textId="77777777" w:rsidR="003F7433" w:rsidRPr="00503322" w:rsidRDefault="003F7433" w:rsidP="003F7433">
            <w:pPr>
              <w:rPr>
                <w:rFonts w:ascii="Arial" w:eastAsia="Calibri" w:hAnsi="Arial" w:cs="Arial"/>
                <w:b/>
                <w:szCs w:val="24"/>
                <w:lang w:val="en-GB"/>
              </w:rPr>
            </w:pPr>
            <w:r w:rsidRPr="00503322">
              <w:rPr>
                <w:rFonts w:ascii="Arial" w:eastAsia="Calibri" w:hAnsi="Arial" w:cs="Arial"/>
                <w:b/>
                <w:szCs w:val="24"/>
                <w:lang w:val="en-GB"/>
              </w:rPr>
              <w:t>Council</w:t>
            </w:r>
          </w:p>
        </w:tc>
        <w:tc>
          <w:tcPr>
            <w:tcW w:w="6866" w:type="dxa"/>
            <w:shd w:val="clear" w:color="auto" w:fill="auto"/>
          </w:tcPr>
          <w:p w14:paraId="0CEA8BD7" w14:textId="77777777" w:rsidR="003F7433" w:rsidRPr="00503322" w:rsidRDefault="003F7433" w:rsidP="003F7433">
            <w:pPr>
              <w:rPr>
                <w:rFonts w:ascii="Arial" w:eastAsia="Calibri" w:hAnsi="Arial" w:cs="Arial"/>
                <w:szCs w:val="24"/>
                <w:highlight w:val="yellow"/>
                <w:lang w:val="en-GB"/>
              </w:rPr>
            </w:pPr>
            <w:r w:rsidRPr="00503322">
              <w:rPr>
                <w:rFonts w:ascii="Arial" w:eastAsia="Calibri" w:hAnsi="Arial" w:cs="Arial"/>
                <w:szCs w:val="24"/>
                <w:lang w:val="en-GB"/>
              </w:rPr>
              <w:t>23 April 2019</w:t>
            </w:r>
          </w:p>
        </w:tc>
      </w:tr>
      <w:tr w:rsidR="00030464" w:rsidRPr="00030464" w14:paraId="553D465A" w14:textId="77777777" w:rsidTr="00030464">
        <w:tc>
          <w:tcPr>
            <w:tcW w:w="2268" w:type="dxa"/>
            <w:shd w:val="clear" w:color="auto" w:fill="auto"/>
          </w:tcPr>
          <w:p w14:paraId="2A89605C" w14:textId="77777777" w:rsidR="003F7433" w:rsidRPr="00503322" w:rsidRDefault="003F7433" w:rsidP="003F7433">
            <w:pPr>
              <w:rPr>
                <w:rFonts w:ascii="Arial" w:eastAsia="Calibri" w:hAnsi="Arial" w:cs="Arial"/>
                <w:b/>
                <w:szCs w:val="24"/>
                <w:lang w:val="en-GB"/>
              </w:rPr>
            </w:pPr>
            <w:r w:rsidRPr="00503322">
              <w:rPr>
                <w:rFonts w:ascii="Arial" w:eastAsia="Calibri" w:hAnsi="Arial" w:cs="Arial"/>
                <w:b/>
                <w:szCs w:val="24"/>
                <w:lang w:val="en-GB"/>
              </w:rPr>
              <w:t>Applicant</w:t>
            </w:r>
          </w:p>
        </w:tc>
        <w:tc>
          <w:tcPr>
            <w:tcW w:w="6866" w:type="dxa"/>
            <w:shd w:val="clear" w:color="auto" w:fill="auto"/>
          </w:tcPr>
          <w:p w14:paraId="73426583" w14:textId="77777777" w:rsidR="003F7433" w:rsidRPr="00503322" w:rsidRDefault="003F7433" w:rsidP="003F7433">
            <w:pPr>
              <w:rPr>
                <w:rFonts w:ascii="Arial" w:eastAsia="Calibri" w:hAnsi="Arial" w:cs="Arial"/>
                <w:szCs w:val="24"/>
                <w:lang w:val="en-GB"/>
              </w:rPr>
            </w:pPr>
            <w:r w:rsidRPr="00503322">
              <w:rPr>
                <w:rFonts w:ascii="Arial" w:eastAsia="Calibri" w:hAnsi="Arial" w:cs="Arial"/>
                <w:szCs w:val="24"/>
                <w:lang w:val="en-GB"/>
              </w:rPr>
              <w:t>City of Nedlands</w:t>
            </w:r>
          </w:p>
        </w:tc>
      </w:tr>
      <w:tr w:rsidR="00030464" w:rsidRPr="00030464" w14:paraId="7529D9CB" w14:textId="77777777" w:rsidTr="00030464">
        <w:tc>
          <w:tcPr>
            <w:tcW w:w="2268" w:type="dxa"/>
            <w:shd w:val="clear" w:color="auto" w:fill="auto"/>
          </w:tcPr>
          <w:p w14:paraId="2AC0DCF6" w14:textId="21A6A07F" w:rsidR="003F7433" w:rsidRPr="00503322" w:rsidRDefault="005A6391" w:rsidP="003F7433">
            <w:pPr>
              <w:rPr>
                <w:rFonts w:ascii="Arial" w:eastAsia="Calibri" w:hAnsi="Arial" w:cs="Arial"/>
                <w:b/>
                <w:szCs w:val="24"/>
                <w:lang w:val="en-GB"/>
              </w:rPr>
            </w:pPr>
            <w:r w:rsidRPr="00503322">
              <w:rPr>
                <w:rFonts w:ascii="Arial" w:eastAsia="Calibri" w:hAnsi="Arial" w:cs="Arial"/>
                <w:b/>
                <w:szCs w:val="24"/>
                <w:lang w:val="en-GB"/>
              </w:rPr>
              <w:t>Employee Disclosure under section 5.70 Local Government Act</w:t>
            </w:r>
          </w:p>
        </w:tc>
        <w:tc>
          <w:tcPr>
            <w:tcW w:w="6866" w:type="dxa"/>
            <w:shd w:val="clear" w:color="auto" w:fill="auto"/>
          </w:tcPr>
          <w:p w14:paraId="43E9A348" w14:textId="5B506F61" w:rsidR="003F7433" w:rsidRPr="00503322" w:rsidRDefault="005A6391" w:rsidP="003F7433">
            <w:pPr>
              <w:rPr>
                <w:rFonts w:ascii="Arial" w:eastAsia="Calibri" w:hAnsi="Arial" w:cs="Arial"/>
                <w:szCs w:val="24"/>
                <w:lang w:val="en-GB"/>
              </w:rPr>
            </w:pPr>
            <w:r w:rsidRPr="00503322">
              <w:rPr>
                <w:rFonts w:ascii="Arial" w:eastAsia="Calibri" w:hAnsi="Arial" w:cs="Arial"/>
                <w:szCs w:val="24"/>
                <w:lang w:val="en-GB"/>
              </w:rPr>
              <w:t>Nil.</w:t>
            </w:r>
          </w:p>
        </w:tc>
      </w:tr>
      <w:tr w:rsidR="00030464" w:rsidRPr="00030464" w14:paraId="12837715" w14:textId="77777777" w:rsidTr="00030464">
        <w:tc>
          <w:tcPr>
            <w:tcW w:w="2268" w:type="dxa"/>
            <w:shd w:val="clear" w:color="auto" w:fill="auto"/>
          </w:tcPr>
          <w:p w14:paraId="61953C60" w14:textId="77777777" w:rsidR="003F7433" w:rsidRPr="00503322" w:rsidRDefault="003F7433" w:rsidP="003F7433">
            <w:pPr>
              <w:rPr>
                <w:rFonts w:ascii="Arial" w:eastAsia="Calibri" w:hAnsi="Arial" w:cs="Arial"/>
                <w:b/>
                <w:szCs w:val="24"/>
                <w:lang w:val="en-GB"/>
              </w:rPr>
            </w:pPr>
            <w:r w:rsidRPr="00503322">
              <w:rPr>
                <w:rFonts w:ascii="Arial" w:eastAsia="Calibri" w:hAnsi="Arial" w:cs="Arial"/>
                <w:b/>
                <w:szCs w:val="24"/>
                <w:lang w:val="en-GB"/>
              </w:rPr>
              <w:t>Director</w:t>
            </w:r>
          </w:p>
        </w:tc>
        <w:tc>
          <w:tcPr>
            <w:tcW w:w="6866" w:type="dxa"/>
            <w:shd w:val="clear" w:color="auto" w:fill="auto"/>
          </w:tcPr>
          <w:p w14:paraId="353A23FD" w14:textId="77777777" w:rsidR="003F7433" w:rsidRPr="00503322" w:rsidRDefault="003F7433" w:rsidP="003F7433">
            <w:pPr>
              <w:rPr>
                <w:rFonts w:ascii="Arial" w:eastAsia="Calibri" w:hAnsi="Arial" w:cs="Arial"/>
                <w:szCs w:val="24"/>
                <w:lang w:val="en-GB"/>
              </w:rPr>
            </w:pPr>
            <w:r w:rsidRPr="00503322">
              <w:rPr>
                <w:rFonts w:ascii="Arial" w:eastAsia="Calibri" w:hAnsi="Arial" w:cs="Arial"/>
                <w:szCs w:val="24"/>
                <w:lang w:val="en-GB"/>
              </w:rPr>
              <w:t xml:space="preserve">Lorraine Driscoll – Director Corporate &amp; Strategy </w:t>
            </w:r>
          </w:p>
        </w:tc>
      </w:tr>
      <w:tr w:rsidR="005A6391" w:rsidRPr="00030464" w14:paraId="6A7C768E" w14:textId="77777777" w:rsidTr="00030464">
        <w:tc>
          <w:tcPr>
            <w:tcW w:w="2268" w:type="dxa"/>
            <w:shd w:val="clear" w:color="auto" w:fill="auto"/>
          </w:tcPr>
          <w:p w14:paraId="00AE9743" w14:textId="1EA288D3" w:rsidR="005A6391" w:rsidRPr="00503322" w:rsidRDefault="005A6391" w:rsidP="003F7433">
            <w:pPr>
              <w:rPr>
                <w:rFonts w:ascii="Arial" w:eastAsia="Calibri" w:hAnsi="Arial" w:cs="Arial"/>
                <w:b/>
                <w:szCs w:val="24"/>
                <w:lang w:val="en-GB"/>
              </w:rPr>
            </w:pPr>
            <w:r w:rsidRPr="00503322">
              <w:rPr>
                <w:rFonts w:ascii="Arial" w:eastAsia="Calibri" w:hAnsi="Arial" w:cs="Arial"/>
                <w:b/>
                <w:szCs w:val="24"/>
                <w:lang w:val="en-GB"/>
              </w:rPr>
              <w:t>CEO</w:t>
            </w:r>
          </w:p>
        </w:tc>
        <w:tc>
          <w:tcPr>
            <w:tcW w:w="6866" w:type="dxa"/>
            <w:shd w:val="clear" w:color="auto" w:fill="auto"/>
          </w:tcPr>
          <w:p w14:paraId="44ED9BBD" w14:textId="25113FFB" w:rsidR="005A6391" w:rsidRPr="00503322" w:rsidRDefault="005A6391" w:rsidP="003F7433">
            <w:pPr>
              <w:rPr>
                <w:rFonts w:ascii="Arial" w:eastAsia="Calibri" w:hAnsi="Arial" w:cs="Arial"/>
                <w:szCs w:val="24"/>
                <w:lang w:val="en-GB"/>
              </w:rPr>
            </w:pPr>
            <w:r w:rsidRPr="00503322">
              <w:rPr>
                <w:rFonts w:ascii="Arial" w:eastAsia="Calibri" w:hAnsi="Arial" w:cs="Arial"/>
                <w:szCs w:val="24"/>
                <w:lang w:val="en-GB"/>
              </w:rPr>
              <w:t>Mark Goodlet</w:t>
            </w:r>
          </w:p>
        </w:tc>
      </w:tr>
      <w:tr w:rsidR="00030464" w:rsidRPr="00030464" w14:paraId="740D6018" w14:textId="77777777" w:rsidTr="00030464">
        <w:tc>
          <w:tcPr>
            <w:tcW w:w="2268" w:type="dxa"/>
            <w:shd w:val="clear" w:color="auto" w:fill="auto"/>
          </w:tcPr>
          <w:p w14:paraId="587C0FC2" w14:textId="77777777" w:rsidR="003F7433" w:rsidRPr="00503322" w:rsidRDefault="003F7433" w:rsidP="003F7433">
            <w:pPr>
              <w:rPr>
                <w:rFonts w:ascii="Arial" w:eastAsia="Calibri" w:hAnsi="Arial" w:cs="Arial"/>
                <w:b/>
                <w:szCs w:val="24"/>
                <w:lang w:val="en-GB"/>
              </w:rPr>
            </w:pPr>
            <w:r w:rsidRPr="00503322">
              <w:rPr>
                <w:rFonts w:ascii="Arial" w:eastAsia="Calibri" w:hAnsi="Arial" w:cs="Arial"/>
                <w:b/>
                <w:szCs w:val="24"/>
                <w:lang w:val="en-GB"/>
              </w:rPr>
              <w:t>Attachments</w:t>
            </w:r>
          </w:p>
        </w:tc>
        <w:tc>
          <w:tcPr>
            <w:tcW w:w="6866" w:type="dxa"/>
            <w:shd w:val="clear" w:color="auto" w:fill="auto"/>
          </w:tcPr>
          <w:p w14:paraId="2A7568FC" w14:textId="77777777" w:rsidR="003F7433" w:rsidRPr="00503322" w:rsidRDefault="003F7433" w:rsidP="00030464">
            <w:pPr>
              <w:numPr>
                <w:ilvl w:val="0"/>
                <w:numId w:val="39"/>
              </w:numPr>
              <w:ind w:left="409" w:hanging="426"/>
              <w:rPr>
                <w:rFonts w:ascii="Arial" w:eastAsia="Calibri" w:hAnsi="Arial" w:cs="Arial"/>
                <w:szCs w:val="32"/>
                <w:lang w:val="en-US"/>
              </w:rPr>
            </w:pPr>
            <w:r w:rsidRPr="00503322">
              <w:rPr>
                <w:rFonts w:ascii="Arial" w:eastAsia="Calibri" w:hAnsi="Arial" w:cs="Arial"/>
                <w:szCs w:val="32"/>
                <w:lang w:val="en-US"/>
              </w:rPr>
              <w:t>Financial Summary (Operating) by Business Units – 31 March 2019</w:t>
            </w:r>
          </w:p>
          <w:p w14:paraId="75494769"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32"/>
                <w:lang w:val="en-US"/>
              </w:rPr>
              <w:t>Capital Works &amp; Acquisitions – 31 March 2019</w:t>
            </w:r>
          </w:p>
          <w:p w14:paraId="17458C5F"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 xml:space="preserve">Statement of Net Current Assets </w:t>
            </w:r>
            <w:r w:rsidRPr="00503322">
              <w:rPr>
                <w:rFonts w:ascii="Arial" w:eastAsia="Calibri" w:hAnsi="Arial" w:cs="Arial"/>
                <w:szCs w:val="32"/>
                <w:lang w:val="en-US"/>
              </w:rPr>
              <w:t>– 31 March 2019</w:t>
            </w:r>
          </w:p>
          <w:p w14:paraId="6226CA7D"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 xml:space="preserve">Statement of Financial Activity </w:t>
            </w:r>
            <w:r w:rsidRPr="00503322">
              <w:rPr>
                <w:rFonts w:ascii="Arial" w:eastAsia="Calibri" w:hAnsi="Arial" w:cs="Arial"/>
                <w:szCs w:val="32"/>
                <w:lang w:val="en-US"/>
              </w:rPr>
              <w:t>– 31 March 2019</w:t>
            </w:r>
          </w:p>
          <w:p w14:paraId="0532FD2C"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Borrowings – 31 March 2019</w:t>
            </w:r>
          </w:p>
          <w:p w14:paraId="102739B5"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Statement of Financial Position – 31 March 2019</w:t>
            </w:r>
          </w:p>
          <w:p w14:paraId="4BDD9B7C"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Operating Income &amp; Expenditure by Reporting Activity – 31 March 2019</w:t>
            </w:r>
          </w:p>
          <w:p w14:paraId="0FA2CFDF" w14:textId="77777777" w:rsidR="003F7433" w:rsidRPr="00503322" w:rsidRDefault="003F7433" w:rsidP="00030464">
            <w:pPr>
              <w:numPr>
                <w:ilvl w:val="0"/>
                <w:numId w:val="39"/>
              </w:numPr>
              <w:ind w:left="426" w:hanging="426"/>
              <w:rPr>
                <w:rFonts w:ascii="Arial" w:eastAsia="Calibri" w:hAnsi="Arial" w:cs="Arial"/>
                <w:szCs w:val="24"/>
                <w:lang w:val="en-GB"/>
              </w:rPr>
            </w:pPr>
            <w:r w:rsidRPr="00503322">
              <w:rPr>
                <w:rFonts w:ascii="Arial" w:eastAsia="Calibri" w:hAnsi="Arial" w:cs="Arial"/>
                <w:szCs w:val="24"/>
                <w:lang w:val="en-GB"/>
              </w:rPr>
              <w:t>Operating Income by Reporting Nature &amp; Type – 31 March 2019</w:t>
            </w:r>
          </w:p>
        </w:tc>
      </w:tr>
    </w:tbl>
    <w:p w14:paraId="402C80DD" w14:textId="3DEF713C" w:rsidR="003F7433" w:rsidRDefault="003F7433" w:rsidP="00B659A9">
      <w:pPr>
        <w:jc w:val="both"/>
        <w:rPr>
          <w:rFonts w:ascii="Arial" w:eastAsia="Calibri" w:hAnsi="Arial" w:cs="Arial"/>
          <w:b/>
          <w:szCs w:val="32"/>
          <w:lang w:val="en-US"/>
        </w:rPr>
      </w:pPr>
    </w:p>
    <w:p w14:paraId="7BD624EF" w14:textId="3C9BC205" w:rsidR="00EA3229" w:rsidRPr="006D752D" w:rsidRDefault="00EA3229" w:rsidP="00B659A9">
      <w:pPr>
        <w:jc w:val="both"/>
        <w:rPr>
          <w:rFonts w:ascii="Arial" w:hAnsi="Arial" w:cs="Arial"/>
          <w:b/>
          <w:szCs w:val="24"/>
        </w:rPr>
      </w:pPr>
      <w:r w:rsidRPr="006D752D">
        <w:rPr>
          <w:rFonts w:ascii="Arial" w:hAnsi="Arial" w:cs="Arial"/>
          <w:b/>
          <w:szCs w:val="24"/>
        </w:rPr>
        <w:t xml:space="preserve">Regulation 11(da) - </w:t>
      </w:r>
      <w:r w:rsidR="006130A7" w:rsidRPr="006130A7">
        <w:rPr>
          <w:rFonts w:ascii="Arial" w:hAnsi="Arial" w:cs="Arial"/>
          <w:b/>
          <w:szCs w:val="24"/>
        </w:rPr>
        <w:t>Not Applicable – Recommendation Adopted</w:t>
      </w:r>
    </w:p>
    <w:p w14:paraId="6153E4E0" w14:textId="77777777" w:rsidR="00EA3229" w:rsidRPr="006D752D" w:rsidRDefault="00EA3229" w:rsidP="00B659A9">
      <w:pPr>
        <w:jc w:val="both"/>
        <w:rPr>
          <w:rFonts w:ascii="Arial" w:hAnsi="Arial" w:cs="Arial"/>
          <w:szCs w:val="24"/>
        </w:rPr>
      </w:pPr>
    </w:p>
    <w:p w14:paraId="6A804F8C" w14:textId="7CAA00CF" w:rsidR="00EA3229" w:rsidRPr="006D752D" w:rsidRDefault="00EA3229" w:rsidP="00B659A9">
      <w:pPr>
        <w:jc w:val="both"/>
        <w:rPr>
          <w:rFonts w:ascii="Arial" w:hAnsi="Arial" w:cs="Arial"/>
          <w:szCs w:val="24"/>
        </w:rPr>
      </w:pPr>
      <w:r w:rsidRPr="006D752D">
        <w:rPr>
          <w:rFonts w:ascii="Arial" w:hAnsi="Arial" w:cs="Arial"/>
          <w:szCs w:val="24"/>
        </w:rPr>
        <w:t xml:space="preserve">Moved – Councillor </w:t>
      </w:r>
      <w:r w:rsidR="00522D1D">
        <w:rPr>
          <w:rFonts w:ascii="Arial" w:hAnsi="Arial" w:cs="Arial"/>
          <w:szCs w:val="24"/>
        </w:rPr>
        <w:t>Shaw</w:t>
      </w:r>
    </w:p>
    <w:p w14:paraId="57789675" w14:textId="50E4EEA4" w:rsidR="00EA3229" w:rsidRPr="006D752D" w:rsidRDefault="00EA3229" w:rsidP="00B659A9">
      <w:pPr>
        <w:jc w:val="both"/>
        <w:rPr>
          <w:rFonts w:ascii="Arial" w:hAnsi="Arial" w:cs="Arial"/>
          <w:szCs w:val="24"/>
        </w:rPr>
      </w:pPr>
      <w:r w:rsidRPr="006D752D">
        <w:rPr>
          <w:rFonts w:ascii="Arial" w:hAnsi="Arial" w:cs="Arial"/>
          <w:szCs w:val="24"/>
        </w:rPr>
        <w:t xml:space="preserve">Seconded – Councillor </w:t>
      </w:r>
      <w:r w:rsidR="00522D1D">
        <w:rPr>
          <w:rFonts w:ascii="Arial" w:hAnsi="Arial" w:cs="Arial"/>
          <w:szCs w:val="24"/>
        </w:rPr>
        <w:t>James</w:t>
      </w:r>
    </w:p>
    <w:p w14:paraId="4830F639" w14:textId="77777777" w:rsidR="00EA3229" w:rsidRPr="006D752D" w:rsidRDefault="00EA3229" w:rsidP="00B659A9">
      <w:pPr>
        <w:jc w:val="both"/>
        <w:rPr>
          <w:rFonts w:ascii="Arial" w:hAnsi="Arial" w:cs="Arial"/>
          <w:szCs w:val="24"/>
        </w:rPr>
      </w:pPr>
    </w:p>
    <w:p w14:paraId="1962BBE1" w14:textId="088CCA36" w:rsidR="00EA3229" w:rsidRPr="006D752D" w:rsidRDefault="00EA3229" w:rsidP="00B659A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BCE720A" w14:textId="77777777" w:rsidR="00EA3229" w:rsidRPr="006D752D" w:rsidRDefault="00EA3229" w:rsidP="00B659A9">
      <w:pPr>
        <w:jc w:val="both"/>
        <w:rPr>
          <w:rFonts w:ascii="Arial" w:hAnsi="Arial" w:cs="Arial"/>
          <w:szCs w:val="24"/>
        </w:rPr>
      </w:pPr>
      <w:r w:rsidRPr="006D752D">
        <w:rPr>
          <w:rFonts w:ascii="Arial" w:hAnsi="Arial" w:cs="Arial"/>
          <w:szCs w:val="24"/>
        </w:rPr>
        <w:t>(Printed below for ease of reference)</w:t>
      </w:r>
    </w:p>
    <w:p w14:paraId="39F9D887" w14:textId="6114FF35" w:rsidR="00EA3229" w:rsidRPr="006D752D" w:rsidRDefault="00522D1D" w:rsidP="00B659A9">
      <w:pPr>
        <w:jc w:val="right"/>
        <w:rPr>
          <w:rFonts w:ascii="Arial" w:hAnsi="Arial" w:cs="Arial"/>
          <w:b/>
          <w:szCs w:val="24"/>
        </w:rPr>
      </w:pPr>
      <w:r>
        <w:rPr>
          <w:rFonts w:ascii="Arial" w:hAnsi="Arial" w:cs="Arial"/>
          <w:b/>
          <w:szCs w:val="24"/>
        </w:rPr>
        <w:t>CARRIED UNAM</w:t>
      </w:r>
      <w:r w:rsidR="006130A7">
        <w:rPr>
          <w:rFonts w:ascii="Arial" w:hAnsi="Arial" w:cs="Arial"/>
          <w:b/>
          <w:szCs w:val="24"/>
        </w:rPr>
        <w:t>IMOUSLY</w:t>
      </w:r>
      <w:r>
        <w:rPr>
          <w:rFonts w:ascii="Arial" w:hAnsi="Arial" w:cs="Arial"/>
          <w:b/>
          <w:szCs w:val="24"/>
        </w:rPr>
        <w:t xml:space="preserve"> 11/-</w:t>
      </w:r>
    </w:p>
    <w:p w14:paraId="25D7F0A0" w14:textId="4C9C221C" w:rsidR="00EA3229" w:rsidRDefault="00EA3229" w:rsidP="00B659A9">
      <w:pPr>
        <w:jc w:val="both"/>
        <w:rPr>
          <w:rFonts w:ascii="Arial" w:eastAsia="Calibri" w:hAnsi="Arial" w:cs="Arial"/>
          <w:b/>
          <w:szCs w:val="32"/>
          <w:lang w:val="en-US"/>
        </w:rPr>
      </w:pPr>
    </w:p>
    <w:p w14:paraId="25C933AC" w14:textId="2A8A5E5F" w:rsidR="00EA3229" w:rsidRPr="003F7433" w:rsidRDefault="00496381" w:rsidP="00B659A9">
      <w:pPr>
        <w:jc w:val="both"/>
        <w:rPr>
          <w:rFonts w:ascii="Arial" w:eastAsia="Calibri" w:hAnsi="Arial" w:cs="Arial"/>
          <w:b/>
          <w:szCs w:val="32"/>
          <w:lang w:val="en-US"/>
        </w:rPr>
      </w:pPr>
      <w:r>
        <w:rPr>
          <w:rFonts w:ascii="Arial" w:eastAsia="Calibri" w:hAnsi="Arial" w:cs="Arial"/>
          <w:b/>
          <w:noProof/>
          <w:szCs w:val="32"/>
          <w:lang w:val="en-US"/>
        </w:rPr>
        <w:pict w14:anchorId="7560D758">
          <v:rect id="_x0000_s1057" style="position:absolute;left:0;text-align:left;margin-left:-1.5pt;margin-top:11.35pt;width:421.3pt;height:50.4pt;z-index:-251651584" fillcolor="#d8d8d8" strokecolor="#d8d8d8"/>
        </w:pict>
      </w:r>
    </w:p>
    <w:p w14:paraId="26AAAC92" w14:textId="29B38D97" w:rsidR="00EA3229" w:rsidRPr="003F7433" w:rsidRDefault="006130A7" w:rsidP="00B659A9">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EA3229" w:rsidRPr="003F7433">
        <w:rPr>
          <w:rFonts w:ascii="Arial" w:eastAsia="Calibri" w:hAnsi="Arial" w:cs="Arial"/>
          <w:b/>
          <w:sz w:val="28"/>
          <w:szCs w:val="32"/>
          <w:lang w:val="en-US"/>
        </w:rPr>
        <w:t>Recommendation to Council</w:t>
      </w:r>
    </w:p>
    <w:p w14:paraId="7CAB2A49" w14:textId="77777777" w:rsidR="00EA3229" w:rsidRPr="003F7433" w:rsidRDefault="00EA3229" w:rsidP="00B659A9">
      <w:pPr>
        <w:jc w:val="both"/>
        <w:rPr>
          <w:rFonts w:ascii="Arial" w:eastAsia="Calibri" w:hAnsi="Arial" w:cs="Arial"/>
          <w:b/>
          <w:szCs w:val="32"/>
          <w:lang w:val="en-US"/>
        </w:rPr>
      </w:pPr>
    </w:p>
    <w:p w14:paraId="4D823D23" w14:textId="77777777" w:rsidR="00EA3229" w:rsidRPr="003F7433" w:rsidRDefault="00EA3229" w:rsidP="00B659A9">
      <w:pPr>
        <w:jc w:val="both"/>
        <w:rPr>
          <w:rFonts w:ascii="Arial" w:eastAsia="Calibri" w:hAnsi="Arial" w:cs="Arial"/>
          <w:b/>
          <w:szCs w:val="32"/>
        </w:rPr>
      </w:pPr>
      <w:r w:rsidRPr="003F7433">
        <w:rPr>
          <w:rFonts w:ascii="Arial" w:eastAsia="Calibri" w:hAnsi="Arial" w:cs="Arial"/>
          <w:b/>
          <w:szCs w:val="32"/>
        </w:rPr>
        <w:t xml:space="preserve">Council receives the Monthly Financial Report for 31 March 2019. </w:t>
      </w:r>
    </w:p>
    <w:p w14:paraId="767CA3F4" w14:textId="0BAAC903" w:rsidR="00EA3229" w:rsidRDefault="00EA3229" w:rsidP="00B659A9">
      <w:pPr>
        <w:jc w:val="both"/>
        <w:rPr>
          <w:rFonts w:ascii="Arial" w:eastAsia="Calibri" w:hAnsi="Arial" w:cs="Arial"/>
          <w:b/>
          <w:sz w:val="28"/>
          <w:szCs w:val="32"/>
          <w:lang w:val="en-US"/>
        </w:rPr>
      </w:pPr>
    </w:p>
    <w:p w14:paraId="31EE27AC" w14:textId="77777777" w:rsidR="00EA3229" w:rsidRDefault="00EA3229" w:rsidP="00B659A9">
      <w:pPr>
        <w:jc w:val="both"/>
        <w:rPr>
          <w:rFonts w:ascii="Arial" w:eastAsia="Calibri" w:hAnsi="Arial" w:cs="Arial"/>
          <w:b/>
          <w:sz w:val="28"/>
          <w:szCs w:val="32"/>
          <w:lang w:val="en-US"/>
        </w:rPr>
      </w:pPr>
    </w:p>
    <w:p w14:paraId="065879C7" w14:textId="5B0F56AA" w:rsidR="003F7433" w:rsidRPr="003F7433" w:rsidRDefault="003F7433" w:rsidP="00B659A9">
      <w:pPr>
        <w:jc w:val="both"/>
        <w:rPr>
          <w:rFonts w:ascii="Arial" w:eastAsia="Calibri" w:hAnsi="Arial" w:cs="Arial"/>
          <w:b/>
          <w:sz w:val="28"/>
          <w:szCs w:val="32"/>
          <w:lang w:val="en-US"/>
        </w:rPr>
      </w:pPr>
      <w:r w:rsidRPr="003F7433">
        <w:rPr>
          <w:rFonts w:ascii="Arial" w:eastAsia="Calibri" w:hAnsi="Arial" w:cs="Arial"/>
          <w:b/>
          <w:sz w:val="28"/>
          <w:szCs w:val="32"/>
          <w:lang w:val="en-US"/>
        </w:rPr>
        <w:t>Executive Summary</w:t>
      </w:r>
    </w:p>
    <w:p w14:paraId="0B447275" w14:textId="77777777" w:rsidR="003F7433" w:rsidRPr="003F7433" w:rsidRDefault="003F7433" w:rsidP="00B659A9">
      <w:pPr>
        <w:jc w:val="both"/>
        <w:rPr>
          <w:rFonts w:ascii="Arial" w:eastAsia="Calibri" w:hAnsi="Arial" w:cs="Arial"/>
          <w:b/>
          <w:szCs w:val="32"/>
          <w:lang w:val="en-US"/>
        </w:rPr>
      </w:pPr>
    </w:p>
    <w:p w14:paraId="5BE79798" w14:textId="246AA6B6" w:rsidR="003F7433" w:rsidRPr="003F7433" w:rsidRDefault="003F7433" w:rsidP="00B659A9">
      <w:pPr>
        <w:jc w:val="both"/>
        <w:rPr>
          <w:rFonts w:ascii="Arial" w:eastAsia="Calibri" w:hAnsi="Arial" w:cs="Arial"/>
          <w:szCs w:val="32"/>
        </w:rPr>
      </w:pPr>
      <w:r w:rsidRPr="003F7433">
        <w:rPr>
          <w:rFonts w:ascii="Arial" w:eastAsia="Calibri" w:hAnsi="Arial" w:cs="Arial"/>
          <w:szCs w:val="32"/>
        </w:rPr>
        <w:t xml:space="preserve">Administration is required to provide Council with a monthly financial report in accordance with </w:t>
      </w:r>
      <w:r w:rsidRPr="003F7433">
        <w:rPr>
          <w:rFonts w:ascii="Arial" w:eastAsia="Calibri" w:hAnsi="Arial" w:cs="Arial"/>
          <w:i/>
          <w:szCs w:val="32"/>
        </w:rPr>
        <w:t>Regulation 34(1) of the Local Government (Financial Management) Regulations 1996.</w:t>
      </w:r>
      <w:r w:rsidRPr="003F7433">
        <w:rPr>
          <w:rFonts w:ascii="Arial" w:eastAsia="Calibri"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5EAF78AF" w14:textId="2E1B197B" w:rsidR="003F7433" w:rsidRDefault="003F7433" w:rsidP="00B659A9">
      <w:pPr>
        <w:jc w:val="both"/>
        <w:rPr>
          <w:rFonts w:ascii="Arial" w:eastAsia="Calibri" w:hAnsi="Arial" w:cs="Arial"/>
          <w:b/>
          <w:szCs w:val="32"/>
          <w:lang w:val="en-US"/>
        </w:rPr>
      </w:pPr>
    </w:p>
    <w:p w14:paraId="60AD55A7" w14:textId="65E35813" w:rsidR="0026315E" w:rsidRDefault="0026315E" w:rsidP="00B659A9">
      <w:pPr>
        <w:jc w:val="both"/>
        <w:rPr>
          <w:rFonts w:ascii="Arial" w:eastAsia="Calibri" w:hAnsi="Arial" w:cs="Arial"/>
          <w:b/>
          <w:szCs w:val="32"/>
          <w:lang w:val="en-US"/>
        </w:rPr>
      </w:pPr>
    </w:p>
    <w:p w14:paraId="5DB6AB1D" w14:textId="77777777" w:rsidR="00B659A9" w:rsidRDefault="00B659A9" w:rsidP="00B659A9">
      <w:pPr>
        <w:jc w:val="both"/>
        <w:rPr>
          <w:rFonts w:ascii="Arial" w:eastAsia="Calibri" w:hAnsi="Arial" w:cs="Arial"/>
          <w:b/>
          <w:szCs w:val="32"/>
          <w:lang w:val="en-US"/>
        </w:rPr>
      </w:pPr>
    </w:p>
    <w:p w14:paraId="025C961A" w14:textId="77777777" w:rsidR="003F7433" w:rsidRPr="003F7433" w:rsidRDefault="003F7433" w:rsidP="00B659A9">
      <w:pPr>
        <w:jc w:val="both"/>
        <w:rPr>
          <w:rFonts w:ascii="Arial" w:eastAsia="Calibri" w:hAnsi="Arial" w:cs="Arial"/>
          <w:b/>
          <w:sz w:val="28"/>
          <w:szCs w:val="32"/>
          <w:lang w:val="en-US"/>
        </w:rPr>
      </w:pPr>
      <w:r w:rsidRPr="003F7433">
        <w:rPr>
          <w:rFonts w:ascii="Arial" w:eastAsia="Calibri" w:hAnsi="Arial" w:cs="Arial"/>
          <w:b/>
          <w:sz w:val="28"/>
          <w:szCs w:val="32"/>
          <w:lang w:val="en-US"/>
        </w:rPr>
        <w:lastRenderedPageBreak/>
        <w:t>Discussion/Overview</w:t>
      </w:r>
    </w:p>
    <w:p w14:paraId="34F70CF5" w14:textId="77777777" w:rsidR="003F7433" w:rsidRPr="003F7433" w:rsidRDefault="003F7433" w:rsidP="00B659A9">
      <w:pPr>
        <w:jc w:val="both"/>
        <w:rPr>
          <w:rFonts w:ascii="Arial" w:eastAsia="Calibri" w:hAnsi="Arial" w:cs="Arial"/>
          <w:szCs w:val="32"/>
          <w:lang w:val="en-US"/>
        </w:rPr>
      </w:pPr>
    </w:p>
    <w:p w14:paraId="04B8DE9D" w14:textId="77777777" w:rsidR="003F7433" w:rsidRPr="003F7433" w:rsidRDefault="003F7433" w:rsidP="00B659A9">
      <w:pPr>
        <w:jc w:val="both"/>
        <w:rPr>
          <w:rFonts w:ascii="Arial" w:eastAsia="Calibri" w:hAnsi="Arial" w:cs="Arial"/>
          <w:i/>
          <w:szCs w:val="32"/>
        </w:rPr>
      </w:pPr>
      <w:r w:rsidRPr="003F7433">
        <w:rPr>
          <w:rFonts w:ascii="Arial" w:eastAsia="Calibri" w:hAnsi="Arial" w:cs="Arial"/>
          <w:szCs w:val="32"/>
        </w:rPr>
        <w:t xml:space="preserve">The monthly financial management report meets the requirements of </w:t>
      </w:r>
      <w:r w:rsidRPr="003F7433">
        <w:rPr>
          <w:rFonts w:ascii="Arial" w:eastAsia="Calibri" w:hAnsi="Arial" w:cs="Arial"/>
          <w:i/>
          <w:szCs w:val="32"/>
        </w:rPr>
        <w:t xml:space="preserve">Regulation 34(1) and 34(5) </w:t>
      </w:r>
      <w:r w:rsidRPr="003F7433">
        <w:rPr>
          <w:rFonts w:ascii="Arial" w:eastAsia="Calibri" w:hAnsi="Arial" w:cs="Arial"/>
          <w:szCs w:val="32"/>
        </w:rPr>
        <w:t>of the</w:t>
      </w:r>
      <w:r w:rsidRPr="003F7433">
        <w:rPr>
          <w:rFonts w:ascii="Arial" w:eastAsia="Calibri" w:hAnsi="Arial" w:cs="Arial"/>
          <w:i/>
          <w:szCs w:val="32"/>
        </w:rPr>
        <w:t xml:space="preserve"> Local Government (Financial Management) Regulations 1996.</w:t>
      </w:r>
    </w:p>
    <w:p w14:paraId="50D2C0D9" w14:textId="77777777" w:rsidR="00503322" w:rsidRPr="003F7433" w:rsidRDefault="00503322" w:rsidP="00B659A9">
      <w:pPr>
        <w:jc w:val="both"/>
        <w:rPr>
          <w:rFonts w:ascii="Arial" w:eastAsia="Calibri" w:hAnsi="Arial" w:cs="Arial"/>
          <w:szCs w:val="24"/>
          <w:lang w:val="en-US"/>
        </w:rPr>
      </w:pPr>
    </w:p>
    <w:p w14:paraId="2A39DB8A"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The monthly financial variance from the budget of each business unit is reviewed with the respective Manager and the Executive to identify the need for any remedial action. Significant variances are highlighted to Council in the Monthly Financial Report.</w:t>
      </w:r>
    </w:p>
    <w:p w14:paraId="08A811BB" w14:textId="77777777" w:rsidR="003F7433" w:rsidRPr="003F7433" w:rsidRDefault="003F7433" w:rsidP="00B659A9">
      <w:pPr>
        <w:jc w:val="both"/>
        <w:rPr>
          <w:rFonts w:ascii="Arial" w:eastAsia="Calibri" w:hAnsi="Arial" w:cs="Arial"/>
          <w:szCs w:val="24"/>
          <w:lang w:val="en-US"/>
        </w:rPr>
      </w:pPr>
    </w:p>
    <w:p w14:paraId="32BCE92F" w14:textId="6AF240CF" w:rsidR="003F7433" w:rsidRDefault="003F7433" w:rsidP="00B659A9">
      <w:pPr>
        <w:jc w:val="both"/>
        <w:rPr>
          <w:rFonts w:ascii="Arial" w:eastAsia="Calibri" w:hAnsi="Arial" w:cs="Arial"/>
          <w:szCs w:val="24"/>
          <w:lang w:val="en-US"/>
        </w:rPr>
      </w:pPr>
      <w:r w:rsidRPr="003F7433">
        <w:rPr>
          <w:rFonts w:ascii="Arial" w:eastAsia="Calibri" w:hAnsi="Arial" w:cs="Arial"/>
          <w:szCs w:val="24"/>
          <w:lang w:val="en-US"/>
        </w:rPr>
        <w:t xml:space="preserve">This report gives an overview of the revenue and expenses of the City for the year to date 31 March 2019 together with a Statement of Net Current Assets as at 31 March 2019. </w:t>
      </w:r>
    </w:p>
    <w:p w14:paraId="6AAD2C86" w14:textId="77777777" w:rsidR="00B308FB" w:rsidRPr="003F7433" w:rsidRDefault="00B308FB" w:rsidP="00B659A9">
      <w:pPr>
        <w:jc w:val="both"/>
        <w:rPr>
          <w:rFonts w:ascii="Arial" w:eastAsia="Calibri" w:hAnsi="Arial" w:cs="Arial"/>
          <w:szCs w:val="24"/>
          <w:lang w:val="en-US"/>
        </w:rPr>
      </w:pPr>
    </w:p>
    <w:p w14:paraId="07C54846"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 xml:space="preserve">The operating revenue at the end of March 2019 was $34 M </w:t>
      </w:r>
      <w:bookmarkStart w:id="91" w:name="_Hlk490563592"/>
      <w:r w:rsidRPr="003F7433">
        <w:rPr>
          <w:rFonts w:ascii="Arial" w:eastAsia="Calibri" w:hAnsi="Arial" w:cs="Arial"/>
          <w:szCs w:val="32"/>
        </w:rPr>
        <w:t xml:space="preserve">which represents $613k favourable variance compared to the year-to-date budget. </w:t>
      </w:r>
      <w:bookmarkEnd w:id="91"/>
    </w:p>
    <w:p w14:paraId="36725B27" w14:textId="77777777" w:rsidR="003F7433" w:rsidRPr="003F7433" w:rsidRDefault="003F7433" w:rsidP="00B659A9">
      <w:pPr>
        <w:jc w:val="both"/>
        <w:rPr>
          <w:rFonts w:ascii="Arial" w:eastAsia="Calibri" w:hAnsi="Arial" w:cs="Arial"/>
          <w:szCs w:val="32"/>
        </w:rPr>
      </w:pPr>
    </w:p>
    <w:p w14:paraId="5C1FCA12"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The operating expense at the end of March 2019 was $23 M, which represents $4.03 M favourable variance compared to the year-to-date budget.</w:t>
      </w:r>
    </w:p>
    <w:p w14:paraId="4A980BC0" w14:textId="77777777" w:rsidR="003F7433" w:rsidRPr="003F7433" w:rsidRDefault="003F7433" w:rsidP="00B659A9">
      <w:pPr>
        <w:jc w:val="both"/>
        <w:rPr>
          <w:rFonts w:ascii="Arial" w:eastAsia="Calibri" w:hAnsi="Arial" w:cs="Arial"/>
          <w:szCs w:val="32"/>
        </w:rPr>
      </w:pPr>
    </w:p>
    <w:p w14:paraId="46079E37"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The attached Operating Statement compares “Actual” with “Budget” by Business Units. Variations from the budget of revenue and expenses by Directorates are highlighted in the following paragraphs.</w:t>
      </w:r>
    </w:p>
    <w:p w14:paraId="2D4D792D" w14:textId="77777777" w:rsidR="003F7433" w:rsidRPr="003F7433" w:rsidRDefault="003F7433" w:rsidP="00B659A9">
      <w:pPr>
        <w:jc w:val="both"/>
        <w:rPr>
          <w:rFonts w:ascii="Arial" w:eastAsia="Calibri" w:hAnsi="Arial" w:cs="Arial"/>
          <w:b/>
          <w:szCs w:val="32"/>
        </w:rPr>
      </w:pPr>
    </w:p>
    <w:p w14:paraId="102E7AFB" w14:textId="77777777" w:rsidR="003F7433" w:rsidRPr="003F7433" w:rsidRDefault="003F7433" w:rsidP="00B659A9">
      <w:pPr>
        <w:jc w:val="both"/>
        <w:rPr>
          <w:rFonts w:ascii="Arial" w:eastAsia="Calibri" w:hAnsi="Arial" w:cs="Arial"/>
          <w:b/>
          <w:szCs w:val="32"/>
        </w:rPr>
      </w:pPr>
      <w:r w:rsidRPr="003F7433">
        <w:rPr>
          <w:rFonts w:ascii="Arial" w:eastAsia="Calibri" w:hAnsi="Arial" w:cs="Arial"/>
          <w:b/>
          <w:szCs w:val="32"/>
        </w:rPr>
        <w:t>Governance</w:t>
      </w:r>
    </w:p>
    <w:p w14:paraId="33784F1E" w14:textId="0FF9E5D6" w:rsidR="003F7433" w:rsidRDefault="003F7433" w:rsidP="00B659A9">
      <w:pPr>
        <w:jc w:val="both"/>
        <w:rPr>
          <w:rFonts w:ascii="Arial" w:eastAsia="Calibri" w:hAnsi="Arial" w:cs="Arial"/>
          <w:b/>
          <w:szCs w:val="32"/>
        </w:rPr>
      </w:pPr>
    </w:p>
    <w:p w14:paraId="2B412178" w14:textId="037F5CF8" w:rsidR="003F7433" w:rsidRPr="003F7433" w:rsidRDefault="003F7433" w:rsidP="00B659A9">
      <w:pPr>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$ 359,088</w:t>
      </w:r>
    </w:p>
    <w:p w14:paraId="7CADC59E" w14:textId="481E521C" w:rsidR="003F7433" w:rsidRPr="003F7433" w:rsidRDefault="003F7433" w:rsidP="00B659A9">
      <w:pPr>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Unfavourable variance of</w:t>
      </w:r>
      <w:r>
        <w:rPr>
          <w:rFonts w:ascii="Arial" w:eastAsia="Calibri" w:hAnsi="Arial" w:cs="Arial"/>
          <w:szCs w:val="32"/>
        </w:rPr>
        <w:tab/>
      </w:r>
      <w:r w:rsidRPr="003F7433">
        <w:rPr>
          <w:rFonts w:ascii="Arial" w:eastAsia="Calibri" w:hAnsi="Arial" w:cs="Arial"/>
          <w:szCs w:val="32"/>
        </w:rPr>
        <w:tab/>
        <w:t>$(152,847)</w:t>
      </w:r>
    </w:p>
    <w:p w14:paraId="00F304E8" w14:textId="77777777" w:rsidR="003F7433" w:rsidRPr="003F7433" w:rsidRDefault="003F7433" w:rsidP="00B659A9">
      <w:pPr>
        <w:jc w:val="both"/>
        <w:rPr>
          <w:rFonts w:ascii="Arial" w:eastAsia="Calibri" w:hAnsi="Arial" w:cs="Arial"/>
          <w:szCs w:val="32"/>
        </w:rPr>
      </w:pPr>
    </w:p>
    <w:p w14:paraId="297FF33D" w14:textId="77777777" w:rsidR="003F7433" w:rsidRPr="003F7433" w:rsidRDefault="003F7433" w:rsidP="00B659A9">
      <w:pPr>
        <w:jc w:val="both"/>
        <w:rPr>
          <w:rFonts w:ascii="Arial" w:eastAsia="Calibri" w:hAnsi="Arial" w:cs="Arial"/>
          <w:szCs w:val="32"/>
        </w:rPr>
      </w:pPr>
      <w:bookmarkStart w:id="92" w:name="_Hlk490556413"/>
      <w:r w:rsidRPr="003F7433">
        <w:rPr>
          <w:rFonts w:ascii="Arial" w:eastAsia="Calibri" w:hAnsi="Arial" w:cs="Arial"/>
          <w:szCs w:val="32"/>
        </w:rPr>
        <w:t xml:space="preserve">The favourable expenditure variance is mainly due to lower expenditure for the WESROC project by $156k, and professional fees, special projects, office communications and ICT Expenses of $202k not expensed yet. </w:t>
      </w:r>
      <w:bookmarkEnd w:id="92"/>
    </w:p>
    <w:p w14:paraId="2CA32DA0" w14:textId="77777777" w:rsidR="003F7433" w:rsidRPr="003F7433" w:rsidRDefault="003F7433" w:rsidP="00B659A9">
      <w:pPr>
        <w:jc w:val="both"/>
        <w:rPr>
          <w:rFonts w:ascii="Arial" w:eastAsia="Calibri" w:hAnsi="Arial" w:cs="Arial"/>
          <w:szCs w:val="32"/>
        </w:rPr>
      </w:pPr>
    </w:p>
    <w:p w14:paraId="0B1A0B06" w14:textId="77777777" w:rsidR="003F7433" w:rsidRPr="003F7433" w:rsidRDefault="003F7433" w:rsidP="00B659A9">
      <w:pPr>
        <w:jc w:val="both"/>
        <w:rPr>
          <w:rFonts w:ascii="Arial" w:eastAsia="Calibri" w:hAnsi="Arial" w:cs="Arial"/>
          <w:szCs w:val="32"/>
          <w:lang w:val="en-GB"/>
        </w:rPr>
      </w:pPr>
      <w:r w:rsidRPr="003F7433">
        <w:rPr>
          <w:rFonts w:ascii="Arial" w:eastAsia="Calibri" w:hAnsi="Arial" w:cs="Arial"/>
          <w:szCs w:val="32"/>
        </w:rPr>
        <w:t>The unfavourable revenue variance is mainly due to lower revenue from WESROC corresponding with the lower expenditure.</w:t>
      </w:r>
    </w:p>
    <w:p w14:paraId="0125ABFE" w14:textId="77777777" w:rsidR="003F7433" w:rsidRPr="003F7433" w:rsidRDefault="003F7433" w:rsidP="00B659A9">
      <w:pPr>
        <w:jc w:val="both"/>
        <w:rPr>
          <w:rFonts w:ascii="Arial" w:eastAsia="Calibri" w:hAnsi="Arial" w:cs="Arial"/>
          <w:szCs w:val="32"/>
          <w:lang w:val="en-GB"/>
        </w:rPr>
      </w:pPr>
    </w:p>
    <w:p w14:paraId="1D43D557" w14:textId="77777777" w:rsidR="003F7433" w:rsidRPr="003F7433" w:rsidRDefault="003F7433" w:rsidP="00B659A9">
      <w:pPr>
        <w:jc w:val="both"/>
        <w:rPr>
          <w:rFonts w:ascii="Arial" w:eastAsia="Calibri" w:hAnsi="Arial" w:cs="Arial"/>
          <w:b/>
          <w:szCs w:val="32"/>
        </w:rPr>
      </w:pPr>
      <w:r w:rsidRPr="003F7433">
        <w:rPr>
          <w:rFonts w:ascii="Arial" w:eastAsia="Calibri" w:hAnsi="Arial" w:cs="Arial"/>
          <w:b/>
          <w:szCs w:val="32"/>
        </w:rPr>
        <w:t>Corporate and Strategy</w:t>
      </w:r>
    </w:p>
    <w:p w14:paraId="7CFC42FD" w14:textId="385302F7" w:rsidR="003F7433" w:rsidRDefault="003F7433" w:rsidP="00B659A9">
      <w:pPr>
        <w:jc w:val="both"/>
        <w:rPr>
          <w:rFonts w:ascii="Arial" w:eastAsia="Calibri" w:hAnsi="Arial" w:cs="Arial"/>
          <w:b/>
          <w:szCs w:val="32"/>
        </w:rPr>
      </w:pPr>
    </w:p>
    <w:p w14:paraId="5403B2A6" w14:textId="73EC0E89" w:rsidR="003F7433" w:rsidRPr="003F7433" w:rsidRDefault="003F7433" w:rsidP="00B659A9">
      <w:pPr>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Pr>
          <w:rFonts w:ascii="Arial" w:eastAsia="Calibri" w:hAnsi="Arial" w:cs="Arial"/>
          <w:szCs w:val="32"/>
        </w:rPr>
        <w:tab/>
      </w:r>
      <w:r w:rsidRPr="003F7433">
        <w:rPr>
          <w:rFonts w:ascii="Arial" w:eastAsia="Calibri" w:hAnsi="Arial" w:cs="Arial"/>
          <w:szCs w:val="32"/>
        </w:rPr>
        <w:tab/>
        <w:t>$ 653,097</w:t>
      </w:r>
    </w:p>
    <w:p w14:paraId="63A599D1" w14:textId="41F69F65" w:rsidR="003F7433" w:rsidRDefault="003F7433" w:rsidP="00B659A9">
      <w:pPr>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Favourable variance of</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$ 504,691</w:t>
      </w:r>
    </w:p>
    <w:p w14:paraId="545D3A95" w14:textId="77777777" w:rsidR="00EA3229" w:rsidRPr="003F7433" w:rsidRDefault="00EA3229" w:rsidP="00B659A9">
      <w:pPr>
        <w:jc w:val="both"/>
        <w:rPr>
          <w:rFonts w:ascii="Arial" w:eastAsia="Calibri" w:hAnsi="Arial" w:cs="Arial"/>
          <w:szCs w:val="32"/>
        </w:rPr>
      </w:pPr>
    </w:p>
    <w:p w14:paraId="74A2E562"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The favourable expenditure variance is mainly due to timing differences in the use of ICT professional services and expenses of $246k. Also timing difference on special projects finance and interest expenses of $117k. Small savings on ICT Depreciation of $122k and some savings on customer service, Finance and IT salary of $164k due to delay in filling vacancies</w:t>
      </w:r>
    </w:p>
    <w:p w14:paraId="0306C737" w14:textId="133A9254" w:rsidR="00EA3229" w:rsidRDefault="00EA3229" w:rsidP="00B659A9">
      <w:pPr>
        <w:jc w:val="both"/>
        <w:rPr>
          <w:rFonts w:ascii="Arial" w:eastAsia="Calibri" w:hAnsi="Arial" w:cs="Arial"/>
          <w:szCs w:val="32"/>
        </w:rPr>
      </w:pPr>
    </w:p>
    <w:p w14:paraId="490C5AA9" w14:textId="77777777" w:rsidR="00B659A9" w:rsidRDefault="00B659A9" w:rsidP="00B659A9">
      <w:pPr>
        <w:jc w:val="both"/>
        <w:rPr>
          <w:rFonts w:ascii="Arial" w:eastAsia="Calibri" w:hAnsi="Arial" w:cs="Arial"/>
          <w:szCs w:val="32"/>
        </w:rPr>
      </w:pPr>
    </w:p>
    <w:p w14:paraId="417318DC" w14:textId="374C3E82" w:rsidR="003F7433" w:rsidRPr="003F7433" w:rsidRDefault="003F7433" w:rsidP="00B659A9">
      <w:pPr>
        <w:jc w:val="both"/>
        <w:rPr>
          <w:rFonts w:ascii="Arial" w:eastAsia="Calibri" w:hAnsi="Arial" w:cs="Arial"/>
          <w:szCs w:val="32"/>
          <w:lang w:val="en-GB"/>
        </w:rPr>
      </w:pPr>
      <w:r w:rsidRPr="003F7433">
        <w:rPr>
          <w:rFonts w:ascii="Arial" w:eastAsia="Calibri" w:hAnsi="Arial" w:cs="Arial"/>
          <w:szCs w:val="32"/>
        </w:rPr>
        <w:lastRenderedPageBreak/>
        <w:t xml:space="preserve">Favourable revenue variance is due to timing difference of interest income $65k and higher rates revenue of $412k. The higher rates income is mainly from higher interim rates and profiling issue. The rates income for March YTD Actual is $23.77 M compared to the March YTD Budget of $23.36 M and the Annual Budget of $23.44 M. </w:t>
      </w:r>
    </w:p>
    <w:p w14:paraId="05D2FC88" w14:textId="0A2E9280" w:rsidR="00B308FB" w:rsidRDefault="00B308FB" w:rsidP="00B659A9">
      <w:pPr>
        <w:jc w:val="both"/>
        <w:rPr>
          <w:rFonts w:ascii="Arial" w:eastAsia="Calibri" w:hAnsi="Arial" w:cs="Arial"/>
          <w:szCs w:val="32"/>
        </w:rPr>
      </w:pPr>
    </w:p>
    <w:p w14:paraId="64610735" w14:textId="77777777" w:rsidR="003F7433" w:rsidRPr="003F7433" w:rsidRDefault="003F7433" w:rsidP="00B659A9">
      <w:pPr>
        <w:jc w:val="both"/>
        <w:rPr>
          <w:rFonts w:ascii="Arial" w:eastAsia="Calibri" w:hAnsi="Arial" w:cs="Arial"/>
          <w:b/>
          <w:szCs w:val="32"/>
        </w:rPr>
      </w:pPr>
      <w:r w:rsidRPr="003F7433">
        <w:rPr>
          <w:rFonts w:ascii="Arial" w:eastAsia="Calibri" w:hAnsi="Arial" w:cs="Arial"/>
          <w:b/>
          <w:szCs w:val="32"/>
        </w:rPr>
        <w:t>Community Development and Services</w:t>
      </w:r>
    </w:p>
    <w:p w14:paraId="1ADE9008" w14:textId="77777777" w:rsidR="003F7433" w:rsidRDefault="003F7433" w:rsidP="00B659A9">
      <w:pPr>
        <w:jc w:val="both"/>
        <w:rPr>
          <w:rFonts w:ascii="Arial" w:eastAsia="Calibri" w:hAnsi="Arial" w:cs="Arial"/>
          <w:szCs w:val="32"/>
        </w:rPr>
      </w:pPr>
      <w:bookmarkStart w:id="93" w:name="_Hlk490559608"/>
    </w:p>
    <w:p w14:paraId="263EA2D9" w14:textId="3DAD0C34" w:rsidR="003F7433" w:rsidRPr="003F7433" w:rsidRDefault="003F7433" w:rsidP="00B659A9">
      <w:pPr>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 $497,616</w:t>
      </w:r>
    </w:p>
    <w:p w14:paraId="2BBE6337" w14:textId="32BA0B4C" w:rsidR="003F7433" w:rsidRDefault="003F7433" w:rsidP="00B659A9">
      <w:pPr>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Favourable variance of</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  $  78,182</w:t>
      </w:r>
    </w:p>
    <w:p w14:paraId="57064924" w14:textId="77777777" w:rsidR="003F7433" w:rsidRDefault="003F7433" w:rsidP="00B659A9">
      <w:pPr>
        <w:jc w:val="both"/>
        <w:rPr>
          <w:rFonts w:ascii="Arial" w:eastAsia="Calibri" w:hAnsi="Arial" w:cs="Arial"/>
          <w:szCs w:val="32"/>
        </w:rPr>
      </w:pPr>
    </w:p>
    <w:p w14:paraId="4B3594DE" w14:textId="41F10980" w:rsidR="003F7433" w:rsidRPr="003F7433" w:rsidRDefault="003F7433" w:rsidP="00B659A9">
      <w:pPr>
        <w:jc w:val="both"/>
        <w:rPr>
          <w:rFonts w:ascii="Arial" w:eastAsia="Calibri" w:hAnsi="Arial" w:cs="Arial"/>
          <w:szCs w:val="32"/>
        </w:rPr>
      </w:pPr>
      <w:r w:rsidRPr="003F7433">
        <w:rPr>
          <w:rFonts w:ascii="Arial" w:eastAsia="Calibri" w:hAnsi="Arial" w:cs="Arial"/>
          <w:szCs w:val="32"/>
        </w:rPr>
        <w:t xml:space="preserve">The favourable expenditure variance is mainly due to expenses not expended yet for community donations of $51k, special projects of $12k and operational activities of $34k. Salaries and NCC expenses is lower by $357k </w:t>
      </w:r>
      <w:bookmarkStart w:id="94" w:name="_Hlk524616624"/>
      <w:r w:rsidRPr="003F7433">
        <w:rPr>
          <w:rFonts w:ascii="Arial" w:eastAsia="Calibri" w:hAnsi="Arial" w:cs="Arial"/>
          <w:szCs w:val="32"/>
        </w:rPr>
        <w:t>mainly due to delay in filling vacant positions, and timing differences.</w:t>
      </w:r>
      <w:bookmarkEnd w:id="94"/>
    </w:p>
    <w:bookmarkEnd w:id="93"/>
    <w:p w14:paraId="619CDCDE" w14:textId="77777777" w:rsidR="003F7433" w:rsidRPr="003F7433" w:rsidRDefault="003F7433" w:rsidP="00B659A9">
      <w:pPr>
        <w:jc w:val="both"/>
        <w:rPr>
          <w:rFonts w:ascii="Arial" w:eastAsia="Calibri" w:hAnsi="Arial" w:cs="Arial"/>
          <w:szCs w:val="32"/>
        </w:rPr>
      </w:pPr>
    </w:p>
    <w:p w14:paraId="59D210C8" w14:textId="77777777" w:rsidR="003F7433" w:rsidRPr="003F7433" w:rsidRDefault="003F7433" w:rsidP="00B659A9">
      <w:pPr>
        <w:jc w:val="both"/>
        <w:rPr>
          <w:rFonts w:ascii="Arial" w:eastAsia="Calibri" w:hAnsi="Arial" w:cs="Arial"/>
          <w:szCs w:val="32"/>
          <w:lang w:val="en-GB"/>
        </w:rPr>
      </w:pPr>
      <w:r w:rsidRPr="003F7433">
        <w:rPr>
          <w:rFonts w:ascii="Arial" w:eastAsia="Calibri" w:hAnsi="Arial" w:cs="Arial"/>
          <w:szCs w:val="32"/>
          <w:lang w:val="en-GB"/>
        </w:rPr>
        <w:t xml:space="preserve">The Favourable revenue variance is due to increase fees &amp; charges income from NCC, Tresillian courses of $67k. </w:t>
      </w:r>
    </w:p>
    <w:p w14:paraId="6ADAA437" w14:textId="77777777" w:rsidR="003F7433" w:rsidRPr="003F7433" w:rsidRDefault="003F7433" w:rsidP="00B659A9">
      <w:pPr>
        <w:jc w:val="both"/>
        <w:rPr>
          <w:rFonts w:ascii="Arial" w:eastAsia="Calibri" w:hAnsi="Arial" w:cs="Arial"/>
          <w:szCs w:val="32"/>
          <w:lang w:val="en-GB"/>
        </w:rPr>
      </w:pPr>
    </w:p>
    <w:p w14:paraId="60DAD0D5" w14:textId="77777777" w:rsidR="003F7433" w:rsidRPr="003F7433" w:rsidRDefault="003F7433" w:rsidP="00B659A9">
      <w:pPr>
        <w:jc w:val="both"/>
        <w:rPr>
          <w:rFonts w:ascii="Arial" w:eastAsia="Calibri" w:hAnsi="Arial" w:cs="Arial"/>
          <w:b/>
          <w:szCs w:val="32"/>
        </w:rPr>
      </w:pPr>
      <w:r w:rsidRPr="003F7433">
        <w:rPr>
          <w:rFonts w:ascii="Arial" w:eastAsia="Calibri" w:hAnsi="Arial" w:cs="Arial"/>
          <w:b/>
          <w:szCs w:val="32"/>
        </w:rPr>
        <w:t>Planning and Development</w:t>
      </w:r>
    </w:p>
    <w:p w14:paraId="73D4C78F" w14:textId="5E4354AE" w:rsidR="003F7433" w:rsidRDefault="003F7433" w:rsidP="00B659A9">
      <w:pPr>
        <w:jc w:val="both"/>
        <w:rPr>
          <w:rFonts w:ascii="Arial" w:eastAsia="Calibri" w:hAnsi="Arial" w:cs="Arial"/>
          <w:szCs w:val="32"/>
        </w:rPr>
      </w:pPr>
    </w:p>
    <w:p w14:paraId="6D866719" w14:textId="33935EE4" w:rsidR="003F7433" w:rsidRPr="003F7433" w:rsidRDefault="003F7433" w:rsidP="00B659A9">
      <w:pPr>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Pr>
          <w:rFonts w:ascii="Arial" w:eastAsia="Calibri" w:hAnsi="Arial" w:cs="Arial"/>
          <w:szCs w:val="32"/>
        </w:rPr>
        <w:tab/>
      </w:r>
      <w:r w:rsidRPr="003F7433">
        <w:rPr>
          <w:rFonts w:ascii="Arial" w:eastAsia="Calibri" w:hAnsi="Arial" w:cs="Arial"/>
          <w:szCs w:val="32"/>
        </w:rPr>
        <w:tab/>
        <w:t>$ 436,515</w:t>
      </w:r>
    </w:p>
    <w:p w14:paraId="58149145" w14:textId="6066F0E4" w:rsidR="003F7433" w:rsidRDefault="003F7433" w:rsidP="00B659A9">
      <w:pPr>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Favourable variance of</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$ 120,815</w:t>
      </w:r>
    </w:p>
    <w:p w14:paraId="107471ED" w14:textId="77777777" w:rsidR="003F7433" w:rsidRDefault="003F7433" w:rsidP="00B659A9">
      <w:pPr>
        <w:jc w:val="both"/>
        <w:rPr>
          <w:rFonts w:ascii="Arial" w:eastAsia="Calibri" w:hAnsi="Arial" w:cs="Arial"/>
          <w:szCs w:val="32"/>
        </w:rPr>
      </w:pPr>
    </w:p>
    <w:p w14:paraId="59433EFC" w14:textId="44F89B8E" w:rsidR="003F7433" w:rsidRPr="003F7433" w:rsidRDefault="003F7433" w:rsidP="00B659A9">
      <w:pPr>
        <w:jc w:val="both"/>
        <w:rPr>
          <w:rFonts w:ascii="Arial" w:eastAsia="Calibri" w:hAnsi="Arial" w:cs="Arial"/>
          <w:szCs w:val="32"/>
        </w:rPr>
      </w:pPr>
      <w:r w:rsidRPr="003F7433">
        <w:rPr>
          <w:rFonts w:ascii="Arial" w:eastAsia="Calibri" w:hAnsi="Arial" w:cs="Arial"/>
          <w:szCs w:val="32"/>
        </w:rPr>
        <w:t>The favourable expenditure variance is mainly due to expenses not expended yet for operational activities of $235k, Strategic Planning expenses and other ranger services of $65k. Salaries is lower by $120k mainly due to delay in filling vacant positions, and timing differences.</w:t>
      </w:r>
    </w:p>
    <w:p w14:paraId="03D438F8" w14:textId="77777777" w:rsidR="003F7433" w:rsidRPr="003F7433" w:rsidRDefault="003F7433" w:rsidP="00B659A9">
      <w:pPr>
        <w:jc w:val="both"/>
        <w:rPr>
          <w:rFonts w:ascii="Arial" w:eastAsia="Calibri" w:hAnsi="Arial" w:cs="Arial"/>
          <w:szCs w:val="32"/>
          <w:highlight w:val="yellow"/>
        </w:rPr>
      </w:pPr>
    </w:p>
    <w:p w14:paraId="7F9A3963"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Small favourable revenue variance is due to higher income for planning fees &amp; charges of $93k.</w:t>
      </w:r>
    </w:p>
    <w:p w14:paraId="5A988D1D" w14:textId="77777777" w:rsidR="003F7433" w:rsidRPr="003F7433" w:rsidRDefault="003F7433" w:rsidP="00B659A9">
      <w:pPr>
        <w:jc w:val="both"/>
        <w:rPr>
          <w:rFonts w:ascii="Arial" w:eastAsia="Calibri" w:hAnsi="Arial" w:cs="Arial"/>
          <w:szCs w:val="32"/>
        </w:rPr>
      </w:pPr>
    </w:p>
    <w:p w14:paraId="296A7F02" w14:textId="77777777" w:rsidR="003F7433" w:rsidRPr="003F7433" w:rsidRDefault="003F7433" w:rsidP="00B659A9">
      <w:pPr>
        <w:jc w:val="both"/>
        <w:rPr>
          <w:rFonts w:ascii="Arial" w:eastAsia="Calibri" w:hAnsi="Arial" w:cs="Arial"/>
          <w:b/>
          <w:szCs w:val="32"/>
        </w:rPr>
      </w:pPr>
      <w:r w:rsidRPr="003F7433">
        <w:rPr>
          <w:rFonts w:ascii="Arial" w:eastAsia="Calibri" w:hAnsi="Arial" w:cs="Arial"/>
          <w:b/>
          <w:szCs w:val="32"/>
        </w:rPr>
        <w:t>Technical Services</w:t>
      </w:r>
    </w:p>
    <w:p w14:paraId="715ACEB5" w14:textId="4BD85093" w:rsidR="003F7433" w:rsidRDefault="003F7433" w:rsidP="00B659A9">
      <w:pPr>
        <w:jc w:val="both"/>
        <w:rPr>
          <w:rFonts w:ascii="Arial" w:eastAsia="Calibri" w:hAnsi="Arial" w:cs="Arial"/>
          <w:b/>
          <w:szCs w:val="32"/>
        </w:rPr>
      </w:pPr>
    </w:p>
    <w:p w14:paraId="467C3283" w14:textId="24BA5E5E" w:rsidR="003F7433" w:rsidRPr="003F7433" w:rsidRDefault="003F7433" w:rsidP="00B659A9">
      <w:pPr>
        <w:jc w:val="both"/>
        <w:rPr>
          <w:rFonts w:ascii="Arial" w:eastAsia="Calibri" w:hAnsi="Arial" w:cs="Arial"/>
          <w:szCs w:val="32"/>
        </w:rPr>
      </w:pPr>
      <w:r w:rsidRPr="003F7433">
        <w:rPr>
          <w:rFonts w:ascii="Arial" w:eastAsia="Calibri" w:hAnsi="Arial" w:cs="Arial"/>
          <w:szCs w:val="32"/>
        </w:rPr>
        <w:t>Expenditure: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Favourable variance of  </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$ 2,084,565</w:t>
      </w:r>
    </w:p>
    <w:p w14:paraId="4497EC5F" w14:textId="1CC2FE03" w:rsidR="003F7433" w:rsidRPr="003F7433" w:rsidRDefault="003F7433" w:rsidP="00B659A9">
      <w:pPr>
        <w:jc w:val="both"/>
        <w:rPr>
          <w:rFonts w:ascii="Arial" w:eastAsia="Calibri" w:hAnsi="Arial" w:cs="Arial"/>
          <w:szCs w:val="32"/>
        </w:rPr>
      </w:pPr>
      <w:r w:rsidRPr="003F7433">
        <w:rPr>
          <w:rFonts w:ascii="Arial" w:eastAsia="Calibri" w:hAnsi="Arial" w:cs="Arial"/>
          <w:szCs w:val="32"/>
        </w:rPr>
        <w:t>Revenue:</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xml:space="preserve">Unfavourable variance of  </w:t>
      </w:r>
      <w:r w:rsidRPr="003F7433">
        <w:rPr>
          <w:rFonts w:ascii="Arial" w:eastAsia="Calibri" w:hAnsi="Arial" w:cs="Arial"/>
          <w:szCs w:val="32"/>
        </w:rPr>
        <w:tab/>
      </w:r>
      <w:r>
        <w:rPr>
          <w:rFonts w:ascii="Arial" w:eastAsia="Calibri" w:hAnsi="Arial" w:cs="Arial"/>
          <w:szCs w:val="32"/>
        </w:rPr>
        <w:tab/>
      </w:r>
      <w:r w:rsidRPr="003F7433">
        <w:rPr>
          <w:rFonts w:ascii="Arial" w:eastAsia="Calibri" w:hAnsi="Arial" w:cs="Arial"/>
          <w:szCs w:val="32"/>
        </w:rPr>
        <w:t>$      62,181</w:t>
      </w:r>
    </w:p>
    <w:p w14:paraId="7A67FEBB" w14:textId="77777777" w:rsidR="003F7433" w:rsidRPr="003F7433" w:rsidRDefault="003F7433" w:rsidP="00B659A9">
      <w:pPr>
        <w:jc w:val="both"/>
        <w:rPr>
          <w:rFonts w:ascii="Arial" w:eastAsia="Calibri" w:hAnsi="Arial" w:cs="Arial"/>
          <w:b/>
          <w:szCs w:val="32"/>
        </w:rPr>
      </w:pPr>
    </w:p>
    <w:p w14:paraId="43B8F462"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 xml:space="preserve">Favourable expenditure variance is mainly due to expenses not expended yet for Parks maintenance of $442k. Depreciation on Infrastructure is lower by $1.6 M due to lower revaluation values compared to the previous years. </w:t>
      </w:r>
    </w:p>
    <w:p w14:paraId="29843AC8" w14:textId="77777777" w:rsidR="003F7433" w:rsidRPr="003F7433" w:rsidRDefault="003F7433" w:rsidP="00B659A9">
      <w:pPr>
        <w:jc w:val="both"/>
        <w:rPr>
          <w:rFonts w:ascii="Arial" w:eastAsia="Calibri" w:hAnsi="Arial" w:cs="Arial"/>
          <w:szCs w:val="32"/>
          <w:highlight w:val="yellow"/>
        </w:rPr>
      </w:pPr>
    </w:p>
    <w:p w14:paraId="50CFC2B4"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Small favourable variance is due to increase income from Waste management and infrastructure service charges. Timing difference on Grants payments of $30k also contributed to favourable variance.</w:t>
      </w:r>
    </w:p>
    <w:p w14:paraId="65BD7D32" w14:textId="77777777" w:rsidR="00EA3229" w:rsidRDefault="00EA3229" w:rsidP="00B659A9">
      <w:pPr>
        <w:jc w:val="both"/>
        <w:rPr>
          <w:rFonts w:ascii="Arial" w:eastAsia="Calibri" w:hAnsi="Arial" w:cs="Arial"/>
          <w:b/>
          <w:szCs w:val="32"/>
        </w:rPr>
      </w:pPr>
    </w:p>
    <w:p w14:paraId="55E0B2A5" w14:textId="77777777" w:rsidR="00B659A9" w:rsidRDefault="00B659A9" w:rsidP="00B659A9">
      <w:pPr>
        <w:jc w:val="both"/>
        <w:rPr>
          <w:rFonts w:ascii="Arial" w:eastAsia="Calibri" w:hAnsi="Arial" w:cs="Arial"/>
          <w:b/>
          <w:szCs w:val="32"/>
        </w:rPr>
      </w:pPr>
    </w:p>
    <w:p w14:paraId="2E0B0A34" w14:textId="77777777" w:rsidR="00B659A9" w:rsidRDefault="00B659A9" w:rsidP="00B659A9">
      <w:pPr>
        <w:jc w:val="both"/>
        <w:rPr>
          <w:rFonts w:ascii="Arial" w:eastAsia="Calibri" w:hAnsi="Arial" w:cs="Arial"/>
          <w:b/>
          <w:szCs w:val="32"/>
        </w:rPr>
      </w:pPr>
    </w:p>
    <w:p w14:paraId="441050FC" w14:textId="77777777" w:rsidR="00B659A9" w:rsidRDefault="00B659A9" w:rsidP="00B659A9">
      <w:pPr>
        <w:jc w:val="both"/>
        <w:rPr>
          <w:rFonts w:ascii="Arial" w:eastAsia="Calibri" w:hAnsi="Arial" w:cs="Arial"/>
          <w:b/>
          <w:szCs w:val="32"/>
        </w:rPr>
      </w:pPr>
    </w:p>
    <w:p w14:paraId="2E3AE327" w14:textId="77777777" w:rsidR="00B659A9" w:rsidRDefault="00B659A9" w:rsidP="00B659A9">
      <w:pPr>
        <w:jc w:val="both"/>
        <w:rPr>
          <w:rFonts w:ascii="Arial" w:eastAsia="Calibri" w:hAnsi="Arial" w:cs="Arial"/>
          <w:b/>
          <w:szCs w:val="32"/>
        </w:rPr>
      </w:pPr>
    </w:p>
    <w:p w14:paraId="573164C3" w14:textId="77777777" w:rsidR="00B659A9" w:rsidRDefault="00B659A9" w:rsidP="00B659A9">
      <w:pPr>
        <w:jc w:val="both"/>
        <w:rPr>
          <w:rFonts w:ascii="Arial" w:eastAsia="Calibri" w:hAnsi="Arial" w:cs="Arial"/>
          <w:b/>
          <w:szCs w:val="32"/>
        </w:rPr>
      </w:pPr>
    </w:p>
    <w:p w14:paraId="5ACCC3A5" w14:textId="242915AD" w:rsidR="003F7433" w:rsidRPr="003F7433" w:rsidRDefault="003F7433" w:rsidP="00B659A9">
      <w:pPr>
        <w:jc w:val="both"/>
        <w:rPr>
          <w:rFonts w:ascii="Arial" w:eastAsia="Calibri" w:hAnsi="Arial" w:cs="Arial"/>
          <w:szCs w:val="32"/>
        </w:rPr>
      </w:pPr>
      <w:r w:rsidRPr="003F7433">
        <w:rPr>
          <w:rFonts w:ascii="Arial" w:eastAsia="Calibri" w:hAnsi="Arial" w:cs="Arial"/>
          <w:b/>
          <w:szCs w:val="32"/>
        </w:rPr>
        <w:lastRenderedPageBreak/>
        <w:t>UGP</w:t>
      </w:r>
      <w:r w:rsidRPr="003F7433">
        <w:rPr>
          <w:rFonts w:ascii="Arial" w:eastAsia="Calibri" w:hAnsi="Arial" w:cs="Arial"/>
          <w:szCs w:val="32"/>
        </w:rPr>
        <w:t xml:space="preserve"> </w:t>
      </w:r>
    </w:p>
    <w:p w14:paraId="7C7A6CE0" w14:textId="77777777" w:rsidR="003F7433" w:rsidRPr="003F7433" w:rsidRDefault="003F7433" w:rsidP="00B659A9">
      <w:pPr>
        <w:jc w:val="both"/>
        <w:rPr>
          <w:rFonts w:ascii="Arial" w:eastAsia="Calibri" w:hAnsi="Arial" w:cs="Arial"/>
          <w:szCs w:val="32"/>
        </w:rPr>
      </w:pPr>
    </w:p>
    <w:p w14:paraId="7FAFC8B4" w14:textId="283A854A" w:rsidR="003F7433" w:rsidRDefault="003F7433" w:rsidP="00B659A9">
      <w:pPr>
        <w:jc w:val="both"/>
        <w:rPr>
          <w:rFonts w:ascii="Arial" w:eastAsia="Calibri" w:hAnsi="Arial" w:cs="Arial"/>
          <w:szCs w:val="32"/>
        </w:rPr>
      </w:pPr>
      <w:r w:rsidRPr="003F7433">
        <w:rPr>
          <w:rFonts w:ascii="Arial" w:eastAsia="Calibri" w:hAnsi="Arial" w:cs="Arial"/>
          <w:szCs w:val="32"/>
        </w:rPr>
        <w:t>As at 31 March 2019, the City’s service charge, spend and borrowings since the commencement of the project is as follows:</w:t>
      </w:r>
    </w:p>
    <w:p w14:paraId="68182A0B" w14:textId="77777777" w:rsidR="004F5613" w:rsidRDefault="004F5613" w:rsidP="00B659A9">
      <w:pPr>
        <w:jc w:val="both"/>
        <w:rPr>
          <w:rFonts w:ascii="Arial" w:eastAsia="Calibri" w:hAnsi="Arial" w:cs="Arial"/>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1428"/>
        <w:gridCol w:w="1748"/>
      </w:tblGrid>
      <w:tr w:rsidR="00030464" w:rsidRPr="00030464" w14:paraId="425C238F" w14:textId="77777777" w:rsidTr="00030464">
        <w:trPr>
          <w:trHeight w:val="365"/>
        </w:trPr>
        <w:tc>
          <w:tcPr>
            <w:tcW w:w="3261" w:type="dxa"/>
            <w:shd w:val="clear" w:color="auto" w:fill="auto"/>
          </w:tcPr>
          <w:p w14:paraId="27341701" w14:textId="77777777" w:rsidR="003F7433" w:rsidRPr="00030464" w:rsidRDefault="003F7433" w:rsidP="00B659A9">
            <w:pPr>
              <w:rPr>
                <w:rFonts w:ascii="Arial" w:eastAsia="Calibri" w:hAnsi="Arial" w:cs="Arial"/>
                <w:b/>
                <w:szCs w:val="32"/>
                <w:lang w:val="en-GB"/>
              </w:rPr>
            </w:pPr>
            <w:r w:rsidRPr="00030464">
              <w:rPr>
                <w:rFonts w:ascii="Arial" w:eastAsia="Calibri" w:hAnsi="Arial" w:cs="Arial"/>
                <w:b/>
                <w:szCs w:val="32"/>
                <w:lang w:val="en-GB"/>
              </w:rPr>
              <w:t>Project</w:t>
            </w:r>
          </w:p>
        </w:tc>
        <w:tc>
          <w:tcPr>
            <w:tcW w:w="1984" w:type="dxa"/>
            <w:shd w:val="clear" w:color="auto" w:fill="auto"/>
          </w:tcPr>
          <w:p w14:paraId="3D1A0BD7" w14:textId="625961B5" w:rsidR="003F7433" w:rsidRPr="00030464" w:rsidRDefault="003F7433" w:rsidP="00B659A9">
            <w:pPr>
              <w:rPr>
                <w:rFonts w:ascii="Arial" w:eastAsia="Calibri" w:hAnsi="Arial" w:cs="Arial"/>
                <w:b/>
                <w:szCs w:val="32"/>
                <w:lang w:val="en-GB"/>
              </w:rPr>
            </w:pPr>
            <w:r w:rsidRPr="00030464">
              <w:rPr>
                <w:rFonts w:ascii="Arial" w:eastAsia="Calibri" w:hAnsi="Arial" w:cs="Arial"/>
                <w:b/>
                <w:szCs w:val="32"/>
                <w:lang w:val="en-GB"/>
              </w:rPr>
              <w:t>Service Charge</w:t>
            </w:r>
          </w:p>
        </w:tc>
        <w:tc>
          <w:tcPr>
            <w:tcW w:w="1428" w:type="dxa"/>
            <w:shd w:val="clear" w:color="auto" w:fill="auto"/>
          </w:tcPr>
          <w:p w14:paraId="1012EED8" w14:textId="08599EB6" w:rsidR="003F7433" w:rsidRPr="00030464" w:rsidRDefault="003F7433" w:rsidP="00B659A9">
            <w:pPr>
              <w:rPr>
                <w:rFonts w:ascii="Arial" w:eastAsia="Calibri" w:hAnsi="Arial" w:cs="Arial"/>
                <w:b/>
                <w:szCs w:val="32"/>
                <w:lang w:val="en-GB"/>
              </w:rPr>
            </w:pPr>
            <w:r w:rsidRPr="00030464">
              <w:rPr>
                <w:rFonts w:ascii="Arial" w:eastAsia="Calibri" w:hAnsi="Arial" w:cs="Arial"/>
                <w:b/>
                <w:szCs w:val="32"/>
                <w:lang w:val="en-GB"/>
              </w:rPr>
              <w:t>Spend</w:t>
            </w:r>
          </w:p>
        </w:tc>
        <w:tc>
          <w:tcPr>
            <w:tcW w:w="1748" w:type="dxa"/>
            <w:shd w:val="clear" w:color="auto" w:fill="auto"/>
          </w:tcPr>
          <w:p w14:paraId="5721AFA5" w14:textId="7C39F1FC" w:rsidR="003F7433" w:rsidRPr="00030464" w:rsidRDefault="003F7433" w:rsidP="00B659A9">
            <w:pPr>
              <w:rPr>
                <w:rFonts w:ascii="Arial" w:eastAsia="Calibri" w:hAnsi="Arial" w:cs="Arial"/>
                <w:b/>
                <w:szCs w:val="32"/>
                <w:lang w:val="en-GB"/>
              </w:rPr>
            </w:pPr>
            <w:r w:rsidRPr="00030464">
              <w:rPr>
                <w:rFonts w:ascii="Arial" w:eastAsia="Calibri" w:hAnsi="Arial" w:cs="Arial"/>
                <w:b/>
                <w:szCs w:val="32"/>
                <w:lang w:val="en-GB"/>
              </w:rPr>
              <w:t>Borrowings</w:t>
            </w:r>
          </w:p>
        </w:tc>
      </w:tr>
      <w:tr w:rsidR="00030464" w:rsidRPr="00030464" w14:paraId="73E97F2E" w14:textId="77777777" w:rsidTr="00030464">
        <w:trPr>
          <w:trHeight w:val="322"/>
        </w:trPr>
        <w:tc>
          <w:tcPr>
            <w:tcW w:w="3261" w:type="dxa"/>
            <w:shd w:val="clear" w:color="auto" w:fill="auto"/>
          </w:tcPr>
          <w:p w14:paraId="63CCFDE3" w14:textId="77777777" w:rsidR="003F7433" w:rsidRPr="00030464" w:rsidRDefault="003F7433" w:rsidP="00B659A9">
            <w:pPr>
              <w:rPr>
                <w:rFonts w:ascii="Arial" w:eastAsia="Calibri" w:hAnsi="Arial" w:cs="Arial"/>
                <w:szCs w:val="32"/>
                <w:lang w:val="en-GB"/>
              </w:rPr>
            </w:pPr>
            <w:r w:rsidRPr="00030464">
              <w:rPr>
                <w:rFonts w:ascii="Arial" w:eastAsia="Calibri" w:hAnsi="Arial" w:cs="Arial"/>
                <w:szCs w:val="32"/>
                <w:lang w:val="en-GB"/>
              </w:rPr>
              <w:t>Alderbury Street</w:t>
            </w:r>
          </w:p>
        </w:tc>
        <w:tc>
          <w:tcPr>
            <w:tcW w:w="1984" w:type="dxa"/>
            <w:shd w:val="clear" w:color="auto" w:fill="auto"/>
          </w:tcPr>
          <w:p w14:paraId="4A34DE9B" w14:textId="56055D43"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184,509</w:t>
            </w:r>
          </w:p>
        </w:tc>
        <w:tc>
          <w:tcPr>
            <w:tcW w:w="1428" w:type="dxa"/>
            <w:shd w:val="clear" w:color="auto" w:fill="auto"/>
          </w:tcPr>
          <w:p w14:paraId="694CC4C9" w14:textId="26D7B1FA"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368,798</w:t>
            </w:r>
          </w:p>
        </w:tc>
        <w:tc>
          <w:tcPr>
            <w:tcW w:w="1748" w:type="dxa"/>
            <w:shd w:val="clear" w:color="auto" w:fill="auto"/>
          </w:tcPr>
          <w:p w14:paraId="4126431D" w14:textId="4FAD9A7A"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66,956</w:t>
            </w:r>
          </w:p>
        </w:tc>
      </w:tr>
      <w:tr w:rsidR="00030464" w:rsidRPr="00030464" w14:paraId="2DF5BAA1" w14:textId="77777777" w:rsidTr="00030464">
        <w:trPr>
          <w:trHeight w:val="228"/>
        </w:trPr>
        <w:tc>
          <w:tcPr>
            <w:tcW w:w="3261" w:type="dxa"/>
            <w:shd w:val="clear" w:color="auto" w:fill="auto"/>
          </w:tcPr>
          <w:p w14:paraId="5FC10B22" w14:textId="77777777" w:rsidR="003F7433" w:rsidRPr="00030464" w:rsidRDefault="003F7433" w:rsidP="00B659A9">
            <w:pPr>
              <w:rPr>
                <w:rFonts w:ascii="Arial" w:eastAsia="Calibri" w:hAnsi="Arial" w:cs="Arial"/>
                <w:szCs w:val="32"/>
                <w:lang w:val="en-GB"/>
              </w:rPr>
            </w:pPr>
            <w:r w:rsidRPr="00030464">
              <w:rPr>
                <w:rFonts w:ascii="Arial" w:eastAsia="Calibri" w:hAnsi="Arial" w:cs="Arial"/>
                <w:szCs w:val="32"/>
                <w:lang w:val="en-GB"/>
              </w:rPr>
              <w:t>West Hollywood</w:t>
            </w:r>
          </w:p>
        </w:tc>
        <w:tc>
          <w:tcPr>
            <w:tcW w:w="1984" w:type="dxa"/>
            <w:shd w:val="clear" w:color="auto" w:fill="auto"/>
          </w:tcPr>
          <w:p w14:paraId="06AB0EA5" w14:textId="5E84F581"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2,286,460</w:t>
            </w:r>
          </w:p>
        </w:tc>
        <w:tc>
          <w:tcPr>
            <w:tcW w:w="1428" w:type="dxa"/>
            <w:shd w:val="clear" w:color="auto" w:fill="auto"/>
          </w:tcPr>
          <w:p w14:paraId="6B5D7FAB" w14:textId="1AE6BE40"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5,484,011</w:t>
            </w:r>
          </w:p>
        </w:tc>
        <w:tc>
          <w:tcPr>
            <w:tcW w:w="1748" w:type="dxa"/>
            <w:shd w:val="clear" w:color="auto" w:fill="auto"/>
          </w:tcPr>
          <w:p w14:paraId="465B0C5A" w14:textId="77563FEC"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3,574,691</w:t>
            </w:r>
          </w:p>
        </w:tc>
      </w:tr>
      <w:tr w:rsidR="00030464" w:rsidRPr="00030464" w14:paraId="063113BC" w14:textId="77777777" w:rsidTr="00030464">
        <w:trPr>
          <w:trHeight w:val="274"/>
        </w:trPr>
        <w:tc>
          <w:tcPr>
            <w:tcW w:w="3261" w:type="dxa"/>
            <w:shd w:val="clear" w:color="auto" w:fill="auto"/>
          </w:tcPr>
          <w:p w14:paraId="47057579" w14:textId="2054686C" w:rsidR="003F7433" w:rsidRPr="00030464" w:rsidRDefault="003F7433" w:rsidP="00B659A9">
            <w:pPr>
              <w:rPr>
                <w:rFonts w:ascii="Arial" w:eastAsia="Calibri" w:hAnsi="Arial" w:cs="Arial"/>
                <w:szCs w:val="32"/>
                <w:lang w:val="en-GB"/>
              </w:rPr>
            </w:pPr>
            <w:r w:rsidRPr="00030464">
              <w:rPr>
                <w:rFonts w:ascii="Arial" w:eastAsia="Calibri" w:hAnsi="Arial" w:cs="Arial"/>
                <w:szCs w:val="32"/>
                <w:lang w:val="en-GB"/>
              </w:rPr>
              <w:t>Alfred R</w:t>
            </w:r>
            <w:r w:rsidR="005A70A3" w:rsidRPr="00030464">
              <w:rPr>
                <w:rFonts w:ascii="Arial" w:eastAsia="Calibri" w:hAnsi="Arial" w:cs="Arial"/>
                <w:szCs w:val="32"/>
                <w:lang w:val="en-GB"/>
              </w:rPr>
              <w:t>oad</w:t>
            </w:r>
            <w:r w:rsidRPr="00030464">
              <w:rPr>
                <w:rFonts w:ascii="Arial" w:eastAsia="Calibri" w:hAnsi="Arial" w:cs="Arial"/>
                <w:szCs w:val="32"/>
                <w:lang w:val="en-GB"/>
              </w:rPr>
              <w:t xml:space="preserve"> &amp; Mt Clarem</w:t>
            </w:r>
            <w:r w:rsidR="005A70A3" w:rsidRPr="00030464">
              <w:rPr>
                <w:rFonts w:ascii="Arial" w:eastAsia="Calibri" w:hAnsi="Arial" w:cs="Arial"/>
                <w:szCs w:val="32"/>
                <w:lang w:val="en-GB"/>
              </w:rPr>
              <w:t>o</w:t>
            </w:r>
            <w:r w:rsidRPr="00030464">
              <w:rPr>
                <w:rFonts w:ascii="Arial" w:eastAsia="Calibri" w:hAnsi="Arial" w:cs="Arial"/>
                <w:szCs w:val="32"/>
                <w:lang w:val="en-GB"/>
              </w:rPr>
              <w:t>nt</w:t>
            </w:r>
          </w:p>
        </w:tc>
        <w:tc>
          <w:tcPr>
            <w:tcW w:w="1984" w:type="dxa"/>
            <w:shd w:val="clear" w:color="auto" w:fill="auto"/>
          </w:tcPr>
          <w:p w14:paraId="37788BA2" w14:textId="64E7BB47"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396,290</w:t>
            </w:r>
          </w:p>
        </w:tc>
        <w:tc>
          <w:tcPr>
            <w:tcW w:w="1428" w:type="dxa"/>
            <w:shd w:val="clear" w:color="auto" w:fill="auto"/>
          </w:tcPr>
          <w:p w14:paraId="2691962D" w14:textId="5EA5D4EF"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674,661</w:t>
            </w:r>
          </w:p>
        </w:tc>
        <w:tc>
          <w:tcPr>
            <w:tcW w:w="1748" w:type="dxa"/>
            <w:shd w:val="clear" w:color="auto" w:fill="auto"/>
          </w:tcPr>
          <w:p w14:paraId="3A3B0B66" w14:textId="7FF33B9B" w:rsidR="003F7433" w:rsidRPr="00030464" w:rsidRDefault="005A70A3" w:rsidP="00B659A9">
            <w:pPr>
              <w:jc w:val="right"/>
              <w:rPr>
                <w:rFonts w:ascii="Arial" w:eastAsia="Calibri" w:hAnsi="Arial" w:cs="Arial"/>
                <w:szCs w:val="32"/>
                <w:lang w:val="en-GB"/>
              </w:rPr>
            </w:pPr>
            <w:r w:rsidRPr="00030464">
              <w:rPr>
                <w:rFonts w:ascii="Arial" w:eastAsia="Calibri" w:hAnsi="Arial" w:cs="Arial"/>
                <w:szCs w:val="32"/>
                <w:lang w:val="en-GB"/>
              </w:rPr>
              <w:t>$</w:t>
            </w:r>
            <w:r w:rsidR="003F7433" w:rsidRPr="00030464">
              <w:rPr>
                <w:rFonts w:ascii="Arial" w:eastAsia="Calibri" w:hAnsi="Arial" w:cs="Arial"/>
                <w:szCs w:val="32"/>
                <w:lang w:val="en-GB"/>
              </w:rPr>
              <w:t>94,279</w:t>
            </w:r>
          </w:p>
        </w:tc>
      </w:tr>
      <w:tr w:rsidR="00030464" w:rsidRPr="00030464" w14:paraId="68E31CB0" w14:textId="77777777" w:rsidTr="00030464">
        <w:trPr>
          <w:trHeight w:val="396"/>
        </w:trPr>
        <w:tc>
          <w:tcPr>
            <w:tcW w:w="3261" w:type="dxa"/>
            <w:shd w:val="clear" w:color="auto" w:fill="auto"/>
          </w:tcPr>
          <w:p w14:paraId="23CED84F" w14:textId="77777777" w:rsidR="003F7433" w:rsidRPr="00030464" w:rsidRDefault="003F7433" w:rsidP="00B659A9">
            <w:pPr>
              <w:rPr>
                <w:rFonts w:ascii="Arial" w:eastAsia="Calibri" w:hAnsi="Arial" w:cs="Arial"/>
                <w:b/>
                <w:szCs w:val="32"/>
                <w:lang w:val="en-GB"/>
              </w:rPr>
            </w:pPr>
            <w:r w:rsidRPr="00030464">
              <w:rPr>
                <w:rFonts w:ascii="Arial" w:eastAsia="Calibri" w:hAnsi="Arial" w:cs="Arial"/>
                <w:b/>
                <w:szCs w:val="32"/>
                <w:lang w:val="en-GB"/>
              </w:rPr>
              <w:t>Total</w:t>
            </w:r>
          </w:p>
        </w:tc>
        <w:tc>
          <w:tcPr>
            <w:tcW w:w="1984" w:type="dxa"/>
            <w:shd w:val="clear" w:color="auto" w:fill="auto"/>
          </w:tcPr>
          <w:p w14:paraId="514D0D57" w14:textId="290879BF" w:rsidR="003F7433" w:rsidRPr="00030464" w:rsidRDefault="005A70A3" w:rsidP="00B659A9">
            <w:pPr>
              <w:jc w:val="right"/>
              <w:rPr>
                <w:rFonts w:ascii="Arial" w:eastAsia="Calibri" w:hAnsi="Arial" w:cs="Arial"/>
                <w:b/>
                <w:szCs w:val="32"/>
                <w:lang w:val="en-GB"/>
              </w:rPr>
            </w:pPr>
            <w:r w:rsidRPr="00030464">
              <w:rPr>
                <w:rFonts w:ascii="Arial" w:eastAsia="Calibri" w:hAnsi="Arial" w:cs="Arial"/>
                <w:b/>
                <w:szCs w:val="32"/>
                <w:lang w:val="en-GB"/>
              </w:rPr>
              <w:t>$</w:t>
            </w:r>
            <w:r w:rsidR="003F7433" w:rsidRPr="00030464">
              <w:rPr>
                <w:rFonts w:ascii="Arial" w:eastAsia="Calibri" w:hAnsi="Arial" w:cs="Arial"/>
                <w:b/>
                <w:szCs w:val="32"/>
                <w:lang w:val="en-GB"/>
              </w:rPr>
              <w:t>2,867,259</w:t>
            </w:r>
          </w:p>
        </w:tc>
        <w:tc>
          <w:tcPr>
            <w:tcW w:w="1428" w:type="dxa"/>
            <w:shd w:val="clear" w:color="auto" w:fill="auto"/>
          </w:tcPr>
          <w:p w14:paraId="140596C1" w14:textId="45335DE4" w:rsidR="003F7433" w:rsidRPr="00030464" w:rsidRDefault="005A70A3" w:rsidP="00B659A9">
            <w:pPr>
              <w:jc w:val="right"/>
              <w:rPr>
                <w:rFonts w:ascii="Arial" w:eastAsia="Calibri" w:hAnsi="Arial" w:cs="Arial"/>
                <w:b/>
                <w:szCs w:val="32"/>
                <w:lang w:val="en-GB"/>
              </w:rPr>
            </w:pPr>
            <w:r w:rsidRPr="00030464">
              <w:rPr>
                <w:rFonts w:ascii="Arial" w:eastAsia="Calibri" w:hAnsi="Arial" w:cs="Arial"/>
                <w:b/>
                <w:szCs w:val="32"/>
                <w:lang w:val="en-GB"/>
              </w:rPr>
              <w:t>$</w:t>
            </w:r>
            <w:r w:rsidR="003F7433" w:rsidRPr="00030464">
              <w:rPr>
                <w:rFonts w:ascii="Arial" w:eastAsia="Calibri" w:hAnsi="Arial" w:cs="Arial"/>
                <w:b/>
                <w:szCs w:val="32"/>
                <w:lang w:val="en-GB"/>
              </w:rPr>
              <w:t>6,527,470</w:t>
            </w:r>
          </w:p>
        </w:tc>
        <w:tc>
          <w:tcPr>
            <w:tcW w:w="1748" w:type="dxa"/>
            <w:shd w:val="clear" w:color="auto" w:fill="auto"/>
          </w:tcPr>
          <w:p w14:paraId="35751CEA" w14:textId="31429F19" w:rsidR="003F7433" w:rsidRPr="00030464" w:rsidRDefault="005A70A3" w:rsidP="00B659A9">
            <w:pPr>
              <w:jc w:val="right"/>
              <w:rPr>
                <w:rFonts w:ascii="Arial" w:eastAsia="Calibri" w:hAnsi="Arial" w:cs="Arial"/>
                <w:b/>
                <w:szCs w:val="32"/>
                <w:lang w:val="en-GB"/>
              </w:rPr>
            </w:pPr>
            <w:r w:rsidRPr="00030464">
              <w:rPr>
                <w:rFonts w:ascii="Arial" w:eastAsia="Calibri" w:hAnsi="Arial" w:cs="Arial"/>
                <w:b/>
                <w:szCs w:val="32"/>
                <w:lang w:val="en-GB"/>
              </w:rPr>
              <w:t>$</w:t>
            </w:r>
            <w:r w:rsidR="003F7433" w:rsidRPr="00030464">
              <w:rPr>
                <w:rFonts w:ascii="Arial" w:eastAsia="Calibri" w:hAnsi="Arial" w:cs="Arial"/>
                <w:b/>
                <w:szCs w:val="32"/>
                <w:lang w:val="en-GB"/>
              </w:rPr>
              <w:t>3,735,926</w:t>
            </w:r>
          </w:p>
        </w:tc>
      </w:tr>
    </w:tbl>
    <w:p w14:paraId="6BD08A6A" w14:textId="77777777" w:rsidR="003F7433" w:rsidRPr="003F7433" w:rsidRDefault="003F7433" w:rsidP="00B659A9">
      <w:pPr>
        <w:jc w:val="both"/>
        <w:rPr>
          <w:rFonts w:ascii="Arial" w:eastAsia="Calibri" w:hAnsi="Arial" w:cs="Arial"/>
          <w:szCs w:val="32"/>
          <w:highlight w:val="yellow"/>
        </w:rPr>
      </w:pPr>
    </w:p>
    <w:p w14:paraId="4E91A5BB" w14:textId="77777777" w:rsidR="003F7433" w:rsidRPr="003F7433" w:rsidRDefault="003F7433" w:rsidP="00B659A9">
      <w:pPr>
        <w:jc w:val="both"/>
        <w:rPr>
          <w:rFonts w:ascii="Arial" w:eastAsia="Calibri" w:hAnsi="Arial" w:cs="Arial"/>
          <w:b/>
          <w:szCs w:val="32"/>
        </w:rPr>
      </w:pPr>
      <w:r w:rsidRPr="003F7433">
        <w:rPr>
          <w:rFonts w:ascii="Arial" w:eastAsia="Calibri" w:hAnsi="Arial" w:cs="Arial"/>
          <w:b/>
          <w:szCs w:val="32"/>
        </w:rPr>
        <w:t>Borrowings</w:t>
      </w:r>
    </w:p>
    <w:p w14:paraId="448FC383" w14:textId="77777777" w:rsidR="003F7433" w:rsidRPr="003F7433" w:rsidRDefault="003F7433" w:rsidP="00B659A9">
      <w:pPr>
        <w:jc w:val="both"/>
        <w:rPr>
          <w:rFonts w:ascii="Arial" w:eastAsia="Calibri" w:hAnsi="Arial" w:cs="Arial"/>
          <w:szCs w:val="32"/>
        </w:rPr>
      </w:pPr>
    </w:p>
    <w:p w14:paraId="5A4C447E"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At 31 March 2019, we have a balance of borrowings of $7.9 M. 2018/19 budget included borrowings of $4.4 M including $2.47 M for the UGP based on the assumption that 75% of the owners will opt for a 10-year loan. However, only 23% of owners have opted for the 10-year loan, thus reducing the loan requirement for the owners’ portion of the UGP to $806k. This will reduce the borrowings for the year by $1.66 M with an estimated total outstanding borrowing of $8.5 M at year end compared to the budget of $10 M.</w:t>
      </w:r>
    </w:p>
    <w:p w14:paraId="3AEC6FB0" w14:textId="77777777" w:rsidR="003F7433" w:rsidRPr="003F7433" w:rsidRDefault="003F7433" w:rsidP="00B659A9">
      <w:pPr>
        <w:jc w:val="both"/>
        <w:rPr>
          <w:rFonts w:ascii="Arial" w:eastAsia="Calibri" w:hAnsi="Arial" w:cs="Arial"/>
          <w:szCs w:val="32"/>
        </w:rPr>
      </w:pPr>
    </w:p>
    <w:p w14:paraId="1B858B95" w14:textId="77777777" w:rsidR="003F7433" w:rsidRPr="003F7433" w:rsidRDefault="003F7433" w:rsidP="00B659A9">
      <w:pPr>
        <w:jc w:val="both"/>
        <w:rPr>
          <w:rFonts w:ascii="Arial" w:eastAsia="Calibri" w:hAnsi="Arial" w:cs="Arial"/>
          <w:b/>
          <w:szCs w:val="32"/>
        </w:rPr>
      </w:pPr>
      <w:r w:rsidRPr="003F7433">
        <w:rPr>
          <w:rFonts w:ascii="Arial" w:eastAsia="Calibri" w:hAnsi="Arial" w:cs="Arial"/>
          <w:b/>
          <w:szCs w:val="32"/>
        </w:rPr>
        <w:t>Net Current Assets Statement</w:t>
      </w:r>
    </w:p>
    <w:p w14:paraId="6D488208" w14:textId="77777777" w:rsidR="003F7433" w:rsidRPr="003F7433" w:rsidRDefault="003F7433" w:rsidP="00B659A9">
      <w:pPr>
        <w:jc w:val="both"/>
        <w:rPr>
          <w:rFonts w:ascii="Arial" w:eastAsia="Calibri" w:hAnsi="Arial" w:cs="Arial"/>
          <w:szCs w:val="32"/>
        </w:rPr>
      </w:pPr>
    </w:p>
    <w:p w14:paraId="11B161DF"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 xml:space="preserve">At 31 March 2019, net current assets were $10.27 M compared to $11.28 M as at 31 March 2018. This is mainly due to an increase of $1.5m in restricted reserves and increase of $340k in receivables. </w:t>
      </w:r>
    </w:p>
    <w:p w14:paraId="5D047051" w14:textId="77777777" w:rsidR="003F7433" w:rsidRPr="003F7433" w:rsidRDefault="003F7433" w:rsidP="00B659A9">
      <w:pPr>
        <w:jc w:val="both"/>
        <w:rPr>
          <w:rFonts w:ascii="Arial" w:eastAsia="Calibri" w:hAnsi="Arial" w:cs="Arial"/>
          <w:szCs w:val="32"/>
        </w:rPr>
      </w:pPr>
    </w:p>
    <w:p w14:paraId="0E55B822"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Rates debtors outstanding is 7% as at 31 March 2019 compared to 6% as at 31 March 2018.</w:t>
      </w:r>
    </w:p>
    <w:p w14:paraId="0985A8A0" w14:textId="77777777" w:rsidR="003F7433" w:rsidRPr="003F7433" w:rsidRDefault="003F7433" w:rsidP="00B659A9">
      <w:pPr>
        <w:jc w:val="both"/>
        <w:rPr>
          <w:rFonts w:ascii="Arial" w:eastAsia="Calibri" w:hAnsi="Arial" w:cs="Arial"/>
          <w:b/>
          <w:szCs w:val="32"/>
        </w:rPr>
      </w:pPr>
    </w:p>
    <w:p w14:paraId="67A2C569" w14:textId="77777777" w:rsidR="003F7433" w:rsidRPr="003F7433" w:rsidRDefault="003F7433" w:rsidP="00B659A9">
      <w:pPr>
        <w:jc w:val="both"/>
        <w:rPr>
          <w:rFonts w:ascii="Arial" w:eastAsia="Calibri" w:hAnsi="Arial" w:cs="Arial"/>
          <w:b/>
          <w:szCs w:val="32"/>
        </w:rPr>
      </w:pPr>
      <w:r w:rsidRPr="003F7433">
        <w:rPr>
          <w:rFonts w:ascii="Arial" w:eastAsia="Calibri" w:hAnsi="Arial" w:cs="Arial"/>
          <w:b/>
          <w:szCs w:val="32"/>
        </w:rPr>
        <w:t>Capital Works Programme</w:t>
      </w:r>
    </w:p>
    <w:p w14:paraId="6A7C2B54" w14:textId="77777777" w:rsidR="003F7433" w:rsidRPr="003F7433" w:rsidRDefault="003F7433" w:rsidP="00B659A9">
      <w:pPr>
        <w:jc w:val="both"/>
        <w:rPr>
          <w:rFonts w:ascii="Arial" w:eastAsia="Calibri" w:hAnsi="Arial" w:cs="Arial"/>
          <w:b/>
          <w:szCs w:val="32"/>
        </w:rPr>
      </w:pPr>
    </w:p>
    <w:p w14:paraId="38971BB8" w14:textId="77777777" w:rsidR="003F7433" w:rsidRPr="003F7433" w:rsidRDefault="003F7433" w:rsidP="00B659A9">
      <w:pPr>
        <w:jc w:val="both"/>
        <w:rPr>
          <w:rFonts w:ascii="Arial" w:eastAsia="Calibri" w:hAnsi="Arial" w:cs="Arial"/>
          <w:szCs w:val="32"/>
        </w:rPr>
      </w:pPr>
      <w:r w:rsidRPr="003F7433">
        <w:rPr>
          <w:rFonts w:ascii="Arial" w:eastAsia="Calibri" w:hAnsi="Arial" w:cs="Arial"/>
          <w:szCs w:val="32"/>
        </w:rPr>
        <w:t xml:space="preserve">At the end of March, the expenditure on capital works were $6M with further commitments of $932k which is 48% of a total budget of $14.37 M. </w:t>
      </w:r>
    </w:p>
    <w:p w14:paraId="4181D593" w14:textId="77777777" w:rsidR="00B659A9" w:rsidRDefault="00B659A9" w:rsidP="00B659A9">
      <w:pPr>
        <w:jc w:val="both"/>
        <w:rPr>
          <w:rFonts w:ascii="Arial" w:eastAsia="Calibri" w:hAnsi="Arial" w:cs="Arial"/>
          <w:b/>
          <w:sz w:val="28"/>
          <w:szCs w:val="28"/>
          <w:lang w:val="en-US"/>
        </w:rPr>
      </w:pPr>
    </w:p>
    <w:p w14:paraId="015051D7" w14:textId="79FEDD6F" w:rsidR="003F7433" w:rsidRPr="003F7433" w:rsidRDefault="003F7433" w:rsidP="00B659A9">
      <w:pPr>
        <w:jc w:val="both"/>
        <w:rPr>
          <w:rFonts w:ascii="Arial" w:eastAsia="Calibri" w:hAnsi="Arial" w:cs="Arial"/>
          <w:b/>
          <w:sz w:val="28"/>
          <w:szCs w:val="28"/>
          <w:lang w:val="en-US"/>
        </w:rPr>
      </w:pPr>
      <w:r>
        <w:rPr>
          <w:rFonts w:ascii="Arial" w:eastAsia="Calibri" w:hAnsi="Arial" w:cs="Arial"/>
          <w:b/>
          <w:sz w:val="28"/>
          <w:szCs w:val="28"/>
          <w:lang w:val="en-US"/>
        </w:rPr>
        <w:t>C</w:t>
      </w:r>
      <w:r w:rsidRPr="003F7433">
        <w:rPr>
          <w:rFonts w:ascii="Arial" w:eastAsia="Calibri" w:hAnsi="Arial" w:cs="Arial"/>
          <w:b/>
          <w:sz w:val="28"/>
          <w:szCs w:val="28"/>
          <w:lang w:val="en-US"/>
        </w:rPr>
        <w:t>onclusion</w:t>
      </w:r>
    </w:p>
    <w:p w14:paraId="016044E1" w14:textId="77777777" w:rsidR="003F7433" w:rsidRPr="003F7433" w:rsidRDefault="003F7433" w:rsidP="00B659A9">
      <w:pPr>
        <w:jc w:val="both"/>
        <w:rPr>
          <w:rFonts w:ascii="Arial" w:eastAsia="Calibri" w:hAnsi="Arial" w:cs="Arial"/>
          <w:szCs w:val="32"/>
          <w:lang w:val="en-GB"/>
        </w:rPr>
      </w:pPr>
    </w:p>
    <w:p w14:paraId="653F1FD0" w14:textId="77777777" w:rsidR="003F7433" w:rsidRPr="003F7433" w:rsidRDefault="003F7433" w:rsidP="00B659A9">
      <w:pPr>
        <w:jc w:val="both"/>
        <w:rPr>
          <w:rFonts w:ascii="Arial" w:eastAsia="Calibri" w:hAnsi="Arial" w:cs="Arial"/>
          <w:szCs w:val="32"/>
          <w:lang w:val="en-GB"/>
        </w:rPr>
      </w:pPr>
      <w:r w:rsidRPr="003F7433">
        <w:rPr>
          <w:rFonts w:ascii="Arial" w:eastAsia="Calibri" w:hAnsi="Arial" w:cs="Arial"/>
          <w:szCs w:val="32"/>
          <w:lang w:val="en-GB"/>
        </w:rPr>
        <w:t>The statement of financial activity for the period ended 31 March 2019 indicates that operating expenses are under the year-to-date budget by 14.9% or $4.03 M, while revenue is above the Budget by 1.8% or $613k.</w:t>
      </w:r>
    </w:p>
    <w:p w14:paraId="3F651E5E" w14:textId="28DFC0EF" w:rsidR="003F7433" w:rsidRDefault="003F7433" w:rsidP="00B659A9">
      <w:pPr>
        <w:jc w:val="both"/>
        <w:rPr>
          <w:rFonts w:ascii="Arial" w:eastAsia="Calibri" w:hAnsi="Arial" w:cs="Arial"/>
          <w:b/>
          <w:szCs w:val="32"/>
          <w:lang w:val="en-US"/>
        </w:rPr>
      </w:pPr>
    </w:p>
    <w:p w14:paraId="2AF96B30" w14:textId="77777777" w:rsidR="00B308FB" w:rsidRPr="003F7433" w:rsidRDefault="00B308FB" w:rsidP="00B659A9">
      <w:pPr>
        <w:jc w:val="both"/>
        <w:rPr>
          <w:rFonts w:ascii="Arial" w:eastAsia="Calibri" w:hAnsi="Arial" w:cs="Arial"/>
          <w:b/>
          <w:szCs w:val="32"/>
          <w:lang w:val="en-US"/>
        </w:rPr>
      </w:pPr>
    </w:p>
    <w:p w14:paraId="254AC727" w14:textId="77777777" w:rsidR="003F7433" w:rsidRPr="003F7433" w:rsidRDefault="003F7433" w:rsidP="00B659A9">
      <w:pPr>
        <w:jc w:val="both"/>
        <w:rPr>
          <w:rFonts w:ascii="Arial" w:eastAsia="Calibri" w:hAnsi="Arial" w:cs="Arial"/>
          <w:b/>
          <w:szCs w:val="32"/>
          <w:lang w:val="en-US"/>
        </w:rPr>
      </w:pPr>
      <w:r w:rsidRPr="003F7433">
        <w:rPr>
          <w:rFonts w:ascii="Arial" w:eastAsia="Calibri" w:hAnsi="Arial" w:cs="Arial"/>
          <w:b/>
          <w:szCs w:val="32"/>
          <w:lang w:val="en-US"/>
        </w:rPr>
        <w:t>Key Relevant Previous Council Decisions:</w:t>
      </w:r>
    </w:p>
    <w:p w14:paraId="40C6F630" w14:textId="77777777" w:rsidR="003F7433" w:rsidRPr="003F7433" w:rsidRDefault="003F7433" w:rsidP="00B659A9">
      <w:pPr>
        <w:jc w:val="both"/>
        <w:rPr>
          <w:rFonts w:ascii="Arial" w:eastAsia="Calibri" w:hAnsi="Arial" w:cs="Arial"/>
          <w:szCs w:val="32"/>
          <w:lang w:val="en-US"/>
        </w:rPr>
      </w:pPr>
    </w:p>
    <w:p w14:paraId="2BDF732B" w14:textId="77777777" w:rsidR="003F7433" w:rsidRPr="003F7433" w:rsidRDefault="003F7433" w:rsidP="00B659A9">
      <w:pPr>
        <w:jc w:val="both"/>
        <w:rPr>
          <w:rFonts w:ascii="Arial" w:eastAsia="Calibri" w:hAnsi="Arial" w:cs="Arial"/>
          <w:szCs w:val="32"/>
          <w:lang w:val="en-US"/>
        </w:rPr>
      </w:pPr>
      <w:r w:rsidRPr="003F7433">
        <w:rPr>
          <w:rFonts w:ascii="Arial" w:eastAsia="Calibri" w:hAnsi="Arial" w:cs="Arial"/>
          <w:szCs w:val="32"/>
          <w:lang w:val="en-US"/>
        </w:rPr>
        <w:t>Nil.</w:t>
      </w:r>
    </w:p>
    <w:p w14:paraId="36520965" w14:textId="1CF381A8" w:rsidR="003F7433" w:rsidRDefault="003F7433" w:rsidP="00B659A9">
      <w:pPr>
        <w:jc w:val="both"/>
        <w:rPr>
          <w:rFonts w:ascii="Arial" w:eastAsia="Calibri" w:hAnsi="Arial" w:cs="Arial"/>
          <w:szCs w:val="32"/>
          <w:lang w:val="en-US"/>
        </w:rPr>
      </w:pPr>
    </w:p>
    <w:p w14:paraId="44C1C453" w14:textId="77777777" w:rsidR="00B659A9" w:rsidRPr="003F7433" w:rsidRDefault="00B659A9" w:rsidP="00B659A9">
      <w:pPr>
        <w:jc w:val="both"/>
        <w:rPr>
          <w:rFonts w:ascii="Arial" w:eastAsia="Calibri" w:hAnsi="Arial" w:cs="Arial"/>
          <w:szCs w:val="32"/>
          <w:lang w:val="en-US"/>
        </w:rPr>
      </w:pPr>
    </w:p>
    <w:p w14:paraId="043F3A31" w14:textId="77777777" w:rsidR="003F7433" w:rsidRPr="003F7433" w:rsidRDefault="003F7433" w:rsidP="00B659A9">
      <w:pPr>
        <w:jc w:val="both"/>
        <w:rPr>
          <w:rFonts w:ascii="Arial" w:eastAsia="Calibri" w:hAnsi="Arial" w:cs="Arial"/>
          <w:b/>
          <w:sz w:val="28"/>
          <w:szCs w:val="32"/>
          <w:lang w:val="en-US"/>
        </w:rPr>
      </w:pPr>
      <w:r w:rsidRPr="003F7433">
        <w:rPr>
          <w:rFonts w:ascii="Arial" w:eastAsia="Calibri" w:hAnsi="Arial" w:cs="Arial"/>
          <w:b/>
          <w:sz w:val="28"/>
          <w:szCs w:val="32"/>
          <w:lang w:val="en-US"/>
        </w:rPr>
        <w:lastRenderedPageBreak/>
        <w:t>Consultation</w:t>
      </w:r>
    </w:p>
    <w:p w14:paraId="08A81CC1" w14:textId="77777777" w:rsidR="003F7433" w:rsidRPr="003F7433" w:rsidRDefault="003F7433" w:rsidP="00B659A9">
      <w:pPr>
        <w:jc w:val="both"/>
        <w:rPr>
          <w:rFonts w:ascii="Arial" w:eastAsia="Calibri" w:hAnsi="Arial" w:cs="Arial"/>
          <w:b/>
          <w:szCs w:val="32"/>
          <w:lang w:val="en-US"/>
        </w:rPr>
      </w:pPr>
    </w:p>
    <w:p w14:paraId="3463DF5F" w14:textId="77777777" w:rsidR="003F7433" w:rsidRPr="003F7433" w:rsidRDefault="003F7433" w:rsidP="00B659A9">
      <w:pPr>
        <w:tabs>
          <w:tab w:val="left" w:pos="4820"/>
        </w:tabs>
        <w:jc w:val="both"/>
        <w:rPr>
          <w:rFonts w:ascii="Arial" w:eastAsia="Calibri" w:hAnsi="Arial" w:cs="Arial"/>
          <w:szCs w:val="32"/>
          <w:lang w:val="en-US"/>
        </w:rPr>
      </w:pPr>
      <w:r w:rsidRPr="003F7433">
        <w:rPr>
          <w:rFonts w:ascii="Arial" w:eastAsia="Calibri" w:hAnsi="Arial" w:cs="Arial"/>
          <w:szCs w:val="32"/>
          <w:lang w:val="en-US"/>
        </w:rPr>
        <w:t>N/A</w:t>
      </w:r>
    </w:p>
    <w:p w14:paraId="767D0F62" w14:textId="77777777" w:rsidR="003F7433" w:rsidRPr="003F7433" w:rsidRDefault="003F7433" w:rsidP="00B659A9">
      <w:pPr>
        <w:jc w:val="both"/>
        <w:rPr>
          <w:rFonts w:ascii="Arial" w:eastAsia="Calibri" w:hAnsi="Arial" w:cs="Arial"/>
          <w:szCs w:val="32"/>
          <w:lang w:val="en-US"/>
        </w:rPr>
      </w:pPr>
    </w:p>
    <w:p w14:paraId="36C41492" w14:textId="77777777" w:rsidR="003F7433" w:rsidRPr="003F7433" w:rsidRDefault="003F7433" w:rsidP="00B659A9">
      <w:pPr>
        <w:jc w:val="both"/>
        <w:rPr>
          <w:rFonts w:ascii="Arial" w:eastAsia="Calibri" w:hAnsi="Arial" w:cs="Arial"/>
          <w:b/>
          <w:sz w:val="28"/>
          <w:szCs w:val="32"/>
          <w:lang w:val="en-US"/>
        </w:rPr>
      </w:pPr>
      <w:r w:rsidRPr="003F7433">
        <w:rPr>
          <w:rFonts w:ascii="Arial" w:eastAsia="Calibri" w:hAnsi="Arial" w:cs="Arial"/>
          <w:b/>
          <w:sz w:val="28"/>
          <w:szCs w:val="32"/>
          <w:lang w:val="en-US"/>
        </w:rPr>
        <w:t>Budget/Financial Implications</w:t>
      </w:r>
    </w:p>
    <w:p w14:paraId="1B55E328" w14:textId="77777777" w:rsidR="003F7433" w:rsidRPr="003F7433" w:rsidRDefault="003F7433" w:rsidP="00B659A9">
      <w:pPr>
        <w:jc w:val="both"/>
        <w:rPr>
          <w:rFonts w:ascii="Arial" w:eastAsia="Calibri" w:hAnsi="Arial" w:cs="Arial"/>
          <w:b/>
          <w:szCs w:val="32"/>
          <w:lang w:val="en-US"/>
        </w:rPr>
      </w:pPr>
    </w:p>
    <w:p w14:paraId="48F83F43" w14:textId="77777777" w:rsidR="003F7433" w:rsidRPr="003F7433" w:rsidRDefault="003F7433" w:rsidP="00B659A9">
      <w:pPr>
        <w:jc w:val="both"/>
        <w:rPr>
          <w:rFonts w:ascii="Arial" w:eastAsia="Calibri" w:hAnsi="Arial" w:cs="Arial"/>
          <w:szCs w:val="32"/>
          <w:lang w:val="en-US"/>
        </w:rPr>
      </w:pPr>
      <w:r w:rsidRPr="003F7433">
        <w:rPr>
          <w:rFonts w:ascii="Arial" w:eastAsia="Calibri" w:hAnsi="Arial" w:cs="Arial"/>
          <w:szCs w:val="32"/>
          <w:lang w:val="en-US"/>
        </w:rPr>
        <w:t>As outlined in the Monthly Financial Report.</w:t>
      </w: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819687D" w14:textId="213515DA" w:rsidR="00B26BE4" w:rsidRPr="00012C59" w:rsidRDefault="00B26BE4" w:rsidP="00FD17FF">
      <w:pPr>
        <w:pStyle w:val="Heading2"/>
        <w:numPr>
          <w:ilvl w:val="1"/>
          <w:numId w:val="20"/>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95" w:name="_Toc7508154"/>
      <w:r w:rsidR="007073E3">
        <w:rPr>
          <w:rFonts w:ascii="Arial" w:hAnsi="Arial" w:cs="Arial"/>
          <w:sz w:val="24"/>
          <w:szCs w:val="24"/>
          <w:u w:val="none"/>
        </w:rPr>
        <w:lastRenderedPageBreak/>
        <w:t xml:space="preserve">Monthly Investment Report </w:t>
      </w:r>
      <w:r w:rsidR="0000468B">
        <w:rPr>
          <w:rFonts w:ascii="Arial" w:hAnsi="Arial" w:cs="Arial"/>
          <w:sz w:val="24"/>
          <w:szCs w:val="24"/>
          <w:u w:val="none"/>
        </w:rPr>
        <w:t>–</w:t>
      </w:r>
      <w:r w:rsidR="007073E3">
        <w:rPr>
          <w:rFonts w:ascii="Arial" w:hAnsi="Arial" w:cs="Arial"/>
          <w:sz w:val="24"/>
          <w:szCs w:val="24"/>
          <w:u w:val="none"/>
        </w:rPr>
        <w:t xml:space="preserve"> </w:t>
      </w:r>
      <w:r w:rsidR="0000468B">
        <w:rPr>
          <w:rFonts w:ascii="Arial" w:hAnsi="Arial" w:cs="Arial"/>
          <w:sz w:val="24"/>
          <w:szCs w:val="24"/>
          <w:u w:val="none"/>
        </w:rPr>
        <w:t>March 2019</w:t>
      </w:r>
      <w:bookmarkEnd w:id="95"/>
    </w:p>
    <w:p w14:paraId="21CA3072" w14:textId="0C940CC9" w:rsidR="00B26BE4" w:rsidRDefault="00B26BE4" w:rsidP="0000468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223"/>
      </w:tblGrid>
      <w:tr w:rsidR="00030464" w:rsidRPr="008A1B93" w14:paraId="287F0227" w14:textId="77777777" w:rsidTr="00030464">
        <w:tc>
          <w:tcPr>
            <w:tcW w:w="2198" w:type="dxa"/>
            <w:shd w:val="clear" w:color="auto" w:fill="auto"/>
          </w:tcPr>
          <w:p w14:paraId="06102F2F" w14:textId="77777777" w:rsidR="00955883" w:rsidRPr="00030464" w:rsidRDefault="00955883" w:rsidP="00030464">
            <w:pPr>
              <w:jc w:val="both"/>
              <w:rPr>
                <w:rFonts w:ascii="Arial" w:hAnsi="Arial" w:cs="Arial"/>
                <w:b/>
                <w:szCs w:val="24"/>
              </w:rPr>
            </w:pPr>
            <w:r w:rsidRPr="00030464">
              <w:rPr>
                <w:rFonts w:ascii="Arial" w:eastAsia="Calibri" w:hAnsi="Arial" w:cs="Arial"/>
                <w:b/>
                <w:szCs w:val="24"/>
              </w:rPr>
              <w:t>Council</w:t>
            </w:r>
          </w:p>
        </w:tc>
        <w:tc>
          <w:tcPr>
            <w:tcW w:w="6223" w:type="dxa"/>
            <w:shd w:val="clear" w:color="auto" w:fill="auto"/>
          </w:tcPr>
          <w:p w14:paraId="35EEE2C9" w14:textId="77777777" w:rsidR="00955883" w:rsidRPr="00030464" w:rsidRDefault="00955883" w:rsidP="00030464">
            <w:pPr>
              <w:jc w:val="both"/>
              <w:rPr>
                <w:rFonts w:ascii="Arial" w:hAnsi="Arial" w:cs="Arial"/>
                <w:szCs w:val="24"/>
              </w:rPr>
            </w:pPr>
            <w:r w:rsidRPr="00030464">
              <w:rPr>
                <w:rFonts w:ascii="Arial" w:eastAsia="Calibri" w:hAnsi="Arial" w:cs="Arial"/>
                <w:szCs w:val="24"/>
              </w:rPr>
              <w:t>23 April 2019</w:t>
            </w:r>
          </w:p>
        </w:tc>
      </w:tr>
      <w:tr w:rsidR="00030464" w:rsidRPr="008A1B93" w14:paraId="633E9CAE" w14:textId="77777777" w:rsidTr="00030464">
        <w:tc>
          <w:tcPr>
            <w:tcW w:w="2198" w:type="dxa"/>
            <w:shd w:val="clear" w:color="auto" w:fill="auto"/>
          </w:tcPr>
          <w:p w14:paraId="2B82506F" w14:textId="77777777" w:rsidR="00955883" w:rsidRPr="00030464" w:rsidRDefault="00955883" w:rsidP="00030464">
            <w:pPr>
              <w:jc w:val="both"/>
              <w:rPr>
                <w:rFonts w:ascii="Arial" w:hAnsi="Arial" w:cs="Arial"/>
                <w:b/>
                <w:szCs w:val="24"/>
              </w:rPr>
            </w:pPr>
            <w:r w:rsidRPr="00030464">
              <w:rPr>
                <w:rFonts w:ascii="Arial" w:eastAsia="Calibri" w:hAnsi="Arial" w:cs="Arial"/>
                <w:b/>
                <w:szCs w:val="24"/>
              </w:rPr>
              <w:t>Applicant</w:t>
            </w:r>
          </w:p>
        </w:tc>
        <w:tc>
          <w:tcPr>
            <w:tcW w:w="6223" w:type="dxa"/>
            <w:shd w:val="clear" w:color="auto" w:fill="auto"/>
          </w:tcPr>
          <w:p w14:paraId="415489FE" w14:textId="77777777" w:rsidR="00955883" w:rsidRPr="00030464" w:rsidRDefault="00955883" w:rsidP="00030464">
            <w:pPr>
              <w:jc w:val="both"/>
              <w:rPr>
                <w:rFonts w:ascii="Arial" w:hAnsi="Arial" w:cs="Arial"/>
                <w:szCs w:val="24"/>
              </w:rPr>
            </w:pPr>
            <w:r w:rsidRPr="00030464">
              <w:rPr>
                <w:rFonts w:ascii="Arial" w:eastAsia="Calibri" w:hAnsi="Arial" w:cs="Arial"/>
                <w:szCs w:val="24"/>
              </w:rPr>
              <w:t>City of Nedlands</w:t>
            </w:r>
          </w:p>
        </w:tc>
      </w:tr>
      <w:tr w:rsidR="00030464" w:rsidRPr="008A1B93" w14:paraId="44C73D5C" w14:textId="77777777" w:rsidTr="00030464">
        <w:tc>
          <w:tcPr>
            <w:tcW w:w="2198" w:type="dxa"/>
            <w:shd w:val="clear" w:color="auto" w:fill="auto"/>
          </w:tcPr>
          <w:p w14:paraId="740D9D05" w14:textId="77777777" w:rsidR="00955883" w:rsidRPr="00030464" w:rsidRDefault="00955883" w:rsidP="00030464">
            <w:pPr>
              <w:jc w:val="both"/>
              <w:rPr>
                <w:rFonts w:ascii="Arial" w:hAnsi="Arial" w:cs="Arial"/>
                <w:b/>
                <w:szCs w:val="24"/>
              </w:rPr>
            </w:pPr>
            <w:r w:rsidRPr="00030464">
              <w:rPr>
                <w:rFonts w:ascii="Arial" w:hAnsi="Arial"/>
                <w:b/>
                <w:szCs w:val="24"/>
              </w:rPr>
              <w:t>Employee Disclosure under section 5.70 Local Government Act</w:t>
            </w:r>
          </w:p>
        </w:tc>
        <w:tc>
          <w:tcPr>
            <w:tcW w:w="6223" w:type="dxa"/>
            <w:shd w:val="clear" w:color="auto" w:fill="auto"/>
          </w:tcPr>
          <w:p w14:paraId="494DB28A" w14:textId="77777777" w:rsidR="00955883" w:rsidRPr="00030464" w:rsidRDefault="00955883" w:rsidP="00030464">
            <w:pPr>
              <w:jc w:val="both"/>
              <w:rPr>
                <w:rFonts w:ascii="Arial" w:hAnsi="Arial" w:cs="Arial"/>
                <w:szCs w:val="24"/>
              </w:rPr>
            </w:pPr>
            <w:r w:rsidRPr="00030464">
              <w:rPr>
                <w:rFonts w:ascii="Arial" w:hAnsi="Arial"/>
                <w:szCs w:val="24"/>
              </w:rPr>
              <w:t>Nil.</w:t>
            </w:r>
          </w:p>
        </w:tc>
      </w:tr>
      <w:tr w:rsidR="00030464" w:rsidRPr="008A1B93" w14:paraId="1EA65C49" w14:textId="77777777" w:rsidTr="00030464">
        <w:tc>
          <w:tcPr>
            <w:tcW w:w="2198" w:type="dxa"/>
            <w:shd w:val="clear" w:color="auto" w:fill="auto"/>
          </w:tcPr>
          <w:p w14:paraId="2A89DB79" w14:textId="77777777" w:rsidR="00955883" w:rsidRPr="00030464" w:rsidRDefault="00955883" w:rsidP="00030464">
            <w:pPr>
              <w:jc w:val="both"/>
              <w:rPr>
                <w:rFonts w:ascii="Arial" w:hAnsi="Arial" w:cs="Arial"/>
                <w:b/>
                <w:szCs w:val="24"/>
              </w:rPr>
            </w:pPr>
            <w:r w:rsidRPr="00030464">
              <w:rPr>
                <w:rFonts w:ascii="Arial" w:hAnsi="Arial" w:cs="Arial"/>
                <w:b/>
                <w:szCs w:val="24"/>
              </w:rPr>
              <w:t>Director</w:t>
            </w:r>
          </w:p>
        </w:tc>
        <w:tc>
          <w:tcPr>
            <w:tcW w:w="6223" w:type="dxa"/>
            <w:shd w:val="clear" w:color="auto" w:fill="auto"/>
          </w:tcPr>
          <w:p w14:paraId="05B57DC3" w14:textId="77777777" w:rsidR="00955883" w:rsidRPr="00030464" w:rsidRDefault="00955883" w:rsidP="00030464">
            <w:pPr>
              <w:jc w:val="both"/>
              <w:rPr>
                <w:rFonts w:ascii="Arial" w:hAnsi="Arial" w:cs="Arial"/>
                <w:szCs w:val="24"/>
              </w:rPr>
            </w:pPr>
            <w:r w:rsidRPr="00030464">
              <w:rPr>
                <w:rFonts w:ascii="Arial" w:hAnsi="Arial" w:cs="Arial"/>
                <w:szCs w:val="24"/>
              </w:rPr>
              <w:t>Lorraine Driscoll – Director Corporate &amp; Strategy</w:t>
            </w:r>
          </w:p>
        </w:tc>
      </w:tr>
      <w:tr w:rsidR="00C85492" w:rsidRPr="008A1B93" w14:paraId="71E8B740" w14:textId="77777777" w:rsidTr="00030464">
        <w:tc>
          <w:tcPr>
            <w:tcW w:w="2198" w:type="dxa"/>
            <w:shd w:val="clear" w:color="auto" w:fill="auto"/>
          </w:tcPr>
          <w:p w14:paraId="12487958" w14:textId="616E8B5F" w:rsidR="00C85492" w:rsidRPr="00030464" w:rsidRDefault="00C85492" w:rsidP="00030464">
            <w:pPr>
              <w:jc w:val="both"/>
              <w:rPr>
                <w:rFonts w:ascii="Arial" w:hAnsi="Arial" w:cs="Arial"/>
                <w:b/>
                <w:szCs w:val="24"/>
              </w:rPr>
            </w:pPr>
            <w:r w:rsidRPr="00030464">
              <w:rPr>
                <w:rFonts w:ascii="Arial" w:hAnsi="Arial" w:cs="Arial"/>
                <w:b/>
                <w:szCs w:val="24"/>
              </w:rPr>
              <w:t>CEO</w:t>
            </w:r>
          </w:p>
        </w:tc>
        <w:tc>
          <w:tcPr>
            <w:tcW w:w="6223" w:type="dxa"/>
            <w:shd w:val="clear" w:color="auto" w:fill="auto"/>
          </w:tcPr>
          <w:p w14:paraId="0163EF87" w14:textId="4D85D019" w:rsidR="00C85492" w:rsidRPr="00030464" w:rsidRDefault="00C85492" w:rsidP="00030464">
            <w:pPr>
              <w:jc w:val="both"/>
              <w:rPr>
                <w:rFonts w:ascii="Arial" w:hAnsi="Arial" w:cs="Arial"/>
                <w:szCs w:val="32"/>
                <w:lang w:val="en-US"/>
              </w:rPr>
            </w:pPr>
            <w:r w:rsidRPr="00030464">
              <w:rPr>
                <w:rFonts w:ascii="Arial" w:hAnsi="Arial" w:cs="Arial"/>
                <w:szCs w:val="32"/>
                <w:lang w:val="en-US"/>
              </w:rPr>
              <w:t>Mark Goodlet</w:t>
            </w:r>
          </w:p>
        </w:tc>
      </w:tr>
      <w:tr w:rsidR="00030464" w:rsidRPr="008A1B93" w14:paraId="32905131" w14:textId="77777777" w:rsidTr="00030464">
        <w:tc>
          <w:tcPr>
            <w:tcW w:w="2198" w:type="dxa"/>
            <w:shd w:val="clear" w:color="auto" w:fill="auto"/>
          </w:tcPr>
          <w:p w14:paraId="6F2F2A11" w14:textId="77777777" w:rsidR="00955883" w:rsidRPr="00030464" w:rsidRDefault="00955883" w:rsidP="00030464">
            <w:pPr>
              <w:jc w:val="both"/>
              <w:rPr>
                <w:rFonts w:ascii="Arial" w:hAnsi="Arial" w:cs="Arial"/>
                <w:b/>
                <w:szCs w:val="24"/>
              </w:rPr>
            </w:pPr>
            <w:r w:rsidRPr="00030464">
              <w:rPr>
                <w:rFonts w:ascii="Arial" w:hAnsi="Arial" w:cs="Arial"/>
                <w:b/>
                <w:szCs w:val="24"/>
              </w:rPr>
              <w:t>Attachments</w:t>
            </w:r>
          </w:p>
        </w:tc>
        <w:tc>
          <w:tcPr>
            <w:tcW w:w="6223" w:type="dxa"/>
            <w:shd w:val="clear" w:color="auto" w:fill="auto"/>
          </w:tcPr>
          <w:p w14:paraId="7F6DCE4D" w14:textId="77777777" w:rsidR="00955883" w:rsidRPr="00030464" w:rsidRDefault="00955883" w:rsidP="00030464">
            <w:pPr>
              <w:jc w:val="both"/>
              <w:rPr>
                <w:rFonts w:ascii="Arial" w:hAnsi="Arial" w:cs="Arial"/>
                <w:szCs w:val="32"/>
                <w:lang w:val="en-US"/>
              </w:rPr>
            </w:pPr>
            <w:r w:rsidRPr="00030464">
              <w:rPr>
                <w:rFonts w:ascii="Arial" w:hAnsi="Arial" w:cs="Arial"/>
                <w:szCs w:val="32"/>
                <w:lang w:val="en-US"/>
              </w:rPr>
              <w:t>Investment Report for the period ended 31 March 2019</w:t>
            </w:r>
          </w:p>
        </w:tc>
      </w:tr>
    </w:tbl>
    <w:p w14:paraId="6B2FC24C" w14:textId="73B79C81" w:rsidR="00EA3229" w:rsidRDefault="00EA3229" w:rsidP="00EA3229">
      <w:pPr>
        <w:jc w:val="both"/>
        <w:rPr>
          <w:rFonts w:ascii="Arial" w:hAnsi="Arial" w:cs="Arial"/>
          <w:b/>
          <w:sz w:val="28"/>
          <w:szCs w:val="32"/>
          <w:lang w:val="en-US"/>
        </w:rPr>
      </w:pPr>
    </w:p>
    <w:p w14:paraId="6F4B70F9" w14:textId="3BE8B535" w:rsidR="00EA3229" w:rsidRPr="006D752D" w:rsidRDefault="00EA3229" w:rsidP="00131A9B">
      <w:pPr>
        <w:jc w:val="both"/>
        <w:rPr>
          <w:rFonts w:ascii="Arial" w:hAnsi="Arial" w:cs="Arial"/>
          <w:b/>
          <w:szCs w:val="24"/>
        </w:rPr>
      </w:pPr>
      <w:r w:rsidRPr="006D752D">
        <w:rPr>
          <w:rFonts w:ascii="Arial" w:hAnsi="Arial" w:cs="Arial"/>
          <w:b/>
          <w:szCs w:val="24"/>
        </w:rPr>
        <w:t xml:space="preserve">Regulation 11(da) - </w:t>
      </w:r>
      <w:r w:rsidR="006130A7" w:rsidRPr="006130A7">
        <w:rPr>
          <w:rFonts w:ascii="Arial" w:hAnsi="Arial" w:cs="Arial"/>
          <w:b/>
          <w:szCs w:val="24"/>
        </w:rPr>
        <w:t>Not Applicable – Recommendation Adopted</w:t>
      </w:r>
    </w:p>
    <w:p w14:paraId="3C39EF34" w14:textId="77777777" w:rsidR="00EA3229" w:rsidRPr="006D752D" w:rsidRDefault="00EA3229" w:rsidP="00131A9B">
      <w:pPr>
        <w:jc w:val="both"/>
        <w:rPr>
          <w:rFonts w:ascii="Arial" w:hAnsi="Arial" w:cs="Arial"/>
          <w:szCs w:val="24"/>
        </w:rPr>
      </w:pPr>
    </w:p>
    <w:p w14:paraId="159A635A" w14:textId="30E86938" w:rsidR="00EA3229" w:rsidRPr="006D752D" w:rsidRDefault="00EA3229" w:rsidP="00131A9B">
      <w:pPr>
        <w:jc w:val="both"/>
        <w:rPr>
          <w:rFonts w:ascii="Arial" w:hAnsi="Arial" w:cs="Arial"/>
          <w:szCs w:val="24"/>
        </w:rPr>
      </w:pPr>
      <w:r w:rsidRPr="006D752D">
        <w:rPr>
          <w:rFonts w:ascii="Arial" w:hAnsi="Arial" w:cs="Arial"/>
          <w:szCs w:val="24"/>
        </w:rPr>
        <w:t xml:space="preserve">Moved – Councillor </w:t>
      </w:r>
      <w:r w:rsidR="00522D1D">
        <w:rPr>
          <w:rFonts w:ascii="Arial" w:hAnsi="Arial" w:cs="Arial"/>
          <w:szCs w:val="24"/>
        </w:rPr>
        <w:t>Hassell</w:t>
      </w:r>
    </w:p>
    <w:p w14:paraId="5EE235C8" w14:textId="73E09DEC" w:rsidR="00EA3229" w:rsidRPr="006D752D" w:rsidRDefault="00EA3229" w:rsidP="00131A9B">
      <w:pPr>
        <w:jc w:val="both"/>
        <w:rPr>
          <w:rFonts w:ascii="Arial" w:hAnsi="Arial" w:cs="Arial"/>
          <w:szCs w:val="24"/>
        </w:rPr>
      </w:pPr>
      <w:r w:rsidRPr="006D752D">
        <w:rPr>
          <w:rFonts w:ascii="Arial" w:hAnsi="Arial" w:cs="Arial"/>
          <w:szCs w:val="24"/>
        </w:rPr>
        <w:t xml:space="preserve">Seconded – Councillor </w:t>
      </w:r>
      <w:r w:rsidR="00522D1D">
        <w:rPr>
          <w:rFonts w:ascii="Arial" w:hAnsi="Arial" w:cs="Arial"/>
          <w:szCs w:val="24"/>
        </w:rPr>
        <w:t>James</w:t>
      </w:r>
    </w:p>
    <w:p w14:paraId="27361B71" w14:textId="77777777" w:rsidR="00EA3229" w:rsidRPr="006D752D" w:rsidRDefault="00EA3229" w:rsidP="00131A9B">
      <w:pPr>
        <w:jc w:val="both"/>
        <w:rPr>
          <w:rFonts w:ascii="Arial" w:hAnsi="Arial" w:cs="Arial"/>
          <w:szCs w:val="24"/>
        </w:rPr>
      </w:pPr>
    </w:p>
    <w:p w14:paraId="61C77319" w14:textId="1F12C249" w:rsidR="00EA3229" w:rsidRPr="006D752D" w:rsidRDefault="00EA3229" w:rsidP="00131A9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B977700" w14:textId="77777777" w:rsidR="00EA3229" w:rsidRPr="006D752D" w:rsidRDefault="00EA3229" w:rsidP="00131A9B">
      <w:pPr>
        <w:jc w:val="both"/>
        <w:rPr>
          <w:rFonts w:ascii="Arial" w:hAnsi="Arial" w:cs="Arial"/>
          <w:szCs w:val="24"/>
        </w:rPr>
      </w:pPr>
      <w:r w:rsidRPr="006D752D">
        <w:rPr>
          <w:rFonts w:ascii="Arial" w:hAnsi="Arial" w:cs="Arial"/>
          <w:szCs w:val="24"/>
        </w:rPr>
        <w:t>(Printed below for ease of reference)</w:t>
      </w:r>
    </w:p>
    <w:p w14:paraId="3CBD0A93" w14:textId="7D0691D2" w:rsidR="00EA3229" w:rsidRPr="006D752D" w:rsidRDefault="00522D1D" w:rsidP="00131A9B">
      <w:pPr>
        <w:jc w:val="right"/>
        <w:rPr>
          <w:rFonts w:ascii="Arial" w:hAnsi="Arial" w:cs="Arial"/>
          <w:b/>
          <w:szCs w:val="24"/>
        </w:rPr>
      </w:pPr>
      <w:r>
        <w:rPr>
          <w:rFonts w:ascii="Arial" w:hAnsi="Arial" w:cs="Arial"/>
          <w:b/>
          <w:szCs w:val="24"/>
        </w:rPr>
        <w:t xml:space="preserve">CARRIED </w:t>
      </w:r>
      <w:r w:rsidR="006130A7">
        <w:rPr>
          <w:rFonts w:ascii="Arial" w:hAnsi="Arial" w:cs="Arial"/>
          <w:b/>
          <w:szCs w:val="24"/>
        </w:rPr>
        <w:t>UNANIMOUSLY</w:t>
      </w:r>
      <w:r>
        <w:rPr>
          <w:rFonts w:ascii="Arial" w:hAnsi="Arial" w:cs="Arial"/>
          <w:b/>
          <w:szCs w:val="24"/>
        </w:rPr>
        <w:t xml:space="preserve"> 11/-</w:t>
      </w:r>
    </w:p>
    <w:p w14:paraId="65FBF91F" w14:textId="4ED227BE" w:rsidR="00EA3229" w:rsidRDefault="00EA3229" w:rsidP="00EA3229">
      <w:pPr>
        <w:jc w:val="both"/>
        <w:rPr>
          <w:rFonts w:ascii="Arial" w:hAnsi="Arial" w:cs="Arial"/>
          <w:b/>
          <w:sz w:val="28"/>
          <w:szCs w:val="32"/>
          <w:lang w:val="en-US"/>
        </w:rPr>
      </w:pPr>
    </w:p>
    <w:p w14:paraId="3842BF74" w14:textId="4889A20C" w:rsidR="00EA3229" w:rsidRDefault="00496381" w:rsidP="00EA3229">
      <w:pPr>
        <w:jc w:val="both"/>
        <w:rPr>
          <w:rFonts w:ascii="Arial" w:hAnsi="Arial" w:cs="Arial"/>
          <w:b/>
          <w:sz w:val="28"/>
          <w:szCs w:val="32"/>
          <w:lang w:val="en-US"/>
        </w:rPr>
      </w:pPr>
      <w:r>
        <w:rPr>
          <w:rFonts w:ascii="Arial" w:hAnsi="Arial" w:cs="Arial"/>
          <w:noProof/>
          <w:szCs w:val="24"/>
        </w:rPr>
        <w:pict w14:anchorId="7560D758">
          <v:rect id="_x0000_s1058" style="position:absolute;left:0;text-align:left;margin-left:-1.5pt;margin-top:15.65pt;width:418.6pt;height:60.7pt;z-index:-251650560" fillcolor="#d8d8d8" strokecolor="#d8d8d8"/>
        </w:pict>
      </w:r>
    </w:p>
    <w:p w14:paraId="7B5DC9E3" w14:textId="0894230A" w:rsidR="00EA3229" w:rsidRPr="000E468D" w:rsidRDefault="006130A7" w:rsidP="00EA3229">
      <w:pPr>
        <w:jc w:val="both"/>
        <w:rPr>
          <w:rFonts w:ascii="Arial" w:hAnsi="Arial" w:cs="Arial"/>
          <w:b/>
          <w:sz w:val="28"/>
          <w:szCs w:val="32"/>
          <w:lang w:val="en-US"/>
        </w:rPr>
      </w:pPr>
      <w:r>
        <w:rPr>
          <w:rFonts w:ascii="Arial" w:hAnsi="Arial" w:cs="Arial"/>
          <w:b/>
          <w:sz w:val="28"/>
          <w:szCs w:val="32"/>
          <w:lang w:val="en-US"/>
        </w:rPr>
        <w:t xml:space="preserve">Council Resolution / </w:t>
      </w:r>
      <w:r w:rsidR="00EA3229" w:rsidRPr="000E468D">
        <w:rPr>
          <w:rFonts w:ascii="Arial" w:hAnsi="Arial" w:cs="Arial"/>
          <w:b/>
          <w:sz w:val="28"/>
          <w:szCs w:val="32"/>
          <w:lang w:val="en-US"/>
        </w:rPr>
        <w:t>Recommendation to Council</w:t>
      </w:r>
    </w:p>
    <w:p w14:paraId="58170326" w14:textId="77777777" w:rsidR="00EA3229" w:rsidRDefault="00EA3229" w:rsidP="00EA3229">
      <w:pPr>
        <w:jc w:val="both"/>
        <w:rPr>
          <w:rFonts w:ascii="Arial" w:hAnsi="Arial" w:cs="Arial"/>
          <w:b/>
          <w:szCs w:val="32"/>
          <w:lang w:val="en-US"/>
        </w:rPr>
      </w:pPr>
    </w:p>
    <w:p w14:paraId="05E0A20C" w14:textId="77777777" w:rsidR="00EA3229" w:rsidRPr="00AD73CC" w:rsidRDefault="00EA3229" w:rsidP="00EA3229">
      <w:pPr>
        <w:jc w:val="both"/>
        <w:rPr>
          <w:rFonts w:ascii="Arial" w:hAnsi="Arial" w:cs="Arial"/>
          <w:b/>
          <w:szCs w:val="32"/>
          <w:lang w:val="en-US"/>
        </w:rPr>
      </w:pPr>
      <w:r>
        <w:rPr>
          <w:rFonts w:ascii="Arial" w:hAnsi="Arial" w:cs="Arial"/>
          <w:b/>
          <w:szCs w:val="32"/>
          <w:lang w:val="en-US"/>
        </w:rPr>
        <w:t>Council receives the Investment Report for the period ended 31 March 2019.</w:t>
      </w:r>
    </w:p>
    <w:p w14:paraId="658789F5" w14:textId="06B35049" w:rsidR="00955883" w:rsidRDefault="00955883" w:rsidP="00955883">
      <w:pPr>
        <w:jc w:val="both"/>
        <w:rPr>
          <w:rFonts w:ascii="Arial" w:hAnsi="Arial" w:cs="Arial"/>
          <w:szCs w:val="24"/>
        </w:rPr>
      </w:pPr>
    </w:p>
    <w:p w14:paraId="728ACA52" w14:textId="77777777" w:rsidR="00EA3229" w:rsidRDefault="00EA3229" w:rsidP="00955883">
      <w:pPr>
        <w:jc w:val="both"/>
        <w:rPr>
          <w:rFonts w:ascii="Arial" w:hAnsi="Arial" w:cs="Arial"/>
          <w:szCs w:val="24"/>
        </w:rPr>
      </w:pPr>
    </w:p>
    <w:p w14:paraId="1BC46EF2" w14:textId="77777777" w:rsidR="00955883" w:rsidRPr="00AD73CC" w:rsidRDefault="00955883" w:rsidP="00955883">
      <w:pPr>
        <w:jc w:val="both"/>
        <w:rPr>
          <w:rFonts w:ascii="Arial" w:hAnsi="Arial" w:cs="Arial"/>
          <w:b/>
          <w:sz w:val="28"/>
          <w:szCs w:val="32"/>
          <w:lang w:val="en-US"/>
        </w:rPr>
      </w:pPr>
      <w:r w:rsidRPr="00AD73CC">
        <w:rPr>
          <w:rFonts w:ascii="Arial" w:hAnsi="Arial" w:cs="Arial"/>
          <w:b/>
          <w:sz w:val="28"/>
          <w:szCs w:val="32"/>
          <w:lang w:val="en-US"/>
        </w:rPr>
        <w:t>Executive Summary</w:t>
      </w:r>
    </w:p>
    <w:p w14:paraId="59E105D1" w14:textId="77777777" w:rsidR="00955883" w:rsidRPr="00AD73CC" w:rsidRDefault="00955883" w:rsidP="00955883">
      <w:pPr>
        <w:jc w:val="both"/>
        <w:rPr>
          <w:rFonts w:ascii="Arial" w:hAnsi="Arial" w:cs="Arial"/>
          <w:b/>
          <w:szCs w:val="32"/>
          <w:lang w:val="en-US"/>
        </w:rPr>
      </w:pPr>
    </w:p>
    <w:p w14:paraId="28A8FCD7" w14:textId="77777777" w:rsidR="00955883" w:rsidRDefault="00955883" w:rsidP="00955883">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741EC124" w14:textId="77777777" w:rsidR="00955883" w:rsidRDefault="00955883" w:rsidP="00955883">
      <w:pPr>
        <w:jc w:val="both"/>
        <w:rPr>
          <w:rFonts w:ascii="Arial" w:hAnsi="Arial" w:cs="Arial"/>
          <w:szCs w:val="24"/>
        </w:rPr>
      </w:pPr>
    </w:p>
    <w:p w14:paraId="5AE48760" w14:textId="77777777" w:rsidR="00955883" w:rsidRDefault="00955883" w:rsidP="00955883">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0C2A4D1D" w14:textId="77777777" w:rsidR="00955883" w:rsidRDefault="00955883" w:rsidP="00955883">
      <w:pPr>
        <w:jc w:val="both"/>
        <w:rPr>
          <w:rFonts w:ascii="Arial" w:hAnsi="Arial" w:cs="Arial"/>
          <w:b/>
          <w:sz w:val="28"/>
          <w:szCs w:val="32"/>
          <w:lang w:val="en-US"/>
        </w:rPr>
      </w:pPr>
    </w:p>
    <w:p w14:paraId="4DDCFFD7" w14:textId="77777777" w:rsidR="00955883" w:rsidRPr="00942DBA" w:rsidRDefault="00955883" w:rsidP="00955883">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Local Government Act 1995</w:t>
      </w:r>
      <w:r>
        <w:rPr>
          <w:rFonts w:ascii="Arial" w:hAnsi="Arial" w:cs="Arial"/>
          <w:szCs w:val="24"/>
          <w:lang w:val="en-US"/>
        </w:rPr>
        <w:t>.</w:t>
      </w:r>
    </w:p>
    <w:p w14:paraId="324FBEB0" w14:textId="77777777" w:rsidR="00955883" w:rsidRDefault="00955883" w:rsidP="00955883">
      <w:pPr>
        <w:jc w:val="both"/>
        <w:rPr>
          <w:rFonts w:ascii="Arial" w:hAnsi="Arial" w:cs="Arial"/>
          <w:b/>
          <w:sz w:val="28"/>
          <w:szCs w:val="32"/>
          <w:lang w:val="en-US"/>
        </w:rPr>
      </w:pPr>
    </w:p>
    <w:p w14:paraId="385328C6" w14:textId="40B05A6B" w:rsidR="00955883" w:rsidRPr="006E5FAF" w:rsidRDefault="00955883" w:rsidP="00955883">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23AAF60C" w14:textId="004A0198" w:rsidR="00EA3229" w:rsidRDefault="00EA3229" w:rsidP="00955883">
      <w:pPr>
        <w:jc w:val="both"/>
        <w:rPr>
          <w:rFonts w:ascii="Arial" w:hAnsi="Arial" w:cs="Arial"/>
          <w:b/>
          <w:sz w:val="28"/>
          <w:szCs w:val="32"/>
          <w:lang w:val="en-US"/>
        </w:rPr>
      </w:pPr>
    </w:p>
    <w:p w14:paraId="322BE27C" w14:textId="589C86B7" w:rsidR="00B659A9" w:rsidRDefault="00B659A9" w:rsidP="00955883">
      <w:pPr>
        <w:jc w:val="both"/>
        <w:rPr>
          <w:rFonts w:ascii="Arial" w:hAnsi="Arial" w:cs="Arial"/>
          <w:b/>
          <w:sz w:val="28"/>
          <w:szCs w:val="32"/>
          <w:lang w:val="en-US"/>
        </w:rPr>
      </w:pPr>
    </w:p>
    <w:p w14:paraId="07E8F047" w14:textId="77777777" w:rsidR="00B659A9" w:rsidRDefault="00B659A9" w:rsidP="00955883">
      <w:pPr>
        <w:jc w:val="both"/>
        <w:rPr>
          <w:rFonts w:ascii="Arial" w:hAnsi="Arial" w:cs="Arial"/>
          <w:b/>
          <w:sz w:val="28"/>
          <w:szCs w:val="32"/>
          <w:lang w:val="en-US"/>
        </w:rPr>
      </w:pPr>
    </w:p>
    <w:p w14:paraId="3F4F8EB0" w14:textId="77777777" w:rsidR="00955883" w:rsidRPr="006E5FAF" w:rsidRDefault="00955883" w:rsidP="00955883">
      <w:pPr>
        <w:jc w:val="both"/>
        <w:rPr>
          <w:rFonts w:ascii="Arial" w:hAnsi="Arial" w:cs="Arial"/>
          <w:szCs w:val="32"/>
        </w:rPr>
      </w:pPr>
      <w:r w:rsidRPr="006E5FAF">
        <w:rPr>
          <w:rFonts w:ascii="Arial" w:hAnsi="Arial" w:cs="Arial"/>
          <w:szCs w:val="32"/>
        </w:rPr>
        <w:lastRenderedPageBreak/>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6A21C43C" w14:textId="77777777" w:rsidR="00955883" w:rsidRPr="00AD73CC" w:rsidRDefault="00955883" w:rsidP="00955883">
      <w:pPr>
        <w:jc w:val="both"/>
        <w:rPr>
          <w:rFonts w:ascii="Arial" w:hAnsi="Arial" w:cs="Arial"/>
          <w:b/>
          <w:szCs w:val="32"/>
          <w:lang w:val="en-US"/>
        </w:rPr>
      </w:pPr>
    </w:p>
    <w:p w14:paraId="2C722AE2" w14:textId="77777777" w:rsidR="00955883" w:rsidRPr="001C7065" w:rsidRDefault="00955883" w:rsidP="00955883">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szCs w:val="32"/>
        </w:rPr>
        <w:t>31 March</w:t>
      </w:r>
      <w:r>
        <w:rPr>
          <w:rFonts w:ascii="Arial" w:hAnsi="Arial" w:cs="Arial"/>
          <w:bCs/>
          <w:szCs w:val="32"/>
        </w:rPr>
        <w:t xml:space="preserve"> 2019</w:t>
      </w:r>
      <w:r w:rsidRPr="004F2743">
        <w:rPr>
          <w:rFonts w:ascii="Arial" w:hAnsi="Arial" w:cs="Arial"/>
          <w:szCs w:val="32"/>
        </w:rPr>
        <w:t xml:space="preserve"> the City held the following funds in investments:</w:t>
      </w:r>
    </w:p>
    <w:p w14:paraId="32E3E7F5" w14:textId="77777777" w:rsidR="00955883" w:rsidRPr="004F2743" w:rsidRDefault="00955883" w:rsidP="00955883">
      <w:pPr>
        <w:jc w:val="both"/>
        <w:rPr>
          <w:rFonts w:ascii="Arial" w:hAnsi="Arial" w:cs="Arial"/>
          <w:szCs w:val="32"/>
        </w:rPr>
      </w:pPr>
    </w:p>
    <w:p w14:paraId="6C468342" w14:textId="77777777" w:rsidR="00955883" w:rsidRPr="004F2743" w:rsidRDefault="00955883" w:rsidP="00955883">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7,644,614.28</w:t>
      </w:r>
    </w:p>
    <w:p w14:paraId="68267256" w14:textId="77777777" w:rsidR="00955883" w:rsidRPr="00C76E81" w:rsidRDefault="00955883" w:rsidP="00955883">
      <w:pPr>
        <w:tabs>
          <w:tab w:val="left" w:pos="2127"/>
          <w:tab w:val="right" w:pos="3969"/>
        </w:tabs>
        <w:jc w:val="both"/>
        <w:rPr>
          <w:rFonts w:ascii="Arial" w:hAnsi="Arial" w:cs="Arial"/>
          <w:szCs w:val="32"/>
          <w:u w:val="single"/>
        </w:rPr>
      </w:pPr>
      <w:r w:rsidRPr="004F2743">
        <w:rPr>
          <w:rFonts w:ascii="Arial" w:hAnsi="Arial" w:cs="Arial"/>
          <w:szCs w:val="32"/>
        </w:rPr>
        <w:t>Reserve Funds</w:t>
      </w:r>
      <w:r w:rsidRPr="004F2743">
        <w:rPr>
          <w:rFonts w:ascii="Arial" w:hAnsi="Arial" w:cs="Arial"/>
          <w:szCs w:val="32"/>
        </w:rPr>
        <w:tab/>
      </w:r>
      <w:r w:rsidRPr="00C76E81">
        <w:rPr>
          <w:rFonts w:ascii="Arial" w:hAnsi="Arial" w:cs="Arial"/>
          <w:szCs w:val="32"/>
          <w:u w:val="single"/>
        </w:rPr>
        <w:t xml:space="preserve">$ </w:t>
      </w:r>
      <w:r w:rsidRPr="00C76E81">
        <w:rPr>
          <w:rFonts w:ascii="Arial" w:hAnsi="Arial" w:cs="Arial"/>
          <w:szCs w:val="32"/>
          <w:u w:val="single"/>
        </w:rPr>
        <w:tab/>
      </w:r>
      <w:r>
        <w:rPr>
          <w:rFonts w:ascii="Arial" w:hAnsi="Arial" w:cs="Arial"/>
          <w:szCs w:val="32"/>
          <w:u w:val="single"/>
        </w:rPr>
        <w:t>6,513,408.44</w:t>
      </w:r>
    </w:p>
    <w:p w14:paraId="25FD34B8" w14:textId="77777777" w:rsidR="00955883" w:rsidRDefault="00955883" w:rsidP="00955883">
      <w:pPr>
        <w:tabs>
          <w:tab w:val="left" w:pos="2127"/>
          <w:tab w:val="right" w:pos="3969"/>
        </w:tabs>
        <w:jc w:val="both"/>
        <w:rPr>
          <w:rFonts w:ascii="Arial" w:hAnsi="Arial" w:cs="Arial"/>
          <w:szCs w:val="32"/>
          <w:u w:val="double"/>
        </w:rPr>
      </w:pPr>
      <w:r w:rsidRPr="004F2743">
        <w:rPr>
          <w:rFonts w:ascii="Arial" w:hAnsi="Arial" w:cs="Arial"/>
          <w:szCs w:val="32"/>
        </w:rPr>
        <w:t>Total</w:t>
      </w:r>
      <w:r w:rsidRPr="004F2743">
        <w:rPr>
          <w:rFonts w:ascii="Arial" w:hAnsi="Arial" w:cs="Arial"/>
          <w:szCs w:val="32"/>
        </w:rPr>
        <w:tab/>
      </w:r>
      <w:r w:rsidRPr="006D1E31">
        <w:rPr>
          <w:rFonts w:ascii="Arial" w:hAnsi="Arial" w:cs="Arial"/>
          <w:szCs w:val="32"/>
          <w:u w:val="double"/>
        </w:rPr>
        <w:t xml:space="preserve">$ </w:t>
      </w:r>
      <w:r w:rsidRPr="006D1E31">
        <w:rPr>
          <w:rFonts w:ascii="Arial" w:hAnsi="Arial" w:cs="Arial"/>
          <w:szCs w:val="32"/>
          <w:u w:val="double"/>
        </w:rPr>
        <w:tab/>
      </w:r>
      <w:r>
        <w:rPr>
          <w:rFonts w:ascii="Arial" w:hAnsi="Arial" w:cs="Arial"/>
          <w:szCs w:val="32"/>
          <w:u w:val="double"/>
        </w:rPr>
        <w:t>14,158,022.72</w:t>
      </w:r>
    </w:p>
    <w:p w14:paraId="072D0577" w14:textId="77777777" w:rsidR="00955883" w:rsidRDefault="00955883" w:rsidP="00955883">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31 March 2019 was $296,163.88.</w:t>
      </w:r>
    </w:p>
    <w:p w14:paraId="65376BFD" w14:textId="77777777" w:rsidR="00955883" w:rsidRDefault="00955883" w:rsidP="00955883">
      <w:pPr>
        <w:jc w:val="both"/>
        <w:rPr>
          <w:rFonts w:ascii="Arial" w:hAnsi="Arial" w:cs="Arial"/>
          <w:szCs w:val="32"/>
        </w:rPr>
      </w:pPr>
    </w:p>
    <w:p w14:paraId="6209A480" w14:textId="77777777" w:rsidR="00955883" w:rsidRPr="004F2743" w:rsidRDefault="00955883" w:rsidP="00955883">
      <w:pPr>
        <w:jc w:val="both"/>
        <w:rPr>
          <w:rFonts w:ascii="Arial" w:hAnsi="Arial" w:cs="Arial"/>
          <w:szCs w:val="32"/>
        </w:rPr>
      </w:pPr>
      <w:r w:rsidRPr="004F2743">
        <w:rPr>
          <w:rFonts w:ascii="Arial" w:hAnsi="Arial" w:cs="Arial"/>
          <w:szCs w:val="32"/>
        </w:rPr>
        <w:t>The Investment Portfolio comprises holdings in the following institutions:</w:t>
      </w:r>
    </w:p>
    <w:p w14:paraId="26F8B2BF" w14:textId="77777777" w:rsidR="00955883" w:rsidRPr="004F2743" w:rsidRDefault="00955883" w:rsidP="00955883">
      <w:pPr>
        <w:jc w:val="both"/>
        <w:rPr>
          <w:rFonts w:ascii="Arial" w:hAnsi="Arial" w:cs="Arial"/>
          <w:szCs w:val="3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985"/>
        <w:gridCol w:w="2268"/>
      </w:tblGrid>
      <w:tr w:rsidR="00955883" w:rsidRPr="004F2743" w14:paraId="6DE6BA92" w14:textId="77777777" w:rsidTr="009D7556">
        <w:tc>
          <w:tcPr>
            <w:tcW w:w="1843" w:type="dxa"/>
            <w:vAlign w:val="center"/>
          </w:tcPr>
          <w:p w14:paraId="2DEE009C" w14:textId="77777777" w:rsidR="00955883" w:rsidRPr="004F2743" w:rsidRDefault="00955883" w:rsidP="00131A9B">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268" w:type="dxa"/>
            <w:vAlign w:val="center"/>
          </w:tcPr>
          <w:p w14:paraId="1E9A357E" w14:textId="77777777" w:rsidR="00955883" w:rsidRPr="004F2743" w:rsidRDefault="00955883" w:rsidP="00131A9B">
            <w:pPr>
              <w:jc w:val="center"/>
              <w:rPr>
                <w:rFonts w:ascii="Arial" w:hAnsi="Arial" w:cs="Arial"/>
                <w:b/>
                <w:szCs w:val="32"/>
              </w:rPr>
            </w:pPr>
            <w:r w:rsidRPr="004F2743">
              <w:rPr>
                <w:rFonts w:ascii="Arial" w:hAnsi="Arial" w:cs="Arial"/>
                <w:b/>
                <w:szCs w:val="32"/>
              </w:rPr>
              <w:t>Funds Invested</w:t>
            </w:r>
          </w:p>
        </w:tc>
        <w:tc>
          <w:tcPr>
            <w:tcW w:w="1985" w:type="dxa"/>
            <w:vAlign w:val="center"/>
          </w:tcPr>
          <w:p w14:paraId="1D02EDEE" w14:textId="77777777" w:rsidR="00955883" w:rsidRPr="004F2743" w:rsidRDefault="00955883" w:rsidP="00131A9B">
            <w:pPr>
              <w:jc w:val="center"/>
              <w:rPr>
                <w:rFonts w:ascii="Arial" w:hAnsi="Arial" w:cs="Arial"/>
                <w:b/>
                <w:szCs w:val="32"/>
              </w:rPr>
            </w:pPr>
            <w:r w:rsidRPr="004F2743">
              <w:rPr>
                <w:rFonts w:ascii="Arial" w:hAnsi="Arial" w:cs="Arial"/>
                <w:b/>
                <w:szCs w:val="32"/>
              </w:rPr>
              <w:t>Interest Rate</w:t>
            </w:r>
          </w:p>
        </w:tc>
        <w:tc>
          <w:tcPr>
            <w:tcW w:w="2268" w:type="dxa"/>
            <w:vAlign w:val="center"/>
          </w:tcPr>
          <w:p w14:paraId="146E7E0F" w14:textId="77777777" w:rsidR="00955883" w:rsidRPr="004F2743" w:rsidRDefault="00955883" w:rsidP="00131A9B">
            <w:pPr>
              <w:jc w:val="center"/>
              <w:rPr>
                <w:rFonts w:ascii="Arial" w:hAnsi="Arial" w:cs="Arial"/>
                <w:b/>
                <w:szCs w:val="32"/>
              </w:rPr>
            </w:pPr>
            <w:r w:rsidRPr="004F2743">
              <w:rPr>
                <w:rFonts w:ascii="Arial" w:hAnsi="Arial" w:cs="Arial"/>
                <w:b/>
                <w:szCs w:val="32"/>
              </w:rPr>
              <w:t>Proportion of Portfolio</w:t>
            </w:r>
          </w:p>
        </w:tc>
      </w:tr>
      <w:tr w:rsidR="00955883" w:rsidRPr="004F2743" w14:paraId="22A2F45C" w14:textId="77777777" w:rsidTr="009D7556">
        <w:trPr>
          <w:trHeight w:val="397"/>
        </w:trPr>
        <w:tc>
          <w:tcPr>
            <w:tcW w:w="1843" w:type="dxa"/>
            <w:vAlign w:val="center"/>
          </w:tcPr>
          <w:p w14:paraId="47906AED" w14:textId="77777777" w:rsidR="00955883" w:rsidRPr="004F2743" w:rsidRDefault="00955883" w:rsidP="00131A9B">
            <w:pPr>
              <w:jc w:val="center"/>
              <w:rPr>
                <w:rFonts w:ascii="Arial" w:hAnsi="Arial" w:cs="Arial"/>
                <w:szCs w:val="32"/>
              </w:rPr>
            </w:pPr>
            <w:r w:rsidRPr="004F2743">
              <w:rPr>
                <w:rFonts w:ascii="Arial" w:hAnsi="Arial" w:cs="Arial"/>
                <w:szCs w:val="32"/>
              </w:rPr>
              <w:t>NAB</w:t>
            </w:r>
          </w:p>
        </w:tc>
        <w:tc>
          <w:tcPr>
            <w:tcW w:w="2268" w:type="dxa"/>
            <w:vAlign w:val="center"/>
          </w:tcPr>
          <w:p w14:paraId="0A62D18E" w14:textId="77777777" w:rsidR="00955883" w:rsidRPr="004F2743" w:rsidRDefault="00955883" w:rsidP="00131A9B">
            <w:pPr>
              <w:tabs>
                <w:tab w:val="right" w:pos="1734"/>
              </w:tabs>
              <w:jc w:val="right"/>
              <w:rPr>
                <w:rFonts w:ascii="Arial" w:hAnsi="Arial" w:cs="Arial"/>
                <w:szCs w:val="32"/>
              </w:rPr>
            </w:pPr>
            <w:r>
              <w:rPr>
                <w:rFonts w:ascii="Arial" w:hAnsi="Arial" w:cs="Arial"/>
                <w:szCs w:val="32"/>
              </w:rPr>
              <w:t>$5,723,053.45</w:t>
            </w:r>
          </w:p>
        </w:tc>
        <w:tc>
          <w:tcPr>
            <w:tcW w:w="1985" w:type="dxa"/>
            <w:vAlign w:val="center"/>
          </w:tcPr>
          <w:p w14:paraId="0C0DE4B2" w14:textId="77777777" w:rsidR="00955883" w:rsidRPr="000A28C8" w:rsidRDefault="00955883" w:rsidP="00131A9B">
            <w:pPr>
              <w:jc w:val="center"/>
              <w:rPr>
                <w:rFonts w:ascii="Arial" w:hAnsi="Arial" w:cs="Arial"/>
                <w:szCs w:val="32"/>
              </w:rPr>
            </w:pPr>
            <w:r>
              <w:rPr>
                <w:rFonts w:ascii="Arial" w:hAnsi="Arial" w:cs="Arial"/>
                <w:szCs w:val="32"/>
              </w:rPr>
              <w:t>2.56% - 2.73</w:t>
            </w:r>
            <w:r w:rsidRPr="000A28C8">
              <w:rPr>
                <w:rFonts w:ascii="Arial" w:hAnsi="Arial" w:cs="Arial"/>
                <w:szCs w:val="32"/>
              </w:rPr>
              <w:t>%</w:t>
            </w:r>
          </w:p>
        </w:tc>
        <w:tc>
          <w:tcPr>
            <w:tcW w:w="2268" w:type="dxa"/>
            <w:vAlign w:val="center"/>
          </w:tcPr>
          <w:p w14:paraId="0C0B254F" w14:textId="77777777" w:rsidR="00955883" w:rsidRPr="000A28C8" w:rsidRDefault="00955883" w:rsidP="00131A9B">
            <w:pPr>
              <w:jc w:val="center"/>
              <w:rPr>
                <w:rFonts w:ascii="Arial" w:hAnsi="Arial" w:cs="Arial"/>
                <w:szCs w:val="32"/>
              </w:rPr>
            </w:pPr>
            <w:r>
              <w:rPr>
                <w:rFonts w:ascii="Arial" w:hAnsi="Arial" w:cs="Arial"/>
                <w:szCs w:val="32"/>
              </w:rPr>
              <w:t>40.42</w:t>
            </w:r>
            <w:r w:rsidRPr="000A28C8">
              <w:rPr>
                <w:rFonts w:ascii="Arial" w:hAnsi="Arial" w:cs="Arial"/>
                <w:szCs w:val="32"/>
              </w:rPr>
              <w:t>%</w:t>
            </w:r>
          </w:p>
        </w:tc>
      </w:tr>
      <w:tr w:rsidR="00955883" w:rsidRPr="004F2743" w14:paraId="07F2A10E" w14:textId="77777777" w:rsidTr="009D7556">
        <w:trPr>
          <w:trHeight w:val="397"/>
        </w:trPr>
        <w:tc>
          <w:tcPr>
            <w:tcW w:w="1843" w:type="dxa"/>
            <w:vAlign w:val="center"/>
          </w:tcPr>
          <w:p w14:paraId="60852AC9" w14:textId="77777777" w:rsidR="00955883" w:rsidRPr="004F2743" w:rsidRDefault="00955883" w:rsidP="00131A9B">
            <w:pPr>
              <w:jc w:val="center"/>
              <w:rPr>
                <w:rFonts w:ascii="Arial" w:hAnsi="Arial" w:cs="Arial"/>
                <w:szCs w:val="32"/>
              </w:rPr>
            </w:pPr>
            <w:r w:rsidRPr="004F2743">
              <w:rPr>
                <w:rFonts w:ascii="Arial" w:hAnsi="Arial" w:cs="Arial"/>
                <w:szCs w:val="32"/>
              </w:rPr>
              <w:t>Westpac</w:t>
            </w:r>
          </w:p>
        </w:tc>
        <w:tc>
          <w:tcPr>
            <w:tcW w:w="2268" w:type="dxa"/>
            <w:vAlign w:val="center"/>
          </w:tcPr>
          <w:p w14:paraId="6FC75827" w14:textId="77777777" w:rsidR="00955883" w:rsidRPr="004F2743" w:rsidRDefault="00955883" w:rsidP="00131A9B">
            <w:pPr>
              <w:tabs>
                <w:tab w:val="right" w:pos="1734"/>
              </w:tabs>
              <w:jc w:val="right"/>
              <w:rPr>
                <w:rFonts w:ascii="Arial" w:hAnsi="Arial" w:cs="Arial"/>
                <w:szCs w:val="32"/>
              </w:rPr>
            </w:pPr>
            <w:r>
              <w:rPr>
                <w:rFonts w:ascii="Arial" w:hAnsi="Arial" w:cs="Arial"/>
                <w:szCs w:val="32"/>
              </w:rPr>
              <w:t>$4,694,840.39</w:t>
            </w:r>
          </w:p>
        </w:tc>
        <w:tc>
          <w:tcPr>
            <w:tcW w:w="1985" w:type="dxa"/>
            <w:vAlign w:val="center"/>
          </w:tcPr>
          <w:p w14:paraId="4D8DC907" w14:textId="77777777" w:rsidR="00955883" w:rsidRPr="000A28C8" w:rsidRDefault="00955883" w:rsidP="00131A9B">
            <w:pPr>
              <w:jc w:val="center"/>
              <w:rPr>
                <w:rFonts w:ascii="Arial" w:hAnsi="Arial" w:cs="Arial"/>
                <w:szCs w:val="32"/>
              </w:rPr>
            </w:pPr>
            <w:r>
              <w:rPr>
                <w:rFonts w:ascii="Arial" w:hAnsi="Arial" w:cs="Arial"/>
                <w:szCs w:val="32"/>
              </w:rPr>
              <w:t>1.75% - 2.69%</w:t>
            </w:r>
          </w:p>
        </w:tc>
        <w:tc>
          <w:tcPr>
            <w:tcW w:w="2268" w:type="dxa"/>
            <w:vAlign w:val="center"/>
          </w:tcPr>
          <w:p w14:paraId="5365EAEE" w14:textId="77777777" w:rsidR="00955883" w:rsidRPr="000A28C8" w:rsidRDefault="00955883" w:rsidP="00131A9B">
            <w:pPr>
              <w:jc w:val="center"/>
              <w:rPr>
                <w:rFonts w:ascii="Arial" w:hAnsi="Arial" w:cs="Arial"/>
                <w:szCs w:val="32"/>
              </w:rPr>
            </w:pPr>
            <w:r>
              <w:rPr>
                <w:rFonts w:ascii="Arial" w:hAnsi="Arial" w:cs="Arial"/>
                <w:szCs w:val="32"/>
              </w:rPr>
              <w:t>33.16</w:t>
            </w:r>
            <w:r w:rsidRPr="000A28C8">
              <w:rPr>
                <w:rFonts w:ascii="Arial" w:hAnsi="Arial" w:cs="Arial"/>
                <w:szCs w:val="32"/>
              </w:rPr>
              <w:t>%</w:t>
            </w:r>
          </w:p>
        </w:tc>
      </w:tr>
      <w:tr w:rsidR="00955883" w:rsidRPr="004F2743" w14:paraId="22E69C30" w14:textId="77777777" w:rsidTr="009D7556">
        <w:trPr>
          <w:trHeight w:val="397"/>
        </w:trPr>
        <w:tc>
          <w:tcPr>
            <w:tcW w:w="1843" w:type="dxa"/>
            <w:vAlign w:val="center"/>
          </w:tcPr>
          <w:p w14:paraId="02193B7B" w14:textId="77777777" w:rsidR="00955883" w:rsidRPr="004F2743" w:rsidRDefault="00955883" w:rsidP="00131A9B">
            <w:pPr>
              <w:jc w:val="center"/>
              <w:rPr>
                <w:rFonts w:ascii="Arial" w:hAnsi="Arial" w:cs="Arial"/>
                <w:szCs w:val="32"/>
              </w:rPr>
            </w:pPr>
            <w:r w:rsidRPr="004F2743">
              <w:rPr>
                <w:rFonts w:ascii="Arial" w:hAnsi="Arial" w:cs="Arial"/>
                <w:szCs w:val="32"/>
              </w:rPr>
              <w:t>ANZ</w:t>
            </w:r>
          </w:p>
        </w:tc>
        <w:tc>
          <w:tcPr>
            <w:tcW w:w="2268" w:type="dxa"/>
            <w:vAlign w:val="center"/>
          </w:tcPr>
          <w:p w14:paraId="1D0B834D" w14:textId="77777777" w:rsidR="00955883" w:rsidRPr="004F2743" w:rsidRDefault="00955883" w:rsidP="00131A9B">
            <w:pPr>
              <w:tabs>
                <w:tab w:val="right" w:pos="1734"/>
              </w:tabs>
              <w:jc w:val="right"/>
              <w:rPr>
                <w:rFonts w:ascii="Arial" w:hAnsi="Arial" w:cs="Arial"/>
                <w:szCs w:val="32"/>
              </w:rPr>
            </w:pPr>
            <w:r>
              <w:rPr>
                <w:rFonts w:ascii="Arial" w:hAnsi="Arial" w:cs="Arial"/>
                <w:szCs w:val="32"/>
              </w:rPr>
              <w:t>$178,510.97</w:t>
            </w:r>
          </w:p>
        </w:tc>
        <w:tc>
          <w:tcPr>
            <w:tcW w:w="1985" w:type="dxa"/>
            <w:vAlign w:val="center"/>
          </w:tcPr>
          <w:p w14:paraId="5DB8DB7E" w14:textId="77777777" w:rsidR="00955883" w:rsidRPr="000A28C8" w:rsidRDefault="00955883" w:rsidP="00131A9B">
            <w:pPr>
              <w:jc w:val="center"/>
              <w:rPr>
                <w:rFonts w:ascii="Arial" w:hAnsi="Arial" w:cs="Arial"/>
                <w:szCs w:val="32"/>
              </w:rPr>
            </w:pPr>
            <w:r>
              <w:rPr>
                <w:rFonts w:ascii="Arial" w:hAnsi="Arial" w:cs="Arial"/>
                <w:szCs w:val="32"/>
              </w:rPr>
              <w:t xml:space="preserve">2.20% </w:t>
            </w:r>
          </w:p>
        </w:tc>
        <w:tc>
          <w:tcPr>
            <w:tcW w:w="2268" w:type="dxa"/>
            <w:vAlign w:val="center"/>
          </w:tcPr>
          <w:p w14:paraId="17C95C4C" w14:textId="77777777" w:rsidR="00955883" w:rsidRPr="000A28C8" w:rsidRDefault="00955883" w:rsidP="00131A9B">
            <w:pPr>
              <w:jc w:val="center"/>
              <w:rPr>
                <w:rFonts w:ascii="Arial" w:hAnsi="Arial" w:cs="Arial"/>
                <w:szCs w:val="32"/>
              </w:rPr>
            </w:pPr>
            <w:r>
              <w:rPr>
                <w:rFonts w:ascii="Arial" w:hAnsi="Arial" w:cs="Arial"/>
                <w:szCs w:val="32"/>
              </w:rPr>
              <w:t xml:space="preserve"> 1.26</w:t>
            </w:r>
            <w:r w:rsidRPr="000A28C8">
              <w:rPr>
                <w:rFonts w:ascii="Arial" w:hAnsi="Arial" w:cs="Arial"/>
                <w:szCs w:val="32"/>
              </w:rPr>
              <w:t>%</w:t>
            </w:r>
          </w:p>
        </w:tc>
      </w:tr>
      <w:tr w:rsidR="00955883" w:rsidRPr="004F2743" w14:paraId="61CFE5F9" w14:textId="77777777" w:rsidTr="009D7556">
        <w:trPr>
          <w:trHeight w:val="397"/>
        </w:trPr>
        <w:tc>
          <w:tcPr>
            <w:tcW w:w="1843" w:type="dxa"/>
            <w:vAlign w:val="center"/>
          </w:tcPr>
          <w:p w14:paraId="0402A958" w14:textId="77777777" w:rsidR="00955883" w:rsidRPr="004F2743" w:rsidRDefault="00955883" w:rsidP="00131A9B">
            <w:pPr>
              <w:jc w:val="center"/>
              <w:rPr>
                <w:rFonts w:ascii="Arial" w:hAnsi="Arial" w:cs="Arial"/>
                <w:szCs w:val="32"/>
              </w:rPr>
            </w:pPr>
            <w:r w:rsidRPr="004F2743">
              <w:rPr>
                <w:rFonts w:ascii="Arial" w:hAnsi="Arial" w:cs="Arial"/>
                <w:szCs w:val="32"/>
              </w:rPr>
              <w:t>CBA</w:t>
            </w:r>
          </w:p>
        </w:tc>
        <w:tc>
          <w:tcPr>
            <w:tcW w:w="2268" w:type="dxa"/>
            <w:vAlign w:val="center"/>
          </w:tcPr>
          <w:p w14:paraId="75274884" w14:textId="77777777" w:rsidR="00955883" w:rsidRPr="004F2743" w:rsidRDefault="00955883" w:rsidP="00131A9B">
            <w:pPr>
              <w:tabs>
                <w:tab w:val="right" w:pos="1734"/>
              </w:tabs>
              <w:jc w:val="right"/>
              <w:rPr>
                <w:rFonts w:ascii="Arial" w:hAnsi="Arial" w:cs="Arial"/>
                <w:szCs w:val="32"/>
              </w:rPr>
            </w:pPr>
            <w:r>
              <w:rPr>
                <w:rFonts w:ascii="Arial" w:hAnsi="Arial" w:cs="Arial"/>
                <w:szCs w:val="32"/>
              </w:rPr>
              <w:t>$3,561617.91</w:t>
            </w:r>
          </w:p>
        </w:tc>
        <w:tc>
          <w:tcPr>
            <w:tcW w:w="1985" w:type="dxa"/>
            <w:vAlign w:val="center"/>
          </w:tcPr>
          <w:p w14:paraId="7F15EEF4" w14:textId="77777777" w:rsidR="00955883" w:rsidRPr="000A28C8" w:rsidRDefault="00955883" w:rsidP="00131A9B">
            <w:pPr>
              <w:jc w:val="center"/>
              <w:rPr>
                <w:rFonts w:ascii="Arial" w:hAnsi="Arial" w:cs="Arial"/>
                <w:szCs w:val="32"/>
              </w:rPr>
            </w:pPr>
            <w:r>
              <w:rPr>
                <w:rFonts w:ascii="Arial" w:hAnsi="Arial" w:cs="Arial"/>
                <w:szCs w:val="32"/>
              </w:rPr>
              <w:t>1.30</w:t>
            </w:r>
            <w:r w:rsidRPr="000A28C8">
              <w:rPr>
                <w:rFonts w:ascii="Arial" w:hAnsi="Arial" w:cs="Arial"/>
                <w:szCs w:val="32"/>
              </w:rPr>
              <w:t>%</w:t>
            </w:r>
            <w:r>
              <w:rPr>
                <w:rFonts w:ascii="Arial" w:hAnsi="Arial" w:cs="Arial"/>
                <w:szCs w:val="32"/>
              </w:rPr>
              <w:t xml:space="preserve"> - 2.49</w:t>
            </w:r>
            <w:r w:rsidRPr="000A28C8">
              <w:rPr>
                <w:rFonts w:ascii="Arial" w:hAnsi="Arial" w:cs="Arial"/>
                <w:szCs w:val="32"/>
              </w:rPr>
              <w:t>%</w:t>
            </w:r>
          </w:p>
        </w:tc>
        <w:tc>
          <w:tcPr>
            <w:tcW w:w="2268" w:type="dxa"/>
            <w:vAlign w:val="center"/>
          </w:tcPr>
          <w:p w14:paraId="077D025A" w14:textId="77777777" w:rsidR="00955883" w:rsidRPr="000A28C8" w:rsidRDefault="00955883" w:rsidP="00131A9B">
            <w:pPr>
              <w:jc w:val="center"/>
              <w:rPr>
                <w:rFonts w:ascii="Arial" w:hAnsi="Arial" w:cs="Arial"/>
                <w:szCs w:val="32"/>
              </w:rPr>
            </w:pPr>
            <w:r>
              <w:rPr>
                <w:rFonts w:ascii="Arial" w:hAnsi="Arial" w:cs="Arial"/>
                <w:szCs w:val="32"/>
              </w:rPr>
              <w:t>25.16</w:t>
            </w:r>
            <w:r w:rsidRPr="000A28C8">
              <w:rPr>
                <w:rFonts w:ascii="Arial" w:hAnsi="Arial" w:cs="Arial"/>
                <w:szCs w:val="32"/>
              </w:rPr>
              <w:t>%</w:t>
            </w:r>
          </w:p>
        </w:tc>
      </w:tr>
      <w:tr w:rsidR="00955883" w:rsidRPr="004F2743" w14:paraId="089FD6DF" w14:textId="77777777" w:rsidTr="009D7556">
        <w:trPr>
          <w:trHeight w:val="397"/>
        </w:trPr>
        <w:tc>
          <w:tcPr>
            <w:tcW w:w="1843" w:type="dxa"/>
            <w:vAlign w:val="center"/>
          </w:tcPr>
          <w:p w14:paraId="7FB672E5" w14:textId="77777777" w:rsidR="00955883" w:rsidRPr="004F2743" w:rsidRDefault="00955883" w:rsidP="00131A9B">
            <w:pPr>
              <w:jc w:val="center"/>
              <w:rPr>
                <w:rFonts w:ascii="Arial" w:hAnsi="Arial" w:cs="Arial"/>
                <w:b/>
                <w:szCs w:val="32"/>
              </w:rPr>
            </w:pPr>
            <w:r w:rsidRPr="004F2743">
              <w:rPr>
                <w:rFonts w:ascii="Arial" w:hAnsi="Arial" w:cs="Arial"/>
                <w:b/>
                <w:szCs w:val="32"/>
              </w:rPr>
              <w:t>Total</w:t>
            </w:r>
          </w:p>
        </w:tc>
        <w:tc>
          <w:tcPr>
            <w:tcW w:w="2268" w:type="dxa"/>
            <w:vAlign w:val="center"/>
          </w:tcPr>
          <w:p w14:paraId="1562BB8C" w14:textId="77777777" w:rsidR="00955883" w:rsidRPr="00BB4CB8" w:rsidRDefault="00955883" w:rsidP="00131A9B">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14,158,022.72</w:t>
            </w:r>
          </w:p>
        </w:tc>
        <w:tc>
          <w:tcPr>
            <w:tcW w:w="1985" w:type="dxa"/>
            <w:vAlign w:val="center"/>
          </w:tcPr>
          <w:p w14:paraId="07C1A32F" w14:textId="77777777" w:rsidR="00955883" w:rsidRPr="000A28C8" w:rsidRDefault="00955883" w:rsidP="00131A9B">
            <w:pPr>
              <w:jc w:val="both"/>
              <w:rPr>
                <w:rFonts w:ascii="Arial" w:hAnsi="Arial" w:cs="Arial"/>
                <w:b/>
                <w:szCs w:val="32"/>
              </w:rPr>
            </w:pPr>
          </w:p>
        </w:tc>
        <w:tc>
          <w:tcPr>
            <w:tcW w:w="2268" w:type="dxa"/>
            <w:vAlign w:val="center"/>
          </w:tcPr>
          <w:p w14:paraId="2A9DF3D4" w14:textId="77777777" w:rsidR="00955883" w:rsidRPr="000A28C8" w:rsidRDefault="00955883" w:rsidP="00131A9B">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4674FAB1" w14:textId="77777777" w:rsidR="00955883" w:rsidRDefault="00955883" w:rsidP="00955883">
      <w:pPr>
        <w:jc w:val="both"/>
        <w:rPr>
          <w:noProof/>
        </w:rPr>
      </w:pPr>
      <w:r>
        <w:rPr>
          <w:rFonts w:ascii="Arial" w:hAnsi="Arial" w:cs="Arial"/>
          <w:b/>
          <w:sz w:val="28"/>
          <w:szCs w:val="32"/>
          <w:lang w:val="en-US"/>
        </w:rPr>
        <w:t xml:space="preserve">   </w:t>
      </w:r>
    </w:p>
    <w:p w14:paraId="10C22867" w14:textId="29D9B1AD" w:rsidR="00955883" w:rsidRDefault="00496381" w:rsidP="00955883">
      <w:pPr>
        <w:jc w:val="both"/>
        <w:rPr>
          <w:noProof/>
        </w:rPr>
      </w:pPr>
      <w:r>
        <w:rPr>
          <w:noProof/>
        </w:rPr>
        <w:pict w14:anchorId="01C5FE7C">
          <v:shape id="Chart 1" o:spid="_x0000_i1026" type="#_x0000_t75" style="width:416.5pt;height:194.9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">
            <v:imagedata r:id="rId22" o:title=""/>
            <o:lock v:ext="edit" aspectratio="f"/>
          </v:shape>
        </w:pict>
      </w:r>
    </w:p>
    <w:p w14:paraId="0394B191" w14:textId="77777777" w:rsidR="00955883" w:rsidRDefault="00955883" w:rsidP="00955883">
      <w:pPr>
        <w:jc w:val="both"/>
        <w:rPr>
          <w:noProof/>
        </w:rPr>
      </w:pPr>
    </w:p>
    <w:p w14:paraId="49DE5C45" w14:textId="212D5E3B" w:rsidR="00955883" w:rsidRPr="00AD73CC" w:rsidRDefault="00634D99" w:rsidP="00955883">
      <w:pPr>
        <w:jc w:val="both"/>
        <w:rPr>
          <w:rFonts w:ascii="Arial" w:hAnsi="Arial" w:cs="Arial"/>
          <w:b/>
          <w:sz w:val="28"/>
          <w:szCs w:val="32"/>
          <w:lang w:val="en-US"/>
        </w:rPr>
      </w:pPr>
      <w:r>
        <w:rPr>
          <w:rFonts w:ascii="Arial" w:hAnsi="Arial" w:cs="Arial"/>
          <w:b/>
          <w:sz w:val="28"/>
          <w:szCs w:val="32"/>
          <w:lang w:val="en-US"/>
        </w:rPr>
        <w:t>C</w:t>
      </w:r>
      <w:r w:rsidR="00955883" w:rsidRPr="00AD73CC">
        <w:rPr>
          <w:rFonts w:ascii="Arial" w:hAnsi="Arial" w:cs="Arial"/>
          <w:b/>
          <w:sz w:val="28"/>
          <w:szCs w:val="32"/>
          <w:lang w:val="en-US"/>
        </w:rPr>
        <w:t>onclusion</w:t>
      </w:r>
    </w:p>
    <w:p w14:paraId="7286963C" w14:textId="77777777" w:rsidR="00955883" w:rsidRPr="00AD73CC" w:rsidRDefault="00955883" w:rsidP="00955883">
      <w:pPr>
        <w:jc w:val="both"/>
        <w:rPr>
          <w:rFonts w:ascii="Arial" w:hAnsi="Arial" w:cs="Arial"/>
          <w:b/>
          <w:szCs w:val="32"/>
          <w:lang w:val="en-US"/>
        </w:rPr>
      </w:pPr>
    </w:p>
    <w:p w14:paraId="303E6D77" w14:textId="77777777" w:rsidR="00955883" w:rsidRDefault="00955883" w:rsidP="00955883">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65FA36D6" w14:textId="77777777" w:rsidR="00955883" w:rsidRDefault="00955883" w:rsidP="00955883">
      <w:pPr>
        <w:jc w:val="both"/>
        <w:rPr>
          <w:rFonts w:ascii="Arial" w:hAnsi="Arial" w:cs="Arial"/>
          <w:szCs w:val="24"/>
        </w:rPr>
      </w:pPr>
    </w:p>
    <w:p w14:paraId="4B1689F5" w14:textId="77777777" w:rsidR="00955883" w:rsidRPr="00AD73CC" w:rsidRDefault="00955883" w:rsidP="00955883">
      <w:pPr>
        <w:jc w:val="both"/>
        <w:rPr>
          <w:rFonts w:ascii="Arial" w:hAnsi="Arial" w:cs="Arial"/>
          <w:b/>
          <w:szCs w:val="32"/>
          <w:lang w:val="en-US"/>
        </w:rPr>
      </w:pPr>
      <w:r w:rsidRPr="00AD73CC">
        <w:rPr>
          <w:rFonts w:ascii="Arial" w:hAnsi="Arial" w:cs="Arial"/>
          <w:b/>
          <w:szCs w:val="32"/>
          <w:lang w:val="en-US"/>
        </w:rPr>
        <w:t>Key Relevant Previous Council Decisions:</w:t>
      </w:r>
    </w:p>
    <w:p w14:paraId="3AB74A28" w14:textId="77777777" w:rsidR="00955883" w:rsidRPr="00AD73CC" w:rsidRDefault="00955883" w:rsidP="00955883">
      <w:pPr>
        <w:jc w:val="both"/>
        <w:rPr>
          <w:rFonts w:ascii="Arial" w:hAnsi="Arial" w:cs="Arial"/>
          <w:szCs w:val="32"/>
          <w:lang w:val="en-US"/>
        </w:rPr>
      </w:pPr>
    </w:p>
    <w:p w14:paraId="24A4A551" w14:textId="77777777" w:rsidR="00955883" w:rsidRDefault="00955883" w:rsidP="00955883">
      <w:pPr>
        <w:jc w:val="both"/>
        <w:rPr>
          <w:rFonts w:ascii="Arial" w:hAnsi="Arial" w:cs="Arial"/>
          <w:szCs w:val="32"/>
          <w:lang w:val="en-US"/>
        </w:rPr>
      </w:pPr>
      <w:r>
        <w:rPr>
          <w:rFonts w:ascii="Arial" w:hAnsi="Arial" w:cs="Arial"/>
          <w:szCs w:val="32"/>
          <w:lang w:val="en-US"/>
        </w:rPr>
        <w:t>Nil.</w:t>
      </w:r>
    </w:p>
    <w:p w14:paraId="30880E7B" w14:textId="77777777" w:rsidR="00955883" w:rsidRPr="00BF12BF" w:rsidRDefault="00955883" w:rsidP="00955883">
      <w:pPr>
        <w:jc w:val="both"/>
        <w:rPr>
          <w:rFonts w:ascii="Arial" w:hAnsi="Arial" w:cs="Arial"/>
          <w:szCs w:val="32"/>
          <w:lang w:val="en-US"/>
        </w:rPr>
      </w:pPr>
      <w:r w:rsidRPr="00AD73CC">
        <w:rPr>
          <w:rFonts w:ascii="Arial" w:hAnsi="Arial" w:cs="Arial"/>
          <w:b/>
          <w:sz w:val="28"/>
          <w:szCs w:val="32"/>
          <w:lang w:val="en-US"/>
        </w:rPr>
        <w:lastRenderedPageBreak/>
        <w:t>Consultation</w:t>
      </w:r>
    </w:p>
    <w:p w14:paraId="6EA04891" w14:textId="77777777" w:rsidR="00955883" w:rsidRPr="00AD73CC" w:rsidRDefault="00955883" w:rsidP="00955883">
      <w:pPr>
        <w:jc w:val="both"/>
        <w:rPr>
          <w:rFonts w:ascii="Arial" w:hAnsi="Arial" w:cs="Arial"/>
          <w:b/>
          <w:szCs w:val="32"/>
          <w:lang w:val="en-US"/>
        </w:rPr>
      </w:pPr>
    </w:p>
    <w:p w14:paraId="160CD23F" w14:textId="77777777" w:rsidR="00955883" w:rsidRPr="009D27FD" w:rsidRDefault="00955883" w:rsidP="00955883">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96381">
        <w:rPr>
          <w:rFonts w:ascii="Arial" w:hAnsi="Arial" w:cs="Arial"/>
          <w:szCs w:val="32"/>
          <w:lang w:val="en-US"/>
        </w:rPr>
      </w:r>
      <w:r w:rsidR="00496381">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96381">
        <w:rPr>
          <w:rFonts w:ascii="Arial" w:hAnsi="Arial" w:cs="Arial"/>
          <w:szCs w:val="32"/>
          <w:lang w:val="en-US"/>
        </w:rPr>
      </w:r>
      <w:r w:rsidR="00496381">
        <w:rPr>
          <w:rFonts w:ascii="Arial" w:hAnsi="Arial" w:cs="Arial"/>
          <w:szCs w:val="32"/>
          <w:lang w:val="en-US"/>
        </w:rPr>
        <w:fldChar w:fldCharType="separate"/>
      </w:r>
      <w:r w:rsidRPr="009D27FD">
        <w:rPr>
          <w:rFonts w:ascii="Arial" w:hAnsi="Arial" w:cs="Arial"/>
          <w:szCs w:val="32"/>
          <w:lang w:val="en-US"/>
        </w:rPr>
        <w:fldChar w:fldCharType="end"/>
      </w:r>
    </w:p>
    <w:p w14:paraId="04EA8033" w14:textId="77777777" w:rsidR="00955883" w:rsidRPr="00AD73CC" w:rsidRDefault="00955883" w:rsidP="00955883">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96381">
        <w:rPr>
          <w:rFonts w:ascii="Arial" w:hAnsi="Arial" w:cs="Arial"/>
          <w:szCs w:val="32"/>
          <w:lang w:val="en-US"/>
        </w:rPr>
      </w:r>
      <w:r w:rsidR="00496381">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96381">
        <w:rPr>
          <w:rFonts w:ascii="Arial" w:hAnsi="Arial" w:cs="Arial"/>
          <w:szCs w:val="32"/>
          <w:lang w:val="en-US"/>
        </w:rPr>
      </w:r>
      <w:r w:rsidR="00496381">
        <w:rPr>
          <w:rFonts w:ascii="Arial" w:hAnsi="Arial" w:cs="Arial"/>
          <w:szCs w:val="32"/>
          <w:lang w:val="en-US"/>
        </w:rPr>
        <w:fldChar w:fldCharType="separate"/>
      </w:r>
      <w:r w:rsidRPr="009D27FD">
        <w:rPr>
          <w:rFonts w:ascii="Arial" w:hAnsi="Arial" w:cs="Arial"/>
          <w:szCs w:val="32"/>
          <w:lang w:val="en-US"/>
        </w:rPr>
        <w:fldChar w:fldCharType="end"/>
      </w:r>
    </w:p>
    <w:p w14:paraId="73394EDE" w14:textId="77777777" w:rsidR="00955883" w:rsidRDefault="00955883" w:rsidP="00955883">
      <w:pPr>
        <w:rPr>
          <w:rFonts w:ascii="Arial" w:hAnsi="Arial" w:cs="Arial"/>
          <w:b/>
          <w:sz w:val="28"/>
          <w:szCs w:val="32"/>
          <w:lang w:val="en-US"/>
        </w:rPr>
      </w:pPr>
    </w:p>
    <w:p w14:paraId="78939BAC" w14:textId="7CF7E982" w:rsidR="00955883" w:rsidRDefault="00955883" w:rsidP="0095588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DC60D79" w14:textId="77777777" w:rsidR="00634D99" w:rsidRPr="00AD73CC" w:rsidRDefault="00634D99" w:rsidP="00955883">
      <w:pPr>
        <w:jc w:val="both"/>
        <w:rPr>
          <w:rFonts w:ascii="Arial" w:hAnsi="Arial" w:cs="Arial"/>
          <w:b/>
          <w:sz w:val="28"/>
          <w:szCs w:val="32"/>
          <w:lang w:val="en-US"/>
        </w:rPr>
      </w:pPr>
    </w:p>
    <w:p w14:paraId="51C80D98" w14:textId="77777777" w:rsidR="00955883" w:rsidRPr="00C801D0" w:rsidRDefault="00955883" w:rsidP="00955883">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is steady as per budget.</w:t>
      </w:r>
    </w:p>
    <w:p w14:paraId="6AEA6657" w14:textId="0D5BF1E8" w:rsidR="00506CE5" w:rsidRDefault="00506CE5" w:rsidP="00506CE5">
      <w:pPr>
        <w:pStyle w:val="Heading2"/>
        <w:numPr>
          <w:ilvl w:val="1"/>
          <w:numId w:val="20"/>
        </w:numPr>
        <w:tabs>
          <w:tab w:val="clear" w:pos="2410"/>
          <w:tab w:val="clear" w:pos="2977"/>
          <w:tab w:val="clear" w:pos="8335"/>
          <w:tab w:val="clear" w:pos="8505"/>
        </w:tabs>
        <w:spacing w:before="0" w:after="0"/>
        <w:rPr>
          <w:rFonts w:ascii="Arial" w:hAnsi="Arial" w:cs="Arial"/>
          <w:noProof/>
          <w:sz w:val="24"/>
          <w:szCs w:val="24"/>
          <w:u w:val="none"/>
        </w:rPr>
      </w:pPr>
      <w:r>
        <w:rPr>
          <w:rFonts w:ascii="Arial" w:hAnsi="Arial" w:cs="Arial"/>
          <w:noProof/>
          <w:sz w:val="24"/>
          <w:szCs w:val="24"/>
          <w:u w:val="none"/>
        </w:rPr>
        <w:br w:type="page"/>
      </w:r>
      <w:bookmarkStart w:id="96" w:name="_Toc7508155"/>
      <w:r w:rsidR="00067526">
        <w:rPr>
          <w:rFonts w:ascii="Arial" w:hAnsi="Arial" w:cs="Arial"/>
          <w:noProof/>
          <w:sz w:val="24"/>
          <w:szCs w:val="24"/>
          <w:u w:val="none"/>
        </w:rPr>
        <w:lastRenderedPageBreak/>
        <w:t>Future Elections and Polls to 2023</w:t>
      </w:r>
      <w:bookmarkEnd w:id="96"/>
    </w:p>
    <w:p w14:paraId="7733D1C7" w14:textId="1B5BF912" w:rsidR="0000468B" w:rsidRPr="007807D6" w:rsidRDefault="0000468B" w:rsidP="007807D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45"/>
      </w:tblGrid>
      <w:tr w:rsidR="00030464" w:rsidRPr="00030464" w14:paraId="5B2F7B4A" w14:textId="77777777" w:rsidTr="00030464">
        <w:tc>
          <w:tcPr>
            <w:tcW w:w="2439" w:type="dxa"/>
            <w:shd w:val="clear" w:color="auto" w:fill="auto"/>
          </w:tcPr>
          <w:p w14:paraId="00C07FE2" w14:textId="77777777" w:rsidR="007807D6" w:rsidRPr="00030464" w:rsidRDefault="007807D6" w:rsidP="00030464">
            <w:pPr>
              <w:jc w:val="both"/>
              <w:rPr>
                <w:rFonts w:ascii="Arial" w:hAnsi="Arial" w:cs="Arial"/>
                <w:b/>
                <w:szCs w:val="24"/>
              </w:rPr>
            </w:pPr>
            <w:r w:rsidRPr="00030464">
              <w:rPr>
                <w:rFonts w:ascii="Arial" w:hAnsi="Arial" w:cs="Arial"/>
                <w:b/>
                <w:szCs w:val="24"/>
              </w:rPr>
              <w:t>Council</w:t>
            </w:r>
          </w:p>
        </w:tc>
        <w:tc>
          <w:tcPr>
            <w:tcW w:w="6469" w:type="dxa"/>
            <w:shd w:val="clear" w:color="auto" w:fill="auto"/>
          </w:tcPr>
          <w:p w14:paraId="73F6B94C" w14:textId="77777777" w:rsidR="007807D6" w:rsidRPr="00030464" w:rsidRDefault="007807D6" w:rsidP="00030464">
            <w:pPr>
              <w:jc w:val="both"/>
              <w:rPr>
                <w:rFonts w:ascii="Arial" w:hAnsi="Arial" w:cs="Arial"/>
                <w:szCs w:val="24"/>
              </w:rPr>
            </w:pPr>
            <w:r w:rsidRPr="00030464">
              <w:rPr>
                <w:rFonts w:ascii="Arial" w:hAnsi="Arial" w:cs="Arial"/>
                <w:szCs w:val="24"/>
              </w:rPr>
              <w:t>23 April 2019</w:t>
            </w:r>
          </w:p>
        </w:tc>
      </w:tr>
      <w:tr w:rsidR="00030464" w:rsidRPr="00030464" w14:paraId="321C64D4" w14:textId="77777777" w:rsidTr="00030464">
        <w:tc>
          <w:tcPr>
            <w:tcW w:w="2439" w:type="dxa"/>
            <w:shd w:val="clear" w:color="auto" w:fill="auto"/>
          </w:tcPr>
          <w:p w14:paraId="4799B3CD" w14:textId="77777777" w:rsidR="007807D6" w:rsidRPr="00030464" w:rsidRDefault="007807D6" w:rsidP="00030464">
            <w:pPr>
              <w:jc w:val="both"/>
              <w:rPr>
                <w:rFonts w:ascii="Arial" w:hAnsi="Arial" w:cs="Arial"/>
                <w:b/>
                <w:szCs w:val="24"/>
              </w:rPr>
            </w:pPr>
            <w:r w:rsidRPr="00030464">
              <w:rPr>
                <w:rFonts w:ascii="Arial" w:hAnsi="Arial" w:cs="Arial"/>
                <w:b/>
                <w:szCs w:val="24"/>
              </w:rPr>
              <w:t>Applicant</w:t>
            </w:r>
          </w:p>
        </w:tc>
        <w:tc>
          <w:tcPr>
            <w:tcW w:w="6469" w:type="dxa"/>
            <w:shd w:val="clear" w:color="auto" w:fill="auto"/>
          </w:tcPr>
          <w:p w14:paraId="6E93AB38" w14:textId="77777777" w:rsidR="007807D6" w:rsidRPr="00030464" w:rsidRDefault="007807D6" w:rsidP="00030464">
            <w:pPr>
              <w:jc w:val="both"/>
              <w:rPr>
                <w:rFonts w:ascii="Arial" w:hAnsi="Arial" w:cs="Arial"/>
                <w:szCs w:val="24"/>
              </w:rPr>
            </w:pPr>
            <w:r w:rsidRPr="00030464">
              <w:rPr>
                <w:rFonts w:ascii="Arial" w:hAnsi="Arial" w:cs="Arial"/>
                <w:szCs w:val="24"/>
              </w:rPr>
              <w:t xml:space="preserve">City of Nedlands </w:t>
            </w:r>
          </w:p>
        </w:tc>
      </w:tr>
      <w:tr w:rsidR="00030464" w:rsidRPr="00030464" w14:paraId="39F32417" w14:textId="77777777" w:rsidTr="00030464">
        <w:tc>
          <w:tcPr>
            <w:tcW w:w="2439" w:type="dxa"/>
            <w:shd w:val="clear" w:color="auto" w:fill="auto"/>
          </w:tcPr>
          <w:p w14:paraId="0654D8A2" w14:textId="77777777" w:rsidR="007807D6" w:rsidRPr="00030464" w:rsidRDefault="007807D6" w:rsidP="007807D6">
            <w:pPr>
              <w:pStyle w:val="NormalWeb"/>
              <w:rPr>
                <w:rFonts w:ascii="Arial" w:hAnsi="Arial" w:cs="Arial"/>
                <w:b/>
              </w:rPr>
            </w:pPr>
            <w:r w:rsidRPr="00030464">
              <w:rPr>
                <w:rFonts w:ascii="Arial" w:hAnsi="Arial" w:cs="Arial"/>
              </w:rPr>
              <w:t xml:space="preserve">Employee Disclosure under section 5.70 </w:t>
            </w:r>
            <w:r w:rsidRPr="00030464">
              <w:rPr>
                <w:rFonts w:ascii="Arial" w:hAnsi="Arial" w:cs="Arial"/>
                <w:i/>
              </w:rPr>
              <w:t>Local Government Act 1995</w:t>
            </w:r>
          </w:p>
        </w:tc>
        <w:tc>
          <w:tcPr>
            <w:tcW w:w="6469" w:type="dxa"/>
            <w:shd w:val="clear" w:color="auto" w:fill="auto"/>
          </w:tcPr>
          <w:p w14:paraId="00077A80" w14:textId="77777777" w:rsidR="007807D6" w:rsidRPr="00030464" w:rsidRDefault="007807D6" w:rsidP="00030464">
            <w:pPr>
              <w:jc w:val="both"/>
              <w:rPr>
                <w:rFonts w:ascii="Arial" w:hAnsi="Arial" w:cs="Arial"/>
                <w:szCs w:val="24"/>
              </w:rPr>
            </w:pPr>
            <w:r w:rsidRPr="00030464">
              <w:rPr>
                <w:rFonts w:ascii="Arial" w:hAnsi="Arial" w:cs="Arial"/>
                <w:szCs w:val="24"/>
              </w:rPr>
              <w:t>Nil.</w:t>
            </w:r>
          </w:p>
        </w:tc>
      </w:tr>
      <w:tr w:rsidR="00030464" w:rsidRPr="00030464" w14:paraId="4E6F4CF5" w14:textId="77777777" w:rsidTr="00030464">
        <w:tc>
          <w:tcPr>
            <w:tcW w:w="2439" w:type="dxa"/>
            <w:shd w:val="clear" w:color="auto" w:fill="auto"/>
          </w:tcPr>
          <w:p w14:paraId="3FBC6AE9" w14:textId="77777777" w:rsidR="007807D6" w:rsidRPr="00030464" w:rsidRDefault="007807D6" w:rsidP="00030464">
            <w:pPr>
              <w:jc w:val="both"/>
              <w:rPr>
                <w:rFonts w:ascii="Arial" w:hAnsi="Arial" w:cs="Arial"/>
                <w:b/>
                <w:szCs w:val="24"/>
              </w:rPr>
            </w:pPr>
            <w:r w:rsidRPr="00030464">
              <w:rPr>
                <w:rFonts w:ascii="Arial" w:hAnsi="Arial" w:cs="Arial"/>
                <w:b/>
                <w:szCs w:val="24"/>
              </w:rPr>
              <w:t>Director</w:t>
            </w:r>
          </w:p>
        </w:tc>
        <w:tc>
          <w:tcPr>
            <w:tcW w:w="6469" w:type="dxa"/>
            <w:shd w:val="clear" w:color="auto" w:fill="auto"/>
          </w:tcPr>
          <w:p w14:paraId="3A5E4AFB" w14:textId="77777777" w:rsidR="007807D6" w:rsidRPr="00030464" w:rsidRDefault="007807D6" w:rsidP="00030464">
            <w:pPr>
              <w:jc w:val="both"/>
              <w:rPr>
                <w:rFonts w:ascii="Arial" w:hAnsi="Arial" w:cs="Arial"/>
                <w:szCs w:val="24"/>
              </w:rPr>
            </w:pPr>
            <w:r w:rsidRPr="00030464">
              <w:rPr>
                <w:rFonts w:ascii="Arial" w:hAnsi="Arial" w:cs="Arial"/>
                <w:szCs w:val="24"/>
              </w:rPr>
              <w:t>Lorraine Driscoll – Director Corporate &amp; Strategy</w:t>
            </w:r>
          </w:p>
        </w:tc>
      </w:tr>
      <w:tr w:rsidR="00030464" w:rsidRPr="00030464" w14:paraId="70DA3812" w14:textId="77777777" w:rsidTr="00030464">
        <w:tc>
          <w:tcPr>
            <w:tcW w:w="2439" w:type="dxa"/>
            <w:shd w:val="clear" w:color="auto" w:fill="auto"/>
          </w:tcPr>
          <w:p w14:paraId="1EE841AD" w14:textId="77777777" w:rsidR="007807D6" w:rsidRPr="00AC1227" w:rsidRDefault="007807D6" w:rsidP="00030464">
            <w:pPr>
              <w:jc w:val="both"/>
              <w:rPr>
                <w:rFonts w:ascii="Arial" w:hAnsi="Arial" w:cs="Arial"/>
                <w:b/>
                <w:szCs w:val="24"/>
              </w:rPr>
            </w:pPr>
            <w:r w:rsidRPr="00AC1227">
              <w:rPr>
                <w:rFonts w:ascii="Arial" w:hAnsi="Arial" w:cs="Arial"/>
                <w:b/>
                <w:szCs w:val="24"/>
              </w:rPr>
              <w:t xml:space="preserve">CEO </w:t>
            </w:r>
          </w:p>
        </w:tc>
        <w:tc>
          <w:tcPr>
            <w:tcW w:w="6469" w:type="dxa"/>
            <w:shd w:val="clear" w:color="auto" w:fill="auto"/>
          </w:tcPr>
          <w:p w14:paraId="4F2C4830" w14:textId="77777777" w:rsidR="007807D6" w:rsidRPr="00030464" w:rsidRDefault="007807D6" w:rsidP="00030464">
            <w:pPr>
              <w:jc w:val="both"/>
              <w:rPr>
                <w:rFonts w:ascii="Arial" w:hAnsi="Arial" w:cs="Arial"/>
                <w:szCs w:val="24"/>
              </w:rPr>
            </w:pPr>
            <w:r w:rsidRPr="00030464">
              <w:rPr>
                <w:rFonts w:ascii="Arial" w:hAnsi="Arial" w:cs="Arial"/>
                <w:szCs w:val="24"/>
              </w:rPr>
              <w:t>Mark Goodlet – Chief Executive Officer</w:t>
            </w:r>
          </w:p>
        </w:tc>
      </w:tr>
      <w:tr w:rsidR="00030464" w:rsidRPr="00030464" w14:paraId="6D1E80C7" w14:textId="77777777" w:rsidTr="00030464">
        <w:tc>
          <w:tcPr>
            <w:tcW w:w="2439" w:type="dxa"/>
            <w:shd w:val="clear" w:color="auto" w:fill="auto"/>
          </w:tcPr>
          <w:p w14:paraId="7EA5F42F" w14:textId="77777777" w:rsidR="007807D6" w:rsidRPr="00030464" w:rsidRDefault="007807D6" w:rsidP="00030464">
            <w:pPr>
              <w:jc w:val="both"/>
              <w:rPr>
                <w:rFonts w:ascii="Arial" w:hAnsi="Arial" w:cs="Arial"/>
                <w:b/>
                <w:szCs w:val="24"/>
              </w:rPr>
            </w:pPr>
            <w:r w:rsidRPr="00030464">
              <w:rPr>
                <w:rFonts w:ascii="Arial" w:hAnsi="Arial" w:cs="Arial"/>
                <w:b/>
                <w:szCs w:val="24"/>
              </w:rPr>
              <w:t>Attachments</w:t>
            </w:r>
          </w:p>
        </w:tc>
        <w:tc>
          <w:tcPr>
            <w:tcW w:w="6469" w:type="dxa"/>
            <w:shd w:val="clear" w:color="auto" w:fill="auto"/>
          </w:tcPr>
          <w:p w14:paraId="3F95B3C6" w14:textId="77777777" w:rsidR="007807D6" w:rsidRPr="00030464" w:rsidRDefault="007807D6" w:rsidP="00030464">
            <w:pPr>
              <w:jc w:val="both"/>
              <w:rPr>
                <w:rFonts w:ascii="Arial" w:hAnsi="Arial" w:cs="Arial"/>
                <w:szCs w:val="32"/>
                <w:highlight w:val="yellow"/>
                <w:lang w:val="en-US"/>
              </w:rPr>
            </w:pPr>
            <w:r w:rsidRPr="00030464">
              <w:rPr>
                <w:rFonts w:ascii="Arial" w:hAnsi="Arial" w:cs="Arial"/>
                <w:szCs w:val="32"/>
                <w:lang w:val="en-US"/>
              </w:rPr>
              <w:t>Nil</w:t>
            </w:r>
          </w:p>
        </w:tc>
      </w:tr>
    </w:tbl>
    <w:p w14:paraId="463F47EE" w14:textId="6DD53FA5" w:rsidR="007807D6" w:rsidRDefault="007807D6" w:rsidP="007807D6">
      <w:pPr>
        <w:jc w:val="both"/>
        <w:rPr>
          <w:rFonts w:ascii="Arial" w:hAnsi="Arial" w:cs="Arial"/>
          <w:b/>
          <w:szCs w:val="32"/>
          <w:lang w:val="en-US"/>
        </w:rPr>
      </w:pPr>
    </w:p>
    <w:p w14:paraId="0CC3C5C9" w14:textId="40C1538D" w:rsidR="00EA3229" w:rsidRPr="006D752D" w:rsidRDefault="00EA3229" w:rsidP="00131A9B">
      <w:pPr>
        <w:jc w:val="both"/>
        <w:rPr>
          <w:rFonts w:ascii="Arial" w:hAnsi="Arial" w:cs="Arial"/>
          <w:b/>
          <w:szCs w:val="24"/>
        </w:rPr>
      </w:pPr>
      <w:r w:rsidRPr="006D752D">
        <w:rPr>
          <w:rFonts w:ascii="Arial" w:hAnsi="Arial" w:cs="Arial"/>
          <w:b/>
          <w:szCs w:val="24"/>
        </w:rPr>
        <w:t xml:space="preserve">Regulation 11(da) - </w:t>
      </w:r>
      <w:r w:rsidR="006130A7" w:rsidRPr="006130A7">
        <w:rPr>
          <w:rFonts w:ascii="Arial" w:hAnsi="Arial" w:cs="Arial"/>
          <w:b/>
          <w:szCs w:val="24"/>
        </w:rPr>
        <w:t>Not Applicable – Recommendation Adopted</w:t>
      </w:r>
    </w:p>
    <w:p w14:paraId="4D8775C7" w14:textId="77777777" w:rsidR="00EA3229" w:rsidRPr="006D752D" w:rsidRDefault="00EA3229" w:rsidP="00131A9B">
      <w:pPr>
        <w:jc w:val="both"/>
        <w:rPr>
          <w:rFonts w:ascii="Arial" w:hAnsi="Arial" w:cs="Arial"/>
          <w:szCs w:val="24"/>
        </w:rPr>
      </w:pPr>
    </w:p>
    <w:p w14:paraId="60BE3140" w14:textId="6D05FD28" w:rsidR="00EA3229" w:rsidRPr="006D752D" w:rsidRDefault="00EA3229" w:rsidP="00131A9B">
      <w:pPr>
        <w:jc w:val="both"/>
        <w:rPr>
          <w:rFonts w:ascii="Arial" w:hAnsi="Arial" w:cs="Arial"/>
          <w:szCs w:val="24"/>
        </w:rPr>
      </w:pPr>
      <w:r w:rsidRPr="006D752D">
        <w:rPr>
          <w:rFonts w:ascii="Arial" w:hAnsi="Arial" w:cs="Arial"/>
          <w:szCs w:val="24"/>
        </w:rPr>
        <w:t xml:space="preserve">Moved – Councillor </w:t>
      </w:r>
      <w:r w:rsidR="00522D1D">
        <w:rPr>
          <w:rFonts w:ascii="Arial" w:hAnsi="Arial" w:cs="Arial"/>
          <w:szCs w:val="24"/>
        </w:rPr>
        <w:t>James</w:t>
      </w:r>
    </w:p>
    <w:p w14:paraId="7B745BE8" w14:textId="6FC35A76" w:rsidR="00EA3229" w:rsidRPr="006D752D" w:rsidRDefault="00EA3229" w:rsidP="00131A9B">
      <w:pPr>
        <w:jc w:val="both"/>
        <w:rPr>
          <w:rFonts w:ascii="Arial" w:hAnsi="Arial" w:cs="Arial"/>
          <w:szCs w:val="24"/>
        </w:rPr>
      </w:pPr>
      <w:r w:rsidRPr="006D752D">
        <w:rPr>
          <w:rFonts w:ascii="Arial" w:hAnsi="Arial" w:cs="Arial"/>
          <w:szCs w:val="24"/>
        </w:rPr>
        <w:t xml:space="preserve">Seconded – Councillor </w:t>
      </w:r>
      <w:r w:rsidR="00522D1D">
        <w:rPr>
          <w:rFonts w:ascii="Arial" w:hAnsi="Arial" w:cs="Arial"/>
          <w:szCs w:val="24"/>
        </w:rPr>
        <w:t>Shaw</w:t>
      </w:r>
    </w:p>
    <w:p w14:paraId="39F6D68E" w14:textId="77777777" w:rsidR="00EA3229" w:rsidRPr="006D752D" w:rsidRDefault="00EA3229" w:rsidP="00131A9B">
      <w:pPr>
        <w:jc w:val="both"/>
        <w:rPr>
          <w:rFonts w:ascii="Arial" w:hAnsi="Arial" w:cs="Arial"/>
          <w:szCs w:val="24"/>
        </w:rPr>
      </w:pPr>
    </w:p>
    <w:p w14:paraId="4D91E86A" w14:textId="506F3734" w:rsidR="00EA3229" w:rsidRPr="006D752D" w:rsidRDefault="00EA3229" w:rsidP="00131A9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18E1ABF" w14:textId="77777777" w:rsidR="00EA3229" w:rsidRPr="006D752D" w:rsidRDefault="00EA3229" w:rsidP="00131A9B">
      <w:pPr>
        <w:jc w:val="both"/>
        <w:rPr>
          <w:rFonts w:ascii="Arial" w:hAnsi="Arial" w:cs="Arial"/>
          <w:szCs w:val="24"/>
        </w:rPr>
      </w:pPr>
      <w:r w:rsidRPr="006D752D">
        <w:rPr>
          <w:rFonts w:ascii="Arial" w:hAnsi="Arial" w:cs="Arial"/>
          <w:szCs w:val="24"/>
        </w:rPr>
        <w:t>(Printed below for ease of reference)</w:t>
      </w:r>
    </w:p>
    <w:p w14:paraId="73A51555" w14:textId="6E662C6D" w:rsidR="00EA3229" w:rsidRPr="006D752D" w:rsidRDefault="00522D1D" w:rsidP="00131A9B">
      <w:pPr>
        <w:jc w:val="right"/>
        <w:rPr>
          <w:rFonts w:ascii="Arial" w:hAnsi="Arial" w:cs="Arial"/>
          <w:b/>
          <w:szCs w:val="24"/>
        </w:rPr>
      </w:pPr>
      <w:r>
        <w:rPr>
          <w:rFonts w:ascii="Arial" w:hAnsi="Arial" w:cs="Arial"/>
          <w:b/>
          <w:szCs w:val="24"/>
        </w:rPr>
        <w:t xml:space="preserve">CARRIED </w:t>
      </w:r>
      <w:r w:rsidR="006130A7">
        <w:rPr>
          <w:rFonts w:ascii="Arial" w:hAnsi="Arial" w:cs="Arial"/>
          <w:b/>
          <w:szCs w:val="24"/>
        </w:rPr>
        <w:t>UNANIMOUSLY</w:t>
      </w:r>
      <w:r>
        <w:rPr>
          <w:rFonts w:ascii="Arial" w:hAnsi="Arial" w:cs="Arial"/>
          <w:b/>
          <w:szCs w:val="24"/>
        </w:rPr>
        <w:t xml:space="preserve"> 11/-</w:t>
      </w:r>
    </w:p>
    <w:p w14:paraId="28F78864" w14:textId="3C65142D" w:rsidR="00EA3229" w:rsidRPr="007807D6" w:rsidRDefault="00EA3229" w:rsidP="007807D6">
      <w:pPr>
        <w:jc w:val="both"/>
        <w:rPr>
          <w:rFonts w:ascii="Arial" w:hAnsi="Arial" w:cs="Arial"/>
          <w:b/>
          <w:szCs w:val="32"/>
          <w:lang w:val="en-US"/>
        </w:rPr>
      </w:pPr>
    </w:p>
    <w:p w14:paraId="2BECEAD0" w14:textId="5D00CE73" w:rsidR="00AC1227" w:rsidRDefault="00496381" w:rsidP="007807D6">
      <w:pPr>
        <w:jc w:val="both"/>
        <w:rPr>
          <w:rFonts w:ascii="Arial" w:hAnsi="Arial" w:cs="Arial"/>
          <w:b/>
          <w:sz w:val="28"/>
          <w:szCs w:val="32"/>
          <w:lang w:val="en-US"/>
        </w:rPr>
      </w:pPr>
      <w:r>
        <w:rPr>
          <w:rFonts w:ascii="Arial" w:hAnsi="Arial" w:cs="Arial"/>
          <w:b/>
          <w:noProof/>
          <w:szCs w:val="32"/>
          <w:lang w:val="en-US"/>
        </w:rPr>
        <w:pict w14:anchorId="7560D758">
          <v:rect id="_x0000_s1059" style="position:absolute;left:0;text-align:left;margin-left:-.8pt;margin-top:14.05pt;width:418.65pt;height:175.05pt;z-index:-251649536" fillcolor="#d8d8d8" strokecolor="#d8d8d8"/>
        </w:pict>
      </w:r>
    </w:p>
    <w:p w14:paraId="5162F6AE" w14:textId="05426B4D" w:rsidR="007807D6" w:rsidRPr="007807D6" w:rsidRDefault="006130A7" w:rsidP="007807D6">
      <w:pPr>
        <w:jc w:val="both"/>
        <w:rPr>
          <w:rFonts w:ascii="Arial" w:hAnsi="Arial" w:cs="Arial"/>
          <w:b/>
          <w:sz w:val="28"/>
          <w:szCs w:val="32"/>
          <w:lang w:val="en-US"/>
        </w:rPr>
      </w:pPr>
      <w:r>
        <w:rPr>
          <w:rFonts w:ascii="Arial" w:hAnsi="Arial" w:cs="Arial"/>
          <w:b/>
          <w:sz w:val="28"/>
          <w:szCs w:val="32"/>
          <w:lang w:val="en-US"/>
        </w:rPr>
        <w:t xml:space="preserve">Council Resolution / </w:t>
      </w:r>
      <w:r w:rsidR="007807D6" w:rsidRPr="007807D6">
        <w:rPr>
          <w:rFonts w:ascii="Arial" w:hAnsi="Arial" w:cs="Arial"/>
          <w:b/>
          <w:sz w:val="28"/>
          <w:szCs w:val="32"/>
          <w:lang w:val="en-US"/>
        </w:rPr>
        <w:t>Recommendation to Committee</w:t>
      </w:r>
    </w:p>
    <w:p w14:paraId="5C9E64F9" w14:textId="77777777" w:rsidR="007807D6" w:rsidRPr="007807D6" w:rsidRDefault="007807D6" w:rsidP="007807D6">
      <w:pPr>
        <w:jc w:val="both"/>
        <w:rPr>
          <w:rFonts w:ascii="Arial" w:hAnsi="Arial" w:cs="Arial"/>
          <w:b/>
          <w:szCs w:val="32"/>
          <w:lang w:val="en-US"/>
        </w:rPr>
      </w:pPr>
    </w:p>
    <w:p w14:paraId="439496A6" w14:textId="2EBECED8" w:rsidR="007807D6" w:rsidRPr="007807D6" w:rsidRDefault="007807D6" w:rsidP="007807D6">
      <w:pPr>
        <w:jc w:val="both"/>
        <w:rPr>
          <w:rFonts w:ascii="Arial" w:hAnsi="Arial" w:cs="Arial"/>
          <w:b/>
          <w:szCs w:val="32"/>
          <w:lang w:val="en-US"/>
        </w:rPr>
      </w:pPr>
      <w:r w:rsidRPr="007807D6">
        <w:rPr>
          <w:rFonts w:ascii="Arial" w:hAnsi="Arial" w:cs="Arial"/>
          <w:b/>
          <w:szCs w:val="32"/>
          <w:lang w:val="en-US"/>
        </w:rPr>
        <w:t>Council:</w:t>
      </w:r>
    </w:p>
    <w:p w14:paraId="36643140" w14:textId="77777777" w:rsidR="007807D6" w:rsidRPr="007807D6" w:rsidRDefault="007807D6" w:rsidP="007807D6">
      <w:pPr>
        <w:jc w:val="both"/>
        <w:rPr>
          <w:rFonts w:ascii="Arial" w:hAnsi="Arial" w:cs="Arial"/>
          <w:b/>
          <w:szCs w:val="32"/>
          <w:lang w:val="en-US"/>
        </w:rPr>
      </w:pPr>
    </w:p>
    <w:p w14:paraId="3CC24103" w14:textId="77777777" w:rsidR="007807D6" w:rsidRPr="007807D6" w:rsidRDefault="007807D6" w:rsidP="00030464">
      <w:pPr>
        <w:pStyle w:val="ListParagraph"/>
        <w:numPr>
          <w:ilvl w:val="0"/>
          <w:numId w:val="38"/>
        </w:numPr>
        <w:ind w:hanging="720"/>
        <w:contextualSpacing/>
        <w:jc w:val="both"/>
        <w:rPr>
          <w:rFonts w:ascii="Arial" w:hAnsi="Arial" w:cs="Arial"/>
          <w:b/>
          <w:szCs w:val="24"/>
        </w:rPr>
      </w:pPr>
      <w:r w:rsidRPr="007807D6">
        <w:rPr>
          <w:rFonts w:ascii="Arial" w:hAnsi="Arial" w:cs="Arial"/>
          <w:b/>
          <w:szCs w:val="24"/>
        </w:rPr>
        <w:t xml:space="preserve">declares, in accordance with section 4.20(4) of the </w:t>
      </w:r>
      <w:r w:rsidRPr="00AC1227">
        <w:rPr>
          <w:rFonts w:ascii="Arial" w:hAnsi="Arial" w:cs="Arial"/>
          <w:b/>
          <w:i/>
          <w:szCs w:val="24"/>
        </w:rPr>
        <w:t>Local Government Act 1995</w:t>
      </w:r>
      <w:r w:rsidRPr="007807D6">
        <w:rPr>
          <w:rFonts w:ascii="Arial" w:hAnsi="Arial" w:cs="Arial"/>
          <w:b/>
          <w:szCs w:val="24"/>
        </w:rPr>
        <w:t>, the Western Australian Electoral Commissioner to be responsible for the conduct of all future elections and polls until the end of 2023; and</w:t>
      </w:r>
    </w:p>
    <w:p w14:paraId="0344E4FD" w14:textId="77777777" w:rsidR="007807D6" w:rsidRPr="007807D6" w:rsidRDefault="007807D6" w:rsidP="007807D6">
      <w:pPr>
        <w:jc w:val="both"/>
        <w:rPr>
          <w:rFonts w:ascii="Arial" w:hAnsi="Arial" w:cs="Arial"/>
          <w:b/>
          <w:szCs w:val="24"/>
        </w:rPr>
      </w:pPr>
    </w:p>
    <w:p w14:paraId="051169AC" w14:textId="77777777" w:rsidR="007807D6" w:rsidRPr="007807D6" w:rsidRDefault="007807D6" w:rsidP="00030464">
      <w:pPr>
        <w:pStyle w:val="ListParagraph"/>
        <w:numPr>
          <w:ilvl w:val="0"/>
          <w:numId w:val="38"/>
        </w:numPr>
        <w:ind w:left="709" w:hanging="709"/>
        <w:contextualSpacing/>
        <w:jc w:val="both"/>
        <w:rPr>
          <w:rFonts w:ascii="Arial" w:hAnsi="Arial" w:cs="Arial"/>
          <w:b/>
          <w:szCs w:val="24"/>
        </w:rPr>
      </w:pPr>
      <w:r w:rsidRPr="007807D6">
        <w:rPr>
          <w:rFonts w:ascii="Arial" w:hAnsi="Arial" w:cs="Arial"/>
          <w:b/>
          <w:szCs w:val="24"/>
        </w:rPr>
        <w:t xml:space="preserve">decides, in accordance with section 4.61(2) of the </w:t>
      </w:r>
      <w:r w:rsidRPr="00AC1227">
        <w:rPr>
          <w:rFonts w:ascii="Arial" w:hAnsi="Arial" w:cs="Arial"/>
          <w:b/>
          <w:i/>
          <w:szCs w:val="24"/>
        </w:rPr>
        <w:t>Local Government Act 1995</w:t>
      </w:r>
      <w:r w:rsidRPr="007807D6">
        <w:rPr>
          <w:rFonts w:ascii="Arial" w:hAnsi="Arial" w:cs="Arial"/>
          <w:b/>
          <w:szCs w:val="24"/>
        </w:rPr>
        <w:t xml:space="preserve"> that the method of conducting all future elections or polls will be as a postal election.</w:t>
      </w:r>
    </w:p>
    <w:p w14:paraId="080FA1F7" w14:textId="77777777" w:rsidR="007807D6" w:rsidRPr="007807D6" w:rsidRDefault="007807D6" w:rsidP="007807D6">
      <w:pPr>
        <w:jc w:val="both"/>
        <w:rPr>
          <w:rFonts w:ascii="Arial" w:hAnsi="Arial" w:cs="Arial"/>
          <w:b/>
          <w:szCs w:val="24"/>
        </w:rPr>
      </w:pPr>
    </w:p>
    <w:p w14:paraId="5870A1F6" w14:textId="09AF1D22" w:rsidR="007807D6" w:rsidRPr="007807D6" w:rsidRDefault="001423A6" w:rsidP="001423A6">
      <w:pPr>
        <w:jc w:val="right"/>
        <w:rPr>
          <w:rFonts w:ascii="Arial" w:hAnsi="Arial" w:cs="Arial"/>
          <w:b/>
          <w:szCs w:val="24"/>
        </w:rPr>
      </w:pPr>
      <w:r>
        <w:rPr>
          <w:rFonts w:ascii="Arial" w:hAnsi="Arial" w:cs="Arial"/>
          <w:b/>
          <w:szCs w:val="24"/>
        </w:rPr>
        <w:t>ABSOLUTE MAJORITY REQUIRED</w:t>
      </w:r>
    </w:p>
    <w:p w14:paraId="74023DB8" w14:textId="7636F90D" w:rsidR="007807D6" w:rsidRDefault="007807D6" w:rsidP="007807D6">
      <w:pPr>
        <w:jc w:val="both"/>
        <w:rPr>
          <w:rFonts w:ascii="Arial" w:hAnsi="Arial" w:cs="Arial"/>
          <w:b/>
          <w:szCs w:val="24"/>
        </w:rPr>
      </w:pPr>
    </w:p>
    <w:p w14:paraId="35FD6D19" w14:textId="77777777" w:rsidR="00AC1227" w:rsidRDefault="00AC1227" w:rsidP="007807D6">
      <w:pPr>
        <w:jc w:val="both"/>
        <w:rPr>
          <w:rFonts w:ascii="Arial" w:hAnsi="Arial" w:cs="Arial"/>
          <w:b/>
          <w:szCs w:val="24"/>
        </w:rPr>
      </w:pPr>
    </w:p>
    <w:p w14:paraId="3AF8FBB7" w14:textId="77777777" w:rsidR="00AC1227" w:rsidRPr="007807D6" w:rsidRDefault="00AC1227" w:rsidP="00AC1227">
      <w:pPr>
        <w:jc w:val="both"/>
        <w:rPr>
          <w:rFonts w:ascii="Arial" w:hAnsi="Arial" w:cs="Arial"/>
          <w:b/>
          <w:sz w:val="28"/>
          <w:szCs w:val="32"/>
          <w:lang w:val="en-US"/>
        </w:rPr>
      </w:pPr>
      <w:r w:rsidRPr="007807D6">
        <w:rPr>
          <w:rFonts w:ascii="Arial" w:hAnsi="Arial" w:cs="Arial"/>
          <w:b/>
          <w:sz w:val="28"/>
          <w:szCs w:val="32"/>
          <w:lang w:val="en-US"/>
        </w:rPr>
        <w:t>Executive Summary</w:t>
      </w:r>
    </w:p>
    <w:p w14:paraId="7CDD6043" w14:textId="77777777" w:rsidR="00AC1227" w:rsidRPr="007807D6" w:rsidRDefault="00AC1227" w:rsidP="00AC1227">
      <w:pPr>
        <w:jc w:val="both"/>
        <w:rPr>
          <w:rFonts w:ascii="Arial" w:hAnsi="Arial" w:cs="Arial"/>
          <w:b/>
          <w:szCs w:val="32"/>
          <w:lang w:val="en-US"/>
        </w:rPr>
      </w:pPr>
    </w:p>
    <w:p w14:paraId="53C2E0CD" w14:textId="2ABE2E3E" w:rsidR="00AC1227" w:rsidRPr="007807D6" w:rsidRDefault="00AC1227" w:rsidP="00AC1227">
      <w:pPr>
        <w:autoSpaceDE w:val="0"/>
        <w:autoSpaceDN w:val="0"/>
        <w:adjustRightInd w:val="0"/>
        <w:jc w:val="both"/>
        <w:rPr>
          <w:rFonts w:ascii="Arial" w:hAnsi="Arial" w:cs="Arial"/>
          <w:i/>
          <w:szCs w:val="24"/>
        </w:rPr>
      </w:pPr>
      <w:r w:rsidRPr="007807D6">
        <w:rPr>
          <w:rFonts w:ascii="Arial" w:hAnsi="Arial" w:cs="Arial"/>
          <w:szCs w:val="24"/>
        </w:rPr>
        <w:t>Council is requested to declare the Western Australian Electoral Commission (WAEC) is responsible for the conduct of future elections to the end of 2023 and to agree to these elections being conducted as postal elections.</w:t>
      </w:r>
    </w:p>
    <w:p w14:paraId="5063FE30" w14:textId="3BC7DF78" w:rsidR="003F1C19" w:rsidRDefault="003F1C19" w:rsidP="007807D6">
      <w:pPr>
        <w:jc w:val="both"/>
        <w:rPr>
          <w:rFonts w:ascii="Arial" w:hAnsi="Arial" w:cs="Arial"/>
          <w:b/>
          <w:szCs w:val="24"/>
        </w:rPr>
      </w:pPr>
    </w:p>
    <w:p w14:paraId="7DD4CA7E" w14:textId="0E568673" w:rsidR="00AC1227" w:rsidRDefault="00AC1227" w:rsidP="007807D6">
      <w:pPr>
        <w:jc w:val="both"/>
        <w:rPr>
          <w:rFonts w:ascii="Arial" w:hAnsi="Arial" w:cs="Arial"/>
          <w:b/>
          <w:szCs w:val="24"/>
        </w:rPr>
      </w:pPr>
    </w:p>
    <w:p w14:paraId="2870952A" w14:textId="77777777" w:rsidR="00B659A9" w:rsidRDefault="00B659A9" w:rsidP="007807D6">
      <w:pPr>
        <w:jc w:val="both"/>
        <w:rPr>
          <w:rFonts w:ascii="Arial" w:hAnsi="Arial" w:cs="Arial"/>
          <w:b/>
          <w:szCs w:val="24"/>
        </w:rPr>
      </w:pPr>
    </w:p>
    <w:p w14:paraId="4C647F5D" w14:textId="77777777" w:rsidR="00AC1227" w:rsidRPr="007807D6" w:rsidRDefault="00AC1227" w:rsidP="007807D6">
      <w:pPr>
        <w:jc w:val="both"/>
        <w:rPr>
          <w:rFonts w:ascii="Arial" w:hAnsi="Arial" w:cs="Arial"/>
          <w:b/>
          <w:szCs w:val="24"/>
        </w:rPr>
      </w:pPr>
    </w:p>
    <w:p w14:paraId="1506B681" w14:textId="77777777" w:rsidR="007807D6" w:rsidRPr="007807D6" w:rsidRDefault="007807D6" w:rsidP="007807D6">
      <w:pPr>
        <w:jc w:val="both"/>
        <w:rPr>
          <w:rFonts w:ascii="Arial" w:hAnsi="Arial" w:cs="Arial"/>
          <w:b/>
          <w:sz w:val="28"/>
          <w:szCs w:val="32"/>
          <w:lang w:val="en-US"/>
        </w:rPr>
      </w:pPr>
      <w:r w:rsidRPr="007807D6">
        <w:rPr>
          <w:rFonts w:ascii="Arial" w:hAnsi="Arial" w:cs="Arial"/>
          <w:b/>
          <w:sz w:val="28"/>
          <w:szCs w:val="32"/>
          <w:lang w:val="en-US"/>
        </w:rPr>
        <w:lastRenderedPageBreak/>
        <w:t>Discussion/Overview</w:t>
      </w:r>
    </w:p>
    <w:p w14:paraId="3D9433AD" w14:textId="77777777" w:rsidR="007807D6" w:rsidRPr="007807D6" w:rsidRDefault="007807D6" w:rsidP="007807D6">
      <w:pPr>
        <w:jc w:val="both"/>
        <w:rPr>
          <w:rFonts w:ascii="Arial" w:hAnsi="Arial" w:cs="Arial"/>
          <w:szCs w:val="32"/>
          <w:lang w:val="en-US"/>
        </w:rPr>
      </w:pPr>
    </w:p>
    <w:p w14:paraId="798F5241" w14:textId="77777777" w:rsidR="007807D6" w:rsidRPr="007807D6" w:rsidRDefault="007807D6" w:rsidP="007807D6">
      <w:pPr>
        <w:jc w:val="both"/>
        <w:rPr>
          <w:rFonts w:ascii="Arial" w:hAnsi="Arial" w:cs="Arial"/>
          <w:szCs w:val="24"/>
        </w:rPr>
      </w:pPr>
      <w:r w:rsidRPr="007807D6">
        <w:rPr>
          <w:rFonts w:ascii="Arial" w:hAnsi="Arial" w:cs="Arial"/>
          <w:szCs w:val="24"/>
        </w:rPr>
        <w:t>The conduct of the Local Government ordinary elections is a complex and time-consuming event and has been well managed by experienced returning officers provided by the Western Australian Electoral Commissioner (WAEC) in recent years. The WEAC are also adequately trained which ensures that all legislative requirements are complied with.</w:t>
      </w:r>
    </w:p>
    <w:p w14:paraId="0A5382B9" w14:textId="77777777" w:rsidR="007807D6" w:rsidRPr="007807D6" w:rsidRDefault="007807D6" w:rsidP="007807D6">
      <w:pPr>
        <w:jc w:val="both"/>
        <w:rPr>
          <w:rFonts w:ascii="Arial" w:hAnsi="Arial" w:cs="Arial"/>
          <w:szCs w:val="24"/>
        </w:rPr>
      </w:pPr>
    </w:p>
    <w:p w14:paraId="40CAB778" w14:textId="4676E80E" w:rsidR="007807D6" w:rsidRDefault="007807D6" w:rsidP="007807D6">
      <w:pPr>
        <w:jc w:val="both"/>
        <w:rPr>
          <w:rFonts w:ascii="Arial" w:hAnsi="Arial" w:cs="Arial"/>
          <w:szCs w:val="24"/>
        </w:rPr>
      </w:pPr>
      <w:r w:rsidRPr="007807D6">
        <w:rPr>
          <w:rFonts w:ascii="Arial" w:hAnsi="Arial" w:cs="Arial"/>
          <w:szCs w:val="24"/>
        </w:rPr>
        <w:t>As an alternative, the Administration can undertake the conduct of the elections at a reduced cost. However, as the Administrative staff are not trained in conducting the elections, it may increase risk of non-compliance of the Act. Further it would require additional resources, to ensure that the process is carried out in a timely manner.</w:t>
      </w:r>
    </w:p>
    <w:p w14:paraId="5AB12FAF" w14:textId="77777777" w:rsidR="00AC1227" w:rsidRPr="007807D6" w:rsidRDefault="00AC1227" w:rsidP="007807D6">
      <w:pPr>
        <w:jc w:val="both"/>
        <w:rPr>
          <w:rFonts w:ascii="Arial" w:hAnsi="Arial" w:cs="Arial"/>
          <w:szCs w:val="24"/>
        </w:rPr>
      </w:pPr>
    </w:p>
    <w:p w14:paraId="172E46CA" w14:textId="77777777" w:rsidR="007807D6" w:rsidRPr="007807D6" w:rsidRDefault="007807D6" w:rsidP="007807D6">
      <w:pPr>
        <w:jc w:val="both"/>
        <w:rPr>
          <w:rFonts w:ascii="Arial" w:hAnsi="Arial" w:cs="Arial"/>
          <w:szCs w:val="24"/>
        </w:rPr>
      </w:pPr>
      <w:r w:rsidRPr="007807D6">
        <w:rPr>
          <w:rFonts w:ascii="Arial" w:hAnsi="Arial" w:cs="Arial"/>
          <w:szCs w:val="24"/>
        </w:rPr>
        <w:t>Because of the convenience it provides to electors, a postal ballot encourages a higher participation rate by electors. The alternate would be to hold the election as an in-person election, but this may discourage a higher participation.</w:t>
      </w:r>
    </w:p>
    <w:p w14:paraId="655E6270" w14:textId="77777777" w:rsidR="007807D6" w:rsidRPr="007807D6" w:rsidRDefault="007807D6" w:rsidP="007807D6">
      <w:pPr>
        <w:jc w:val="both"/>
        <w:rPr>
          <w:rFonts w:ascii="Arial" w:hAnsi="Arial" w:cs="Arial"/>
          <w:szCs w:val="24"/>
        </w:rPr>
      </w:pPr>
    </w:p>
    <w:p w14:paraId="70F33F39" w14:textId="77777777" w:rsidR="007807D6" w:rsidRPr="007807D6" w:rsidRDefault="007807D6" w:rsidP="007807D6">
      <w:pPr>
        <w:jc w:val="both"/>
        <w:rPr>
          <w:rFonts w:ascii="Arial" w:hAnsi="Arial" w:cs="Arial"/>
          <w:szCs w:val="24"/>
        </w:rPr>
      </w:pPr>
      <w:r w:rsidRPr="007807D6">
        <w:rPr>
          <w:rFonts w:ascii="Arial" w:hAnsi="Arial" w:cs="Arial"/>
          <w:szCs w:val="24"/>
        </w:rPr>
        <w:t>Council is requested to make a declaration that the Western Australian Electoral Commissioner (WAEC) is to be responsible for the conduct of future elections to the end of 2023 and to agree to these elections being conducted as postal elections.</w:t>
      </w:r>
    </w:p>
    <w:p w14:paraId="3ECD540F" w14:textId="77777777" w:rsidR="007807D6" w:rsidRPr="007807D6" w:rsidRDefault="007807D6" w:rsidP="007807D6">
      <w:pPr>
        <w:jc w:val="both"/>
        <w:rPr>
          <w:rFonts w:ascii="Arial" w:hAnsi="Arial" w:cs="Arial"/>
          <w:szCs w:val="24"/>
        </w:rPr>
      </w:pPr>
    </w:p>
    <w:p w14:paraId="661EA215" w14:textId="77777777" w:rsidR="007807D6" w:rsidRPr="007807D6" w:rsidRDefault="007807D6" w:rsidP="007807D6">
      <w:pPr>
        <w:jc w:val="both"/>
        <w:rPr>
          <w:rFonts w:ascii="Arial" w:hAnsi="Arial" w:cs="Arial"/>
          <w:b/>
          <w:szCs w:val="32"/>
          <w:lang w:val="en-US"/>
        </w:rPr>
      </w:pPr>
      <w:r w:rsidRPr="007807D6">
        <w:rPr>
          <w:rFonts w:ascii="Arial" w:hAnsi="Arial" w:cs="Arial"/>
          <w:b/>
          <w:szCs w:val="32"/>
          <w:lang w:val="en-US"/>
        </w:rPr>
        <w:t>Key Relevant Previous Council Decisions:</w:t>
      </w:r>
    </w:p>
    <w:p w14:paraId="403CE947" w14:textId="77777777" w:rsidR="007807D6" w:rsidRPr="007807D6" w:rsidRDefault="007807D6" w:rsidP="007807D6">
      <w:pPr>
        <w:jc w:val="both"/>
        <w:rPr>
          <w:rFonts w:ascii="Arial" w:hAnsi="Arial" w:cs="Arial"/>
          <w:szCs w:val="32"/>
          <w:lang w:val="en-US"/>
        </w:rPr>
      </w:pPr>
    </w:p>
    <w:p w14:paraId="7BCE26F9" w14:textId="77777777" w:rsidR="007807D6" w:rsidRPr="007807D6" w:rsidRDefault="007807D6" w:rsidP="007807D6">
      <w:pPr>
        <w:jc w:val="both"/>
        <w:rPr>
          <w:rFonts w:ascii="Arial" w:hAnsi="Arial" w:cs="Arial"/>
          <w:szCs w:val="32"/>
          <w:lang w:val="en-US"/>
        </w:rPr>
      </w:pPr>
      <w:r w:rsidRPr="007807D6">
        <w:rPr>
          <w:rFonts w:ascii="Arial" w:hAnsi="Arial" w:cs="Arial"/>
          <w:szCs w:val="32"/>
          <w:lang w:val="en-US"/>
        </w:rPr>
        <w:t xml:space="preserve">At the Council meeting held on 26 February 2013 Council agreed to the </w:t>
      </w:r>
      <w:r w:rsidRPr="007807D6">
        <w:rPr>
          <w:rFonts w:ascii="Arial" w:hAnsi="Arial" w:cs="Arial"/>
          <w:szCs w:val="24"/>
        </w:rPr>
        <w:t xml:space="preserve">Western Australian Electoral Commissioner </w:t>
      </w:r>
      <w:r w:rsidRPr="007807D6">
        <w:rPr>
          <w:rFonts w:ascii="Arial" w:hAnsi="Arial" w:cs="Arial"/>
          <w:szCs w:val="32"/>
          <w:lang w:val="en-US"/>
        </w:rPr>
        <w:t>(WAEC) to conduct future elections to the end of 2017 and for these elections to be postal elections.</w:t>
      </w:r>
    </w:p>
    <w:p w14:paraId="371155BA" w14:textId="77777777" w:rsidR="007807D6" w:rsidRPr="007807D6" w:rsidRDefault="007807D6" w:rsidP="007807D6">
      <w:pPr>
        <w:jc w:val="both"/>
        <w:rPr>
          <w:rFonts w:ascii="Arial" w:hAnsi="Arial" w:cs="Arial"/>
          <w:szCs w:val="32"/>
          <w:lang w:val="en-US"/>
        </w:rPr>
      </w:pPr>
    </w:p>
    <w:p w14:paraId="2F12A487" w14:textId="77777777" w:rsidR="007807D6" w:rsidRPr="007807D6" w:rsidRDefault="007807D6" w:rsidP="007807D6">
      <w:pPr>
        <w:jc w:val="both"/>
        <w:rPr>
          <w:rFonts w:ascii="Arial" w:hAnsi="Arial" w:cs="Arial"/>
          <w:b/>
          <w:sz w:val="28"/>
          <w:szCs w:val="32"/>
          <w:lang w:val="en-US"/>
        </w:rPr>
      </w:pPr>
      <w:r w:rsidRPr="007807D6">
        <w:rPr>
          <w:rFonts w:ascii="Arial" w:hAnsi="Arial" w:cs="Arial"/>
          <w:b/>
          <w:sz w:val="28"/>
          <w:szCs w:val="32"/>
          <w:lang w:val="en-US"/>
        </w:rPr>
        <w:t>Budget/Financial Implications</w:t>
      </w:r>
    </w:p>
    <w:p w14:paraId="793E8E5B" w14:textId="77777777" w:rsidR="007807D6" w:rsidRPr="007807D6" w:rsidRDefault="007807D6" w:rsidP="007807D6">
      <w:pPr>
        <w:jc w:val="both"/>
        <w:rPr>
          <w:rFonts w:ascii="Arial" w:hAnsi="Arial" w:cs="Arial"/>
          <w:b/>
          <w:szCs w:val="32"/>
          <w:lang w:val="en-US"/>
        </w:rPr>
      </w:pPr>
    </w:p>
    <w:p w14:paraId="6FE8258D" w14:textId="77777777" w:rsidR="007807D6" w:rsidRPr="007807D6" w:rsidRDefault="007807D6" w:rsidP="007807D6">
      <w:pPr>
        <w:jc w:val="both"/>
        <w:rPr>
          <w:rFonts w:ascii="Arial" w:hAnsi="Arial" w:cs="Arial"/>
          <w:szCs w:val="32"/>
          <w:lang w:val="en-US"/>
        </w:rPr>
      </w:pPr>
      <w:r w:rsidRPr="007807D6">
        <w:rPr>
          <w:rFonts w:ascii="Arial" w:hAnsi="Arial" w:cs="Arial"/>
          <w:szCs w:val="32"/>
          <w:lang w:val="en-US"/>
        </w:rPr>
        <w:t>It is estimated that the cost of the 2019 election will be $69,000 including GST. An additional charge of $3,100 will be incurred if Council decides to opt for the Australia Post Priority Service for the lodgment of election packages.</w:t>
      </w:r>
    </w:p>
    <w:p w14:paraId="37F59306" w14:textId="77777777" w:rsidR="007807D6" w:rsidRPr="00AD73CC" w:rsidRDefault="007807D6" w:rsidP="007807D6">
      <w:pPr>
        <w:jc w:val="both"/>
        <w:rPr>
          <w:rFonts w:ascii="Arial" w:hAnsi="Arial" w:cs="Arial"/>
          <w:b/>
          <w:szCs w:val="32"/>
          <w:lang w:val="en-US"/>
        </w:rPr>
      </w:pPr>
    </w:p>
    <w:p w14:paraId="6316304F" w14:textId="77777777" w:rsidR="007807D6" w:rsidRDefault="007807D6" w:rsidP="007807D6">
      <w:pPr>
        <w:jc w:val="both"/>
        <w:rPr>
          <w:rFonts w:ascii="Arial" w:hAnsi="Arial" w:cs="Arial"/>
          <w:szCs w:val="24"/>
        </w:rPr>
      </w:pPr>
    </w:p>
    <w:p w14:paraId="326EEC53" w14:textId="77777777" w:rsidR="00067526" w:rsidRDefault="00067526" w:rsidP="0000468B"/>
    <w:p w14:paraId="1C49634C" w14:textId="480DF3D3" w:rsidR="0000468B" w:rsidRDefault="00067526" w:rsidP="003C65CC">
      <w:pPr>
        <w:pStyle w:val="Heading2"/>
        <w:numPr>
          <w:ilvl w:val="1"/>
          <w:numId w:val="20"/>
        </w:numPr>
        <w:tabs>
          <w:tab w:val="clear" w:pos="2410"/>
          <w:tab w:val="clear" w:pos="2977"/>
          <w:tab w:val="clear" w:pos="8335"/>
          <w:tab w:val="clear" w:pos="8505"/>
        </w:tabs>
        <w:spacing w:before="0" w:after="0"/>
        <w:ind w:left="0" w:hanging="851"/>
        <w:rPr>
          <w:rFonts w:ascii="Arial" w:hAnsi="Arial" w:cs="Arial"/>
          <w:noProof/>
          <w:sz w:val="24"/>
          <w:szCs w:val="24"/>
          <w:u w:val="none"/>
        </w:rPr>
      </w:pPr>
      <w:r>
        <w:rPr>
          <w:rFonts w:ascii="Arial" w:hAnsi="Arial" w:cs="Arial"/>
          <w:noProof/>
          <w:sz w:val="24"/>
          <w:szCs w:val="24"/>
          <w:u w:val="none"/>
        </w:rPr>
        <w:br w:type="page"/>
      </w:r>
      <w:bookmarkStart w:id="97" w:name="_Toc7508156"/>
      <w:r w:rsidR="0002690F">
        <w:rPr>
          <w:rFonts w:ascii="Arial" w:hAnsi="Arial" w:cs="Arial"/>
          <w:noProof/>
          <w:sz w:val="24"/>
          <w:szCs w:val="24"/>
          <w:u w:val="none"/>
        </w:rPr>
        <w:lastRenderedPageBreak/>
        <w:t xml:space="preserve">Execution of Caveat Removal and Re-lodgement to </w:t>
      </w:r>
      <w:r w:rsidR="00304F06">
        <w:rPr>
          <w:rFonts w:ascii="Arial" w:hAnsi="Arial" w:cs="Arial"/>
          <w:noProof/>
          <w:sz w:val="24"/>
          <w:szCs w:val="24"/>
          <w:u w:val="none"/>
        </w:rPr>
        <w:t xml:space="preserve">allow </w:t>
      </w:r>
      <w:r w:rsidR="003C65CC" w:rsidRPr="003C65CC">
        <w:rPr>
          <w:rFonts w:ascii="Arial" w:hAnsi="Arial" w:cs="Arial"/>
          <w:noProof/>
          <w:sz w:val="24"/>
          <w:szCs w:val="24"/>
          <w:u w:val="none"/>
        </w:rPr>
        <w:t>transfer of property ownership</w:t>
      </w:r>
      <w:bookmarkEnd w:id="97"/>
    </w:p>
    <w:p w14:paraId="0DB2AA30" w14:textId="4ACAF3DE" w:rsidR="00F57BDD" w:rsidRDefault="00F57BDD" w:rsidP="00F57BDD"/>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0"/>
        <w:gridCol w:w="5398"/>
      </w:tblGrid>
      <w:tr w:rsidR="002E3930" w:rsidRPr="002E3930" w14:paraId="52EA88B5" w14:textId="77777777" w:rsidTr="00AC1227">
        <w:tc>
          <w:tcPr>
            <w:tcW w:w="2960" w:type="dxa"/>
            <w:tcBorders>
              <w:top w:val="outset" w:sz="6" w:space="0" w:color="auto"/>
              <w:left w:val="outset" w:sz="6" w:space="0" w:color="auto"/>
              <w:bottom w:val="outset" w:sz="6" w:space="0" w:color="auto"/>
              <w:right w:val="outset" w:sz="6" w:space="0" w:color="auto"/>
            </w:tcBorders>
            <w:shd w:val="clear" w:color="auto" w:fill="auto"/>
            <w:hideMark/>
          </w:tcPr>
          <w:p w14:paraId="37111CFF"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Council</w:t>
            </w:r>
            <w:r w:rsidRPr="002E3930">
              <w:rPr>
                <w:rFonts w:ascii="Arial" w:hAnsi="Arial" w:cs="Arial"/>
                <w:szCs w:val="24"/>
                <w:lang w:eastAsia="en-AU"/>
              </w:rPr>
              <w:t> </w:t>
            </w:r>
          </w:p>
        </w:tc>
        <w:tc>
          <w:tcPr>
            <w:tcW w:w="5398" w:type="dxa"/>
            <w:tcBorders>
              <w:top w:val="outset" w:sz="6" w:space="0" w:color="auto"/>
              <w:left w:val="outset" w:sz="6" w:space="0" w:color="auto"/>
              <w:bottom w:val="outset" w:sz="6" w:space="0" w:color="auto"/>
              <w:right w:val="outset" w:sz="6" w:space="0" w:color="auto"/>
            </w:tcBorders>
            <w:shd w:val="clear" w:color="auto" w:fill="auto"/>
            <w:hideMark/>
          </w:tcPr>
          <w:p w14:paraId="26923AE7" w14:textId="77777777" w:rsidR="002E3930" w:rsidRPr="002E3930" w:rsidRDefault="002E3930" w:rsidP="003C041B">
            <w:pPr>
              <w:ind w:left="68" w:right="92"/>
              <w:jc w:val="both"/>
              <w:textAlignment w:val="baseline"/>
              <w:rPr>
                <w:szCs w:val="24"/>
                <w:lang w:eastAsia="en-AU"/>
              </w:rPr>
            </w:pPr>
            <w:r w:rsidRPr="002E3930">
              <w:rPr>
                <w:rFonts w:ascii="Arial" w:hAnsi="Arial" w:cs="Arial"/>
                <w:szCs w:val="24"/>
                <w:lang w:eastAsia="en-AU"/>
              </w:rPr>
              <w:t>23 April 2019 </w:t>
            </w:r>
          </w:p>
        </w:tc>
      </w:tr>
      <w:tr w:rsidR="002E3930" w:rsidRPr="002E3930" w14:paraId="251B198D" w14:textId="77777777" w:rsidTr="00AC1227">
        <w:tc>
          <w:tcPr>
            <w:tcW w:w="2960" w:type="dxa"/>
            <w:tcBorders>
              <w:top w:val="outset" w:sz="6" w:space="0" w:color="auto"/>
              <w:left w:val="outset" w:sz="6" w:space="0" w:color="auto"/>
              <w:bottom w:val="outset" w:sz="6" w:space="0" w:color="auto"/>
              <w:right w:val="outset" w:sz="6" w:space="0" w:color="auto"/>
            </w:tcBorders>
            <w:shd w:val="clear" w:color="auto" w:fill="auto"/>
            <w:hideMark/>
          </w:tcPr>
          <w:p w14:paraId="0A8B6AF6"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Applicant</w:t>
            </w:r>
            <w:r w:rsidRPr="002E3930">
              <w:rPr>
                <w:rFonts w:ascii="Arial" w:hAnsi="Arial" w:cs="Arial"/>
                <w:szCs w:val="24"/>
                <w:lang w:eastAsia="en-AU"/>
              </w:rPr>
              <w:t> </w:t>
            </w:r>
          </w:p>
        </w:tc>
        <w:tc>
          <w:tcPr>
            <w:tcW w:w="5398" w:type="dxa"/>
            <w:tcBorders>
              <w:top w:val="outset" w:sz="6" w:space="0" w:color="auto"/>
              <w:left w:val="outset" w:sz="6" w:space="0" w:color="auto"/>
              <w:bottom w:val="outset" w:sz="6" w:space="0" w:color="auto"/>
              <w:right w:val="outset" w:sz="6" w:space="0" w:color="auto"/>
            </w:tcBorders>
            <w:shd w:val="clear" w:color="auto" w:fill="auto"/>
            <w:hideMark/>
          </w:tcPr>
          <w:p w14:paraId="219325BA" w14:textId="77777777" w:rsidR="002E3930" w:rsidRPr="002E3930" w:rsidRDefault="002E3930" w:rsidP="003C041B">
            <w:pPr>
              <w:ind w:left="68" w:right="92"/>
              <w:jc w:val="both"/>
              <w:textAlignment w:val="baseline"/>
              <w:rPr>
                <w:szCs w:val="24"/>
                <w:lang w:eastAsia="en-AU"/>
              </w:rPr>
            </w:pPr>
            <w:r w:rsidRPr="002E3930">
              <w:rPr>
                <w:rFonts w:ascii="Arial" w:hAnsi="Arial" w:cs="Arial"/>
                <w:szCs w:val="24"/>
                <w:lang w:eastAsia="en-AU"/>
              </w:rPr>
              <w:t>City of Nedlands  </w:t>
            </w:r>
          </w:p>
        </w:tc>
      </w:tr>
      <w:tr w:rsidR="002E3930" w:rsidRPr="002E3930" w14:paraId="434F9A07" w14:textId="77777777" w:rsidTr="00AC1227">
        <w:tc>
          <w:tcPr>
            <w:tcW w:w="2960" w:type="dxa"/>
            <w:tcBorders>
              <w:top w:val="outset" w:sz="6" w:space="0" w:color="auto"/>
              <w:left w:val="outset" w:sz="6" w:space="0" w:color="auto"/>
              <w:bottom w:val="outset" w:sz="6" w:space="0" w:color="auto"/>
              <w:right w:val="outset" w:sz="6" w:space="0" w:color="auto"/>
            </w:tcBorders>
            <w:shd w:val="clear" w:color="auto" w:fill="auto"/>
            <w:hideMark/>
          </w:tcPr>
          <w:p w14:paraId="1BB00CEB" w14:textId="77777777" w:rsidR="002E3930" w:rsidRPr="002E3930" w:rsidRDefault="002E3930" w:rsidP="003C041B">
            <w:pPr>
              <w:ind w:left="157" w:right="186"/>
              <w:textAlignment w:val="baseline"/>
              <w:rPr>
                <w:szCs w:val="24"/>
                <w:lang w:eastAsia="en-AU"/>
              </w:rPr>
            </w:pPr>
            <w:r w:rsidRPr="002E3930">
              <w:rPr>
                <w:rFonts w:ascii="Arial" w:hAnsi="Arial" w:cs="Arial"/>
                <w:b/>
                <w:bCs/>
                <w:szCs w:val="24"/>
                <w:lang w:eastAsia="en-AU"/>
              </w:rPr>
              <w:t xml:space="preserve">Employee Disclosure under </w:t>
            </w:r>
            <w:r w:rsidRPr="002E3930">
              <w:rPr>
                <w:rFonts w:ascii="Arial" w:hAnsi="Arial" w:cs="Arial"/>
                <w:b/>
                <w:bCs/>
                <w:i/>
                <w:iCs/>
                <w:szCs w:val="24"/>
                <w:lang w:eastAsia="en-AU"/>
              </w:rPr>
              <w:t>section 5.70 Local Government Act 1995</w:t>
            </w:r>
            <w:r w:rsidRPr="002E3930">
              <w:rPr>
                <w:rFonts w:ascii="Arial" w:hAnsi="Arial" w:cs="Arial"/>
                <w:szCs w:val="24"/>
                <w:lang w:eastAsia="en-AU"/>
              </w:rPr>
              <w:t> </w:t>
            </w:r>
          </w:p>
        </w:tc>
        <w:tc>
          <w:tcPr>
            <w:tcW w:w="5398" w:type="dxa"/>
            <w:tcBorders>
              <w:top w:val="outset" w:sz="6" w:space="0" w:color="auto"/>
              <w:left w:val="outset" w:sz="6" w:space="0" w:color="auto"/>
              <w:bottom w:val="outset" w:sz="6" w:space="0" w:color="auto"/>
              <w:right w:val="outset" w:sz="6" w:space="0" w:color="auto"/>
            </w:tcBorders>
            <w:shd w:val="clear" w:color="auto" w:fill="auto"/>
            <w:hideMark/>
          </w:tcPr>
          <w:p w14:paraId="4BEC4CEA" w14:textId="77777777" w:rsidR="002E3930" w:rsidRPr="002E3930" w:rsidRDefault="002E3930" w:rsidP="003C041B">
            <w:pPr>
              <w:ind w:left="68" w:right="92"/>
              <w:jc w:val="both"/>
              <w:textAlignment w:val="baseline"/>
              <w:rPr>
                <w:szCs w:val="24"/>
                <w:lang w:eastAsia="en-AU"/>
              </w:rPr>
            </w:pPr>
            <w:r w:rsidRPr="002E3930">
              <w:rPr>
                <w:rFonts w:ascii="Arial" w:hAnsi="Arial" w:cs="Arial"/>
                <w:szCs w:val="24"/>
                <w:lang w:eastAsia="en-AU"/>
              </w:rPr>
              <w:t>Nil. </w:t>
            </w:r>
          </w:p>
        </w:tc>
      </w:tr>
      <w:tr w:rsidR="002E3930" w:rsidRPr="002E3930" w14:paraId="653F99BF" w14:textId="77777777" w:rsidTr="00AC1227">
        <w:tc>
          <w:tcPr>
            <w:tcW w:w="2960" w:type="dxa"/>
            <w:tcBorders>
              <w:top w:val="outset" w:sz="6" w:space="0" w:color="auto"/>
              <w:left w:val="outset" w:sz="6" w:space="0" w:color="auto"/>
              <w:bottom w:val="outset" w:sz="6" w:space="0" w:color="auto"/>
              <w:right w:val="outset" w:sz="6" w:space="0" w:color="auto"/>
            </w:tcBorders>
            <w:shd w:val="clear" w:color="auto" w:fill="auto"/>
            <w:hideMark/>
          </w:tcPr>
          <w:p w14:paraId="5FD4E365"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Director</w:t>
            </w:r>
            <w:r w:rsidRPr="002E3930">
              <w:rPr>
                <w:rFonts w:ascii="Arial" w:hAnsi="Arial" w:cs="Arial"/>
                <w:szCs w:val="24"/>
                <w:lang w:eastAsia="en-AU"/>
              </w:rPr>
              <w:t> </w:t>
            </w:r>
          </w:p>
        </w:tc>
        <w:tc>
          <w:tcPr>
            <w:tcW w:w="5398" w:type="dxa"/>
            <w:tcBorders>
              <w:top w:val="outset" w:sz="6" w:space="0" w:color="auto"/>
              <w:left w:val="outset" w:sz="6" w:space="0" w:color="auto"/>
              <w:bottom w:val="outset" w:sz="6" w:space="0" w:color="auto"/>
              <w:right w:val="outset" w:sz="6" w:space="0" w:color="auto"/>
            </w:tcBorders>
            <w:shd w:val="clear" w:color="auto" w:fill="auto"/>
            <w:hideMark/>
          </w:tcPr>
          <w:p w14:paraId="05248644" w14:textId="7FE265C6" w:rsidR="002E3930" w:rsidRPr="002E3930" w:rsidRDefault="002E3930" w:rsidP="003C041B">
            <w:pPr>
              <w:ind w:left="68" w:right="92"/>
              <w:jc w:val="both"/>
              <w:textAlignment w:val="baseline"/>
              <w:rPr>
                <w:szCs w:val="24"/>
                <w:lang w:eastAsia="en-AU"/>
              </w:rPr>
            </w:pPr>
            <w:r w:rsidRPr="002E3930">
              <w:rPr>
                <w:rFonts w:ascii="Arial" w:hAnsi="Arial" w:cs="Arial"/>
                <w:szCs w:val="24"/>
                <w:lang w:eastAsia="en-AU"/>
              </w:rPr>
              <w:t>Ross Jutras</w:t>
            </w:r>
            <w:r w:rsidR="003C041B">
              <w:rPr>
                <w:rFonts w:ascii="Arial" w:hAnsi="Arial" w:cs="Arial"/>
                <w:szCs w:val="24"/>
                <w:lang w:eastAsia="en-AU"/>
              </w:rPr>
              <w:t>-</w:t>
            </w:r>
            <w:r w:rsidRPr="002E3930">
              <w:rPr>
                <w:rFonts w:ascii="Arial" w:hAnsi="Arial" w:cs="Arial"/>
                <w:szCs w:val="24"/>
                <w:lang w:eastAsia="en-AU"/>
              </w:rPr>
              <w:t>Minett – A</w:t>
            </w:r>
            <w:r w:rsidR="003C041B">
              <w:rPr>
                <w:rFonts w:ascii="Arial" w:hAnsi="Arial" w:cs="Arial"/>
                <w:szCs w:val="24"/>
                <w:lang w:eastAsia="en-AU"/>
              </w:rPr>
              <w:t xml:space="preserve">cting </w:t>
            </w:r>
            <w:r w:rsidRPr="002E3930">
              <w:rPr>
                <w:rFonts w:ascii="Arial" w:hAnsi="Arial" w:cs="Arial"/>
                <w:szCs w:val="24"/>
                <w:lang w:eastAsia="en-AU"/>
              </w:rPr>
              <w:t>Director Planning and Development  </w:t>
            </w:r>
          </w:p>
        </w:tc>
      </w:tr>
      <w:tr w:rsidR="002E3930" w:rsidRPr="002E3930" w14:paraId="6BA4AAFA" w14:textId="77777777" w:rsidTr="00AC1227">
        <w:tc>
          <w:tcPr>
            <w:tcW w:w="2960" w:type="dxa"/>
            <w:tcBorders>
              <w:top w:val="outset" w:sz="6" w:space="0" w:color="auto"/>
              <w:left w:val="outset" w:sz="6" w:space="0" w:color="auto"/>
              <w:bottom w:val="outset" w:sz="6" w:space="0" w:color="auto"/>
              <w:right w:val="outset" w:sz="6" w:space="0" w:color="auto"/>
            </w:tcBorders>
            <w:shd w:val="clear" w:color="auto" w:fill="auto"/>
            <w:hideMark/>
          </w:tcPr>
          <w:p w14:paraId="53FA1352"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CEO </w:t>
            </w:r>
            <w:r w:rsidRPr="002E3930">
              <w:rPr>
                <w:rFonts w:ascii="Arial" w:hAnsi="Arial" w:cs="Arial"/>
                <w:szCs w:val="24"/>
                <w:lang w:eastAsia="en-AU"/>
              </w:rPr>
              <w:t> </w:t>
            </w:r>
          </w:p>
        </w:tc>
        <w:tc>
          <w:tcPr>
            <w:tcW w:w="5398" w:type="dxa"/>
            <w:tcBorders>
              <w:top w:val="outset" w:sz="6" w:space="0" w:color="auto"/>
              <w:left w:val="outset" w:sz="6" w:space="0" w:color="auto"/>
              <w:bottom w:val="outset" w:sz="6" w:space="0" w:color="auto"/>
              <w:right w:val="outset" w:sz="6" w:space="0" w:color="auto"/>
            </w:tcBorders>
            <w:shd w:val="clear" w:color="auto" w:fill="auto"/>
            <w:hideMark/>
          </w:tcPr>
          <w:p w14:paraId="3BC40FF3" w14:textId="77777777" w:rsidR="002E3930" w:rsidRPr="002E3930" w:rsidRDefault="002E3930" w:rsidP="003C041B">
            <w:pPr>
              <w:ind w:left="68" w:right="92"/>
              <w:jc w:val="both"/>
              <w:textAlignment w:val="baseline"/>
              <w:rPr>
                <w:szCs w:val="24"/>
                <w:lang w:eastAsia="en-AU"/>
              </w:rPr>
            </w:pPr>
            <w:r w:rsidRPr="002E3930">
              <w:rPr>
                <w:rFonts w:ascii="Arial" w:hAnsi="Arial" w:cs="Arial"/>
                <w:szCs w:val="24"/>
                <w:lang w:val="en-US" w:eastAsia="en-AU"/>
              </w:rPr>
              <w:t>Mark Goodlet</w:t>
            </w:r>
            <w:r w:rsidRPr="002E3930">
              <w:rPr>
                <w:rFonts w:ascii="Arial" w:hAnsi="Arial" w:cs="Arial"/>
                <w:szCs w:val="24"/>
                <w:lang w:eastAsia="en-AU"/>
              </w:rPr>
              <w:t> </w:t>
            </w:r>
          </w:p>
        </w:tc>
      </w:tr>
      <w:tr w:rsidR="002E3930" w:rsidRPr="002E3930" w14:paraId="5EE37E56" w14:textId="77777777" w:rsidTr="00AC1227">
        <w:tc>
          <w:tcPr>
            <w:tcW w:w="2960" w:type="dxa"/>
            <w:tcBorders>
              <w:top w:val="outset" w:sz="6" w:space="0" w:color="auto"/>
              <w:left w:val="outset" w:sz="6" w:space="0" w:color="auto"/>
              <w:bottom w:val="outset" w:sz="6" w:space="0" w:color="auto"/>
              <w:right w:val="outset" w:sz="6" w:space="0" w:color="auto"/>
            </w:tcBorders>
            <w:shd w:val="clear" w:color="auto" w:fill="auto"/>
            <w:hideMark/>
          </w:tcPr>
          <w:p w14:paraId="27402086" w14:textId="77777777" w:rsidR="002E3930" w:rsidRPr="002E3930" w:rsidRDefault="002E3930" w:rsidP="003C041B">
            <w:pPr>
              <w:ind w:left="157" w:right="186"/>
              <w:jc w:val="both"/>
              <w:textAlignment w:val="baseline"/>
              <w:rPr>
                <w:szCs w:val="24"/>
                <w:lang w:eastAsia="en-AU"/>
              </w:rPr>
            </w:pPr>
            <w:r w:rsidRPr="002E3930">
              <w:rPr>
                <w:rFonts w:ascii="Arial" w:hAnsi="Arial" w:cs="Arial"/>
                <w:b/>
                <w:bCs/>
                <w:szCs w:val="24"/>
                <w:lang w:eastAsia="en-AU"/>
              </w:rPr>
              <w:t>Attachments</w:t>
            </w:r>
            <w:r w:rsidRPr="002E3930">
              <w:rPr>
                <w:rFonts w:ascii="Arial" w:hAnsi="Arial" w:cs="Arial"/>
                <w:szCs w:val="24"/>
                <w:lang w:eastAsia="en-AU"/>
              </w:rPr>
              <w:t> </w:t>
            </w:r>
          </w:p>
        </w:tc>
        <w:tc>
          <w:tcPr>
            <w:tcW w:w="5398" w:type="dxa"/>
            <w:tcBorders>
              <w:top w:val="outset" w:sz="6" w:space="0" w:color="auto"/>
              <w:left w:val="outset" w:sz="6" w:space="0" w:color="auto"/>
              <w:bottom w:val="outset" w:sz="6" w:space="0" w:color="auto"/>
              <w:right w:val="outset" w:sz="6" w:space="0" w:color="auto"/>
            </w:tcBorders>
            <w:shd w:val="clear" w:color="auto" w:fill="auto"/>
            <w:hideMark/>
          </w:tcPr>
          <w:p w14:paraId="622C7724" w14:textId="77777777" w:rsidR="002E3930" w:rsidRPr="002E3930" w:rsidRDefault="002E3930" w:rsidP="00030464">
            <w:pPr>
              <w:numPr>
                <w:ilvl w:val="0"/>
                <w:numId w:val="40"/>
              </w:numPr>
              <w:ind w:left="68" w:right="92" w:firstLine="0"/>
              <w:jc w:val="both"/>
              <w:textAlignment w:val="baseline"/>
              <w:rPr>
                <w:rFonts w:ascii="Arial" w:hAnsi="Arial" w:cs="Arial"/>
                <w:szCs w:val="24"/>
                <w:lang w:eastAsia="en-AU"/>
              </w:rPr>
            </w:pPr>
            <w:r w:rsidRPr="002E3930">
              <w:rPr>
                <w:rFonts w:ascii="Arial" w:hAnsi="Arial" w:cs="Arial"/>
                <w:szCs w:val="24"/>
                <w:lang w:val="en-US" w:eastAsia="en-AU"/>
              </w:rPr>
              <w:t>Confidential – Deed documents</w:t>
            </w:r>
            <w:r w:rsidRPr="002E3930">
              <w:rPr>
                <w:rFonts w:ascii="Arial" w:hAnsi="Arial" w:cs="Arial"/>
                <w:szCs w:val="24"/>
                <w:lang w:eastAsia="en-AU"/>
              </w:rPr>
              <w:t> </w:t>
            </w:r>
          </w:p>
        </w:tc>
      </w:tr>
    </w:tbl>
    <w:p w14:paraId="58729669" w14:textId="5A7F3B2B" w:rsidR="002E3930" w:rsidRDefault="002E3930" w:rsidP="002E3930">
      <w:pPr>
        <w:jc w:val="both"/>
        <w:textAlignment w:val="baseline"/>
        <w:rPr>
          <w:rFonts w:ascii="Arial" w:hAnsi="Arial" w:cs="Arial"/>
          <w:szCs w:val="24"/>
          <w:lang w:eastAsia="en-AU"/>
        </w:rPr>
      </w:pPr>
      <w:r w:rsidRPr="002E3930">
        <w:rPr>
          <w:rFonts w:ascii="Arial" w:hAnsi="Arial" w:cs="Arial"/>
          <w:szCs w:val="24"/>
          <w:lang w:eastAsia="en-AU"/>
        </w:rPr>
        <w:t> </w:t>
      </w:r>
    </w:p>
    <w:p w14:paraId="504C8BD0" w14:textId="0D8C1D85" w:rsidR="00AC1227" w:rsidRPr="006D752D" w:rsidRDefault="00AC1227" w:rsidP="00AC1227">
      <w:pPr>
        <w:jc w:val="both"/>
        <w:rPr>
          <w:rFonts w:ascii="Arial" w:hAnsi="Arial" w:cs="Arial"/>
          <w:b/>
          <w:szCs w:val="24"/>
        </w:rPr>
      </w:pPr>
      <w:r w:rsidRPr="006D752D">
        <w:rPr>
          <w:rFonts w:ascii="Arial" w:hAnsi="Arial" w:cs="Arial"/>
          <w:b/>
          <w:szCs w:val="24"/>
        </w:rPr>
        <w:t xml:space="preserve">Regulation 11(da) - </w:t>
      </w:r>
      <w:r w:rsidR="006130A7" w:rsidRPr="006130A7">
        <w:rPr>
          <w:rFonts w:ascii="Arial" w:hAnsi="Arial" w:cs="Arial"/>
          <w:b/>
          <w:szCs w:val="24"/>
        </w:rPr>
        <w:t>Not Applicable – Recommendation Adopted</w:t>
      </w:r>
    </w:p>
    <w:p w14:paraId="239C93D7" w14:textId="77777777" w:rsidR="00AC1227" w:rsidRPr="006D752D" w:rsidRDefault="00AC1227" w:rsidP="00AC1227">
      <w:pPr>
        <w:jc w:val="both"/>
        <w:rPr>
          <w:rFonts w:ascii="Arial" w:hAnsi="Arial" w:cs="Arial"/>
          <w:szCs w:val="24"/>
        </w:rPr>
      </w:pPr>
    </w:p>
    <w:p w14:paraId="48E05A73" w14:textId="7B83732B" w:rsidR="00AC1227" w:rsidRPr="006D752D" w:rsidRDefault="00AC1227" w:rsidP="00AC1227">
      <w:pPr>
        <w:jc w:val="both"/>
        <w:rPr>
          <w:rFonts w:ascii="Arial" w:hAnsi="Arial" w:cs="Arial"/>
          <w:szCs w:val="24"/>
        </w:rPr>
      </w:pPr>
      <w:r w:rsidRPr="006D752D">
        <w:rPr>
          <w:rFonts w:ascii="Arial" w:hAnsi="Arial" w:cs="Arial"/>
          <w:szCs w:val="24"/>
        </w:rPr>
        <w:t xml:space="preserve">Moved – Councillor </w:t>
      </w:r>
      <w:r w:rsidR="00522D1D">
        <w:rPr>
          <w:rFonts w:ascii="Arial" w:hAnsi="Arial" w:cs="Arial"/>
          <w:szCs w:val="24"/>
        </w:rPr>
        <w:t>Shaw</w:t>
      </w:r>
    </w:p>
    <w:p w14:paraId="61FAC238" w14:textId="3A61593D" w:rsidR="00AC1227" w:rsidRPr="006D752D" w:rsidRDefault="00AC1227" w:rsidP="00AC1227">
      <w:pPr>
        <w:jc w:val="both"/>
        <w:rPr>
          <w:rFonts w:ascii="Arial" w:hAnsi="Arial" w:cs="Arial"/>
          <w:szCs w:val="24"/>
        </w:rPr>
      </w:pPr>
      <w:r w:rsidRPr="006D752D">
        <w:rPr>
          <w:rFonts w:ascii="Arial" w:hAnsi="Arial" w:cs="Arial"/>
          <w:szCs w:val="24"/>
        </w:rPr>
        <w:t xml:space="preserve">Seconded – Councillor </w:t>
      </w:r>
      <w:r w:rsidR="00522D1D">
        <w:rPr>
          <w:rFonts w:ascii="Arial" w:hAnsi="Arial" w:cs="Arial"/>
          <w:szCs w:val="24"/>
        </w:rPr>
        <w:t>McManus</w:t>
      </w:r>
    </w:p>
    <w:p w14:paraId="6BF9D361" w14:textId="77777777" w:rsidR="00AC1227" w:rsidRPr="006D752D" w:rsidRDefault="00AC1227" w:rsidP="00AC1227">
      <w:pPr>
        <w:jc w:val="both"/>
        <w:rPr>
          <w:rFonts w:ascii="Arial" w:hAnsi="Arial" w:cs="Arial"/>
          <w:szCs w:val="24"/>
        </w:rPr>
      </w:pPr>
    </w:p>
    <w:p w14:paraId="6A2F25CC" w14:textId="77777777" w:rsidR="00AC1227" w:rsidRPr="006D752D" w:rsidRDefault="00AC1227" w:rsidP="00AC122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DCA032A" w14:textId="77777777" w:rsidR="00AC1227" w:rsidRPr="006D752D" w:rsidRDefault="00AC1227" w:rsidP="00AC1227">
      <w:pPr>
        <w:jc w:val="both"/>
        <w:rPr>
          <w:rFonts w:ascii="Arial" w:hAnsi="Arial" w:cs="Arial"/>
          <w:szCs w:val="24"/>
        </w:rPr>
      </w:pPr>
      <w:r w:rsidRPr="006D752D">
        <w:rPr>
          <w:rFonts w:ascii="Arial" w:hAnsi="Arial" w:cs="Arial"/>
          <w:szCs w:val="24"/>
        </w:rPr>
        <w:t>(Printed below for ease of reference)</w:t>
      </w:r>
    </w:p>
    <w:p w14:paraId="39E825FE" w14:textId="463BF2CA" w:rsidR="00AC1227" w:rsidRPr="006D752D" w:rsidRDefault="00522D1D" w:rsidP="00AC1227">
      <w:pPr>
        <w:jc w:val="right"/>
        <w:rPr>
          <w:rFonts w:ascii="Arial" w:hAnsi="Arial" w:cs="Arial"/>
          <w:b/>
          <w:szCs w:val="24"/>
        </w:rPr>
      </w:pPr>
      <w:r>
        <w:rPr>
          <w:rFonts w:ascii="Arial" w:hAnsi="Arial" w:cs="Arial"/>
          <w:b/>
          <w:szCs w:val="24"/>
        </w:rPr>
        <w:t xml:space="preserve">CARRIED </w:t>
      </w:r>
      <w:r w:rsidR="006130A7">
        <w:rPr>
          <w:rFonts w:ascii="Arial" w:hAnsi="Arial" w:cs="Arial"/>
          <w:b/>
          <w:szCs w:val="24"/>
        </w:rPr>
        <w:t>UNANIMOUSLY</w:t>
      </w:r>
      <w:r>
        <w:rPr>
          <w:rFonts w:ascii="Arial" w:hAnsi="Arial" w:cs="Arial"/>
          <w:b/>
          <w:szCs w:val="24"/>
        </w:rPr>
        <w:t xml:space="preserve"> 11/-</w:t>
      </w:r>
    </w:p>
    <w:p w14:paraId="5E0DBE5B" w14:textId="77777777" w:rsidR="00AC1227" w:rsidRPr="002E3930" w:rsidRDefault="00AC1227" w:rsidP="002E3930">
      <w:pPr>
        <w:jc w:val="both"/>
        <w:textAlignment w:val="baseline"/>
        <w:rPr>
          <w:szCs w:val="24"/>
          <w:lang w:eastAsia="en-AU"/>
        </w:rPr>
      </w:pPr>
    </w:p>
    <w:p w14:paraId="123A60D4" w14:textId="41BAF829" w:rsidR="00AC1227" w:rsidRDefault="00496381" w:rsidP="002E3930">
      <w:pPr>
        <w:jc w:val="both"/>
        <w:textAlignment w:val="baseline"/>
        <w:rPr>
          <w:rFonts w:ascii="Arial" w:hAnsi="Arial" w:cs="Arial"/>
          <w:b/>
          <w:bCs/>
          <w:sz w:val="28"/>
          <w:szCs w:val="28"/>
          <w:lang w:val="en-US" w:eastAsia="en-AU"/>
        </w:rPr>
      </w:pPr>
      <w:r>
        <w:rPr>
          <w:rFonts w:ascii="Arial" w:hAnsi="Arial" w:cs="Arial"/>
          <w:b/>
          <w:noProof/>
          <w:szCs w:val="32"/>
          <w:lang w:val="en-US"/>
        </w:rPr>
        <w:pict w14:anchorId="7560D758">
          <v:rect id="_x0000_s1060" style="position:absolute;left:0;text-align:left;margin-left:-3.75pt;margin-top:12.45pt;width:420.85pt;height:144.35pt;z-index:-251648512" fillcolor="#d8d8d8" strokecolor="#d8d8d8"/>
        </w:pict>
      </w:r>
    </w:p>
    <w:p w14:paraId="1E07E0AA" w14:textId="6B796DF2" w:rsidR="002E3930" w:rsidRPr="002E3930" w:rsidRDefault="006130A7" w:rsidP="002E3930">
      <w:pPr>
        <w:jc w:val="both"/>
        <w:textAlignment w:val="baseline"/>
        <w:rPr>
          <w:szCs w:val="24"/>
          <w:lang w:eastAsia="en-AU"/>
        </w:rPr>
      </w:pPr>
      <w:r>
        <w:rPr>
          <w:rFonts w:ascii="Arial" w:hAnsi="Arial" w:cs="Arial"/>
          <w:b/>
          <w:bCs/>
          <w:sz w:val="28"/>
          <w:szCs w:val="28"/>
          <w:lang w:val="en-US" w:eastAsia="en-AU"/>
        </w:rPr>
        <w:t xml:space="preserve">Council Resolution / </w:t>
      </w:r>
      <w:r w:rsidR="002E3930" w:rsidRPr="002E3930">
        <w:rPr>
          <w:rFonts w:ascii="Arial" w:hAnsi="Arial" w:cs="Arial"/>
          <w:b/>
          <w:bCs/>
          <w:sz w:val="28"/>
          <w:szCs w:val="28"/>
          <w:lang w:val="en-US" w:eastAsia="en-AU"/>
        </w:rPr>
        <w:t>Recommendation to Co</w:t>
      </w:r>
      <w:r w:rsidR="002E3930">
        <w:rPr>
          <w:rFonts w:ascii="Arial" w:hAnsi="Arial" w:cs="Arial"/>
          <w:b/>
          <w:bCs/>
          <w:sz w:val="28"/>
          <w:szCs w:val="28"/>
          <w:lang w:val="en-US" w:eastAsia="en-AU"/>
        </w:rPr>
        <w:t>uncil</w:t>
      </w:r>
    </w:p>
    <w:p w14:paraId="2F4290E8"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3CD48AE2" w14:textId="2BA75347" w:rsidR="00C92AC9" w:rsidRDefault="00C92AC9" w:rsidP="00C92AC9">
      <w:pPr>
        <w:jc w:val="both"/>
        <w:rPr>
          <w:rFonts w:ascii="Arial" w:hAnsi="Arial" w:cs="Arial"/>
          <w:b/>
          <w:szCs w:val="32"/>
          <w:lang w:val="en-US"/>
        </w:rPr>
      </w:pPr>
      <w:r>
        <w:rPr>
          <w:rFonts w:ascii="Arial" w:hAnsi="Arial" w:cs="Arial"/>
          <w:b/>
          <w:szCs w:val="32"/>
          <w:lang w:val="en-US"/>
        </w:rPr>
        <w:t>Council:</w:t>
      </w:r>
    </w:p>
    <w:p w14:paraId="40E0C363" w14:textId="77777777" w:rsidR="00C92AC9" w:rsidRDefault="00C92AC9" w:rsidP="00C92AC9">
      <w:pPr>
        <w:jc w:val="both"/>
        <w:rPr>
          <w:rFonts w:ascii="Arial" w:hAnsi="Arial" w:cs="Arial"/>
          <w:b/>
          <w:szCs w:val="32"/>
          <w:lang w:val="en-US"/>
        </w:rPr>
      </w:pPr>
    </w:p>
    <w:p w14:paraId="09B48B27" w14:textId="77777777" w:rsidR="00C92AC9" w:rsidRDefault="00C92AC9" w:rsidP="00031B95">
      <w:pPr>
        <w:pStyle w:val="ListParagraph"/>
        <w:numPr>
          <w:ilvl w:val="0"/>
          <w:numId w:val="53"/>
        </w:numPr>
        <w:ind w:left="567" w:hanging="567"/>
        <w:contextualSpacing/>
        <w:jc w:val="both"/>
        <w:rPr>
          <w:rFonts w:ascii="Arial" w:hAnsi="Arial" w:cs="Arial"/>
          <w:b/>
          <w:bCs/>
          <w:szCs w:val="24"/>
        </w:rPr>
      </w:pPr>
      <w:r>
        <w:rPr>
          <w:rFonts w:ascii="Arial" w:hAnsi="Arial" w:cs="Arial"/>
          <w:b/>
          <w:bCs/>
          <w:szCs w:val="24"/>
        </w:rPr>
        <w:t>a</w:t>
      </w:r>
      <w:r w:rsidRPr="5389125A">
        <w:rPr>
          <w:rFonts w:ascii="Arial" w:hAnsi="Arial" w:cs="Arial"/>
          <w:b/>
          <w:bCs/>
          <w:szCs w:val="24"/>
        </w:rPr>
        <w:t>pproves the a</w:t>
      </w:r>
      <w:r>
        <w:rPr>
          <w:rFonts w:ascii="Arial" w:hAnsi="Arial" w:cs="Arial"/>
          <w:b/>
          <w:bCs/>
          <w:szCs w:val="24"/>
        </w:rPr>
        <w:t>ffixing</w:t>
      </w:r>
      <w:r w:rsidRPr="5389125A">
        <w:rPr>
          <w:rFonts w:ascii="Arial" w:hAnsi="Arial" w:cs="Arial"/>
          <w:b/>
          <w:bCs/>
          <w:szCs w:val="24"/>
        </w:rPr>
        <w:t xml:space="preserve"> of the City of Nedlands Common Seal (seal) by the CEO on the deed documentation </w:t>
      </w:r>
      <w:r>
        <w:rPr>
          <w:rFonts w:ascii="Arial" w:hAnsi="Arial" w:cs="Arial"/>
          <w:b/>
          <w:bCs/>
          <w:szCs w:val="24"/>
        </w:rPr>
        <w:t>to temporarily remove the caveat on Lot 88 and Lot 89 North Street, Swanbourne</w:t>
      </w:r>
      <w:r w:rsidRPr="5389125A">
        <w:rPr>
          <w:rFonts w:ascii="Arial" w:hAnsi="Arial" w:cs="Arial"/>
          <w:b/>
          <w:bCs/>
          <w:szCs w:val="24"/>
        </w:rPr>
        <w:t>; and</w:t>
      </w:r>
    </w:p>
    <w:p w14:paraId="6E4B1701" w14:textId="77777777" w:rsidR="00C92AC9" w:rsidRDefault="00C92AC9" w:rsidP="00C92AC9">
      <w:pPr>
        <w:pStyle w:val="ListParagraph"/>
        <w:ind w:left="567"/>
        <w:jc w:val="both"/>
        <w:rPr>
          <w:rFonts w:ascii="Arial" w:hAnsi="Arial" w:cs="Arial"/>
          <w:b/>
          <w:szCs w:val="24"/>
        </w:rPr>
      </w:pPr>
    </w:p>
    <w:p w14:paraId="51BE7846" w14:textId="77777777" w:rsidR="00C92AC9" w:rsidRPr="00037A27" w:rsidRDefault="00C92AC9" w:rsidP="00031B95">
      <w:pPr>
        <w:pStyle w:val="ListParagraph"/>
        <w:numPr>
          <w:ilvl w:val="0"/>
          <w:numId w:val="53"/>
        </w:numPr>
        <w:ind w:left="567" w:hanging="567"/>
        <w:contextualSpacing/>
        <w:jc w:val="both"/>
        <w:rPr>
          <w:rFonts w:ascii="Arial" w:hAnsi="Arial" w:cs="Arial"/>
          <w:b/>
          <w:szCs w:val="24"/>
        </w:rPr>
      </w:pPr>
      <w:r>
        <w:rPr>
          <w:rFonts w:ascii="Arial" w:hAnsi="Arial" w:cs="Arial"/>
          <w:b/>
          <w:szCs w:val="24"/>
        </w:rPr>
        <w:t>d</w:t>
      </w:r>
      <w:r w:rsidRPr="00037A27">
        <w:rPr>
          <w:rFonts w:ascii="Arial" w:hAnsi="Arial" w:cs="Arial"/>
          <w:b/>
          <w:szCs w:val="24"/>
        </w:rPr>
        <w:t xml:space="preserve">irects the Mayor and Chief Executive Officer (CEO) to execute the </w:t>
      </w:r>
      <w:r>
        <w:rPr>
          <w:rFonts w:ascii="Arial" w:hAnsi="Arial" w:cs="Arial"/>
          <w:b/>
          <w:szCs w:val="24"/>
        </w:rPr>
        <w:t xml:space="preserve">deed </w:t>
      </w:r>
      <w:r w:rsidRPr="00037A27">
        <w:rPr>
          <w:rFonts w:ascii="Arial" w:hAnsi="Arial" w:cs="Arial"/>
          <w:b/>
          <w:szCs w:val="24"/>
        </w:rPr>
        <w:t>documentation in triplicate by way of signing.</w:t>
      </w:r>
    </w:p>
    <w:p w14:paraId="1B385AAD"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5BFB608F"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64A169CC" w14:textId="77777777" w:rsidR="00AC1227" w:rsidRPr="002E3930" w:rsidRDefault="00AC1227" w:rsidP="00AC1227">
      <w:pPr>
        <w:jc w:val="both"/>
        <w:textAlignment w:val="baseline"/>
        <w:rPr>
          <w:szCs w:val="24"/>
          <w:lang w:eastAsia="en-AU"/>
        </w:rPr>
      </w:pPr>
      <w:r w:rsidRPr="002E3930">
        <w:rPr>
          <w:rFonts w:ascii="Arial" w:hAnsi="Arial" w:cs="Arial"/>
          <w:b/>
          <w:bCs/>
          <w:sz w:val="28"/>
          <w:szCs w:val="28"/>
          <w:lang w:val="en-US" w:eastAsia="en-AU"/>
        </w:rPr>
        <w:t>Executive Summary</w:t>
      </w:r>
      <w:r w:rsidRPr="002E3930">
        <w:rPr>
          <w:rFonts w:ascii="Arial" w:hAnsi="Arial" w:cs="Arial"/>
          <w:sz w:val="28"/>
          <w:szCs w:val="28"/>
          <w:lang w:eastAsia="en-AU"/>
        </w:rPr>
        <w:t> </w:t>
      </w:r>
    </w:p>
    <w:p w14:paraId="1F64AD93" w14:textId="77777777" w:rsidR="00AC1227" w:rsidRPr="002E3930" w:rsidRDefault="00AC1227" w:rsidP="00AC1227">
      <w:pPr>
        <w:jc w:val="both"/>
        <w:textAlignment w:val="baseline"/>
        <w:rPr>
          <w:szCs w:val="24"/>
          <w:lang w:eastAsia="en-AU"/>
        </w:rPr>
      </w:pPr>
      <w:r w:rsidRPr="002E3930">
        <w:rPr>
          <w:rFonts w:ascii="Arial" w:hAnsi="Arial" w:cs="Arial"/>
          <w:szCs w:val="24"/>
          <w:lang w:eastAsia="en-AU"/>
        </w:rPr>
        <w:t> </w:t>
      </w:r>
    </w:p>
    <w:p w14:paraId="74639A8B" w14:textId="77777777" w:rsidR="00AC1227" w:rsidRPr="002E3930" w:rsidRDefault="00AC1227" w:rsidP="00AC1227">
      <w:pPr>
        <w:jc w:val="both"/>
        <w:textAlignment w:val="baseline"/>
        <w:rPr>
          <w:szCs w:val="24"/>
          <w:lang w:eastAsia="en-AU"/>
        </w:rPr>
      </w:pPr>
      <w:r w:rsidRPr="002E3930">
        <w:rPr>
          <w:rFonts w:ascii="Arial" w:hAnsi="Arial" w:cs="Arial"/>
          <w:szCs w:val="24"/>
          <w:lang w:val="en-US" w:eastAsia="en-AU"/>
        </w:rPr>
        <w:t>The purpose of this report is to grant application of the Common Seal to enable the temporary withdrawal of a caveat on a property to facilitate a property transaction for Lot 88 and 89 North Street, Swanbourne.  </w:t>
      </w:r>
      <w:r w:rsidRPr="002E3930">
        <w:rPr>
          <w:rFonts w:ascii="Arial" w:hAnsi="Arial" w:cs="Arial"/>
          <w:szCs w:val="24"/>
          <w:lang w:eastAsia="en-AU"/>
        </w:rPr>
        <w:t> </w:t>
      </w:r>
    </w:p>
    <w:p w14:paraId="2C2CC4E7" w14:textId="09A6092F" w:rsidR="00AC1227" w:rsidRPr="002E3930" w:rsidRDefault="00AC1227" w:rsidP="00AC1227">
      <w:pPr>
        <w:jc w:val="both"/>
        <w:textAlignment w:val="baseline"/>
        <w:rPr>
          <w:szCs w:val="24"/>
          <w:lang w:eastAsia="en-AU"/>
        </w:rPr>
      </w:pPr>
      <w:r w:rsidRPr="002E3930">
        <w:rPr>
          <w:rFonts w:ascii="Arial" w:hAnsi="Arial" w:cs="Arial"/>
          <w:szCs w:val="24"/>
          <w:lang w:eastAsia="en-AU"/>
        </w:rPr>
        <w:t> </w:t>
      </w:r>
    </w:p>
    <w:p w14:paraId="4C8A95E1" w14:textId="77777777" w:rsidR="00AC1227" w:rsidRPr="002E3930" w:rsidRDefault="00AC1227" w:rsidP="00AC1227">
      <w:pPr>
        <w:jc w:val="both"/>
        <w:textAlignment w:val="baseline"/>
        <w:rPr>
          <w:szCs w:val="24"/>
          <w:lang w:eastAsia="en-AU"/>
        </w:rPr>
      </w:pPr>
      <w:r w:rsidRPr="002E3930">
        <w:rPr>
          <w:rFonts w:ascii="Arial" w:hAnsi="Arial" w:cs="Arial"/>
          <w:szCs w:val="24"/>
          <w:lang w:val="en-US" w:eastAsia="en-AU"/>
        </w:rPr>
        <w:t>The confidential documents provided to Council are deed documents to be executed by the City to enable one of the two properties in question (Lot 88 and 89 North Street, Swanbourne) to be sold/transferred to the other party listed in the deed document. The caveat is proposed to be temporarily withdrawn and then re-lodged following the transfer of the property. </w:t>
      </w:r>
      <w:r w:rsidRPr="002E3930">
        <w:rPr>
          <w:rFonts w:ascii="Arial" w:hAnsi="Arial" w:cs="Arial"/>
          <w:szCs w:val="24"/>
          <w:lang w:eastAsia="en-AU"/>
        </w:rPr>
        <w:t> </w:t>
      </w:r>
    </w:p>
    <w:p w14:paraId="7BA4A8E9" w14:textId="77777777" w:rsidR="00AC1227" w:rsidRPr="002E3930" w:rsidRDefault="00AC1227" w:rsidP="00AC1227">
      <w:pPr>
        <w:jc w:val="both"/>
        <w:textAlignment w:val="baseline"/>
        <w:rPr>
          <w:szCs w:val="24"/>
          <w:lang w:eastAsia="en-AU"/>
        </w:rPr>
      </w:pPr>
      <w:r w:rsidRPr="002E3930">
        <w:rPr>
          <w:rFonts w:ascii="Arial" w:hAnsi="Arial" w:cs="Arial"/>
          <w:szCs w:val="24"/>
          <w:lang w:eastAsia="en-AU"/>
        </w:rPr>
        <w:t> </w:t>
      </w:r>
    </w:p>
    <w:p w14:paraId="76F0DA1E" w14:textId="77777777" w:rsidR="00AC1227" w:rsidRPr="002E3930" w:rsidRDefault="00AC1227" w:rsidP="00AC1227">
      <w:pPr>
        <w:jc w:val="both"/>
        <w:textAlignment w:val="baseline"/>
        <w:rPr>
          <w:szCs w:val="24"/>
          <w:lang w:eastAsia="en-AU"/>
        </w:rPr>
      </w:pPr>
      <w:r w:rsidRPr="002E3930">
        <w:rPr>
          <w:rFonts w:ascii="Arial" w:hAnsi="Arial" w:cs="Arial"/>
          <w:szCs w:val="24"/>
          <w:lang w:val="en-US" w:eastAsia="en-AU"/>
        </w:rPr>
        <w:lastRenderedPageBreak/>
        <w:t>The deed document has been vetted by the City’s legal representatively McLeod’s Barristers and Solicitors. </w:t>
      </w:r>
      <w:r w:rsidRPr="002E3930">
        <w:rPr>
          <w:rFonts w:ascii="Arial" w:hAnsi="Arial" w:cs="Arial"/>
          <w:szCs w:val="24"/>
          <w:lang w:eastAsia="en-AU"/>
        </w:rPr>
        <w:t> </w:t>
      </w:r>
    </w:p>
    <w:p w14:paraId="1673CB57" w14:textId="77777777" w:rsidR="004D4960" w:rsidRDefault="004D4960" w:rsidP="002E3930">
      <w:pPr>
        <w:jc w:val="both"/>
        <w:textAlignment w:val="baseline"/>
        <w:rPr>
          <w:rFonts w:ascii="Arial" w:hAnsi="Arial" w:cs="Arial"/>
          <w:b/>
          <w:bCs/>
          <w:sz w:val="28"/>
          <w:szCs w:val="28"/>
          <w:lang w:val="en-US" w:eastAsia="en-AU"/>
        </w:rPr>
      </w:pPr>
    </w:p>
    <w:p w14:paraId="55B43340" w14:textId="5459DCAD"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t>Discussion/Overview</w:t>
      </w:r>
      <w:r w:rsidRPr="002E3930">
        <w:rPr>
          <w:rFonts w:ascii="Arial" w:hAnsi="Arial" w:cs="Arial"/>
          <w:sz w:val="28"/>
          <w:szCs w:val="28"/>
          <w:lang w:eastAsia="en-AU"/>
        </w:rPr>
        <w:t> </w:t>
      </w:r>
    </w:p>
    <w:p w14:paraId="7D1F0E44" w14:textId="77777777" w:rsidR="002E3930" w:rsidRPr="002E3930" w:rsidRDefault="002E3930" w:rsidP="002E3930">
      <w:pPr>
        <w:jc w:val="both"/>
        <w:textAlignment w:val="baseline"/>
        <w:rPr>
          <w:szCs w:val="24"/>
          <w:lang w:eastAsia="en-AU"/>
        </w:rPr>
      </w:pPr>
      <w:r w:rsidRPr="002E3930">
        <w:rPr>
          <w:rFonts w:ascii="Arial" w:hAnsi="Arial" w:cs="Arial"/>
          <w:sz w:val="28"/>
          <w:szCs w:val="28"/>
          <w:lang w:eastAsia="en-AU"/>
        </w:rPr>
        <w:t> </w:t>
      </w:r>
    </w:p>
    <w:p w14:paraId="2B7335C0" w14:textId="77777777" w:rsidR="002E3930" w:rsidRPr="002E3930" w:rsidRDefault="002E3930" w:rsidP="002E3930">
      <w:pPr>
        <w:jc w:val="both"/>
        <w:textAlignment w:val="baseline"/>
        <w:rPr>
          <w:szCs w:val="24"/>
          <w:lang w:eastAsia="en-AU"/>
        </w:rPr>
      </w:pPr>
      <w:r w:rsidRPr="002E3930">
        <w:rPr>
          <w:rFonts w:ascii="Arial" w:hAnsi="Arial" w:cs="Arial"/>
          <w:b/>
          <w:bCs/>
          <w:szCs w:val="24"/>
          <w:lang w:val="en-US" w:eastAsia="en-AU"/>
        </w:rPr>
        <w:t>Background</w:t>
      </w:r>
      <w:r w:rsidRPr="002E3930">
        <w:rPr>
          <w:rFonts w:ascii="Arial" w:hAnsi="Arial" w:cs="Arial"/>
          <w:szCs w:val="24"/>
          <w:lang w:eastAsia="en-AU"/>
        </w:rPr>
        <w:t> </w:t>
      </w:r>
    </w:p>
    <w:p w14:paraId="7DE1C1B7" w14:textId="77777777" w:rsidR="002E3930" w:rsidRPr="002E3930" w:rsidRDefault="002E3930" w:rsidP="002E3930">
      <w:pPr>
        <w:jc w:val="both"/>
        <w:textAlignment w:val="baseline"/>
        <w:rPr>
          <w:szCs w:val="24"/>
          <w:lang w:eastAsia="en-AU"/>
        </w:rPr>
      </w:pPr>
      <w:r w:rsidRPr="002E3930">
        <w:rPr>
          <w:rFonts w:ascii="Arial" w:hAnsi="Arial" w:cs="Arial"/>
          <w:sz w:val="28"/>
          <w:szCs w:val="28"/>
          <w:lang w:eastAsia="en-AU"/>
        </w:rPr>
        <w:t> </w:t>
      </w:r>
    </w:p>
    <w:p w14:paraId="58D187CF" w14:textId="6EE2F1BE" w:rsidR="002E3930" w:rsidRDefault="002E3930" w:rsidP="00E438F5">
      <w:pPr>
        <w:jc w:val="both"/>
        <w:textAlignment w:val="baseline"/>
        <w:rPr>
          <w:rFonts w:ascii="Arial" w:hAnsi="Arial" w:cs="Arial"/>
          <w:szCs w:val="24"/>
          <w:lang w:eastAsia="en-AU"/>
        </w:rPr>
      </w:pPr>
      <w:r w:rsidRPr="002E3930">
        <w:rPr>
          <w:rFonts w:ascii="Arial" w:hAnsi="Arial" w:cs="Arial"/>
          <w:szCs w:val="24"/>
          <w:lang w:val="en-GB" w:eastAsia="en-AU"/>
        </w:rPr>
        <w:t xml:space="preserve">The City has agreed to temporarily withdraw the caveat from Lot 88 and 89 subject to </w:t>
      </w:r>
      <w:r w:rsidR="00D47A1B">
        <w:rPr>
          <w:rFonts w:ascii="Arial" w:hAnsi="Arial" w:cs="Arial"/>
          <w:szCs w:val="24"/>
          <w:lang w:val="en-GB" w:eastAsia="en-AU"/>
        </w:rPr>
        <w:t xml:space="preserve">the </w:t>
      </w:r>
      <w:r w:rsidRPr="002E3930">
        <w:rPr>
          <w:rFonts w:ascii="Arial" w:hAnsi="Arial" w:cs="Arial"/>
          <w:szCs w:val="24"/>
          <w:lang w:val="en-GB" w:eastAsia="en-AU"/>
        </w:rPr>
        <w:t>buyers entering into the deed and the City being entitle</w:t>
      </w:r>
      <w:r w:rsidR="00AC595C">
        <w:rPr>
          <w:rFonts w:ascii="Arial" w:hAnsi="Arial" w:cs="Arial"/>
          <w:szCs w:val="24"/>
          <w:lang w:val="en-GB" w:eastAsia="en-AU"/>
        </w:rPr>
        <w:t>d</w:t>
      </w:r>
      <w:r w:rsidRPr="002E3930">
        <w:rPr>
          <w:rFonts w:ascii="Arial" w:hAnsi="Arial" w:cs="Arial"/>
          <w:szCs w:val="24"/>
          <w:lang w:val="en-GB" w:eastAsia="en-AU"/>
        </w:rPr>
        <w:t xml:space="preserve"> to re-lodge its absolute caveat over lot 88 and 89 following transfer. The original caveat on the title is a result of:</w:t>
      </w:r>
      <w:r w:rsidRPr="002E3930">
        <w:rPr>
          <w:rFonts w:ascii="Arial" w:hAnsi="Arial" w:cs="Arial"/>
          <w:szCs w:val="24"/>
          <w:lang w:eastAsia="en-AU"/>
        </w:rPr>
        <w:t> </w:t>
      </w:r>
    </w:p>
    <w:p w14:paraId="1360EDA7" w14:textId="77777777" w:rsidR="00DD1990" w:rsidRPr="002E3930" w:rsidRDefault="00DD1990" w:rsidP="00E438F5">
      <w:pPr>
        <w:jc w:val="both"/>
        <w:textAlignment w:val="baseline"/>
        <w:rPr>
          <w:szCs w:val="24"/>
          <w:lang w:eastAsia="en-AU"/>
        </w:rPr>
      </w:pPr>
    </w:p>
    <w:p w14:paraId="7953F3A0" w14:textId="2945468D" w:rsidR="002E3930" w:rsidRDefault="002E3930" w:rsidP="00031B95">
      <w:pPr>
        <w:numPr>
          <w:ilvl w:val="0"/>
          <w:numId w:val="41"/>
        </w:numPr>
        <w:tabs>
          <w:tab w:val="clear" w:pos="720"/>
        </w:tabs>
        <w:ind w:left="567" w:hanging="567"/>
        <w:jc w:val="both"/>
        <w:textAlignment w:val="baseline"/>
        <w:rPr>
          <w:rFonts w:ascii="Arial" w:hAnsi="Arial" w:cs="Arial"/>
          <w:szCs w:val="24"/>
          <w:lang w:eastAsia="en-AU"/>
        </w:rPr>
      </w:pPr>
      <w:r w:rsidRPr="002E3930">
        <w:rPr>
          <w:rFonts w:ascii="Arial" w:hAnsi="Arial" w:cs="Arial"/>
          <w:szCs w:val="24"/>
          <w:lang w:val="en-GB" w:eastAsia="en-AU"/>
        </w:rPr>
        <w:t>6 March 2006 WAPC subdivision approval (WAPC Ref.# 129995) issued. A condition (Condition 1) of which required “</w:t>
      </w:r>
      <w:r w:rsidRPr="002E3930">
        <w:rPr>
          <w:rFonts w:ascii="Arial" w:hAnsi="Arial" w:cs="Arial"/>
          <w:i/>
          <w:iCs/>
          <w:szCs w:val="24"/>
          <w:lang w:val="en-GB" w:eastAsia="en-AU"/>
        </w:rPr>
        <w:t>All buildings having the necessary clearance from the new boundaries as required by the relevant Town Planning Scheme</w:t>
      </w:r>
      <w:r w:rsidRPr="002E3930">
        <w:rPr>
          <w:rFonts w:ascii="Arial" w:hAnsi="Arial" w:cs="Arial"/>
          <w:szCs w:val="24"/>
          <w:lang w:val="en-GB" w:eastAsia="en-AU"/>
        </w:rPr>
        <w:t>”</w:t>
      </w:r>
      <w:r w:rsidRPr="002E3930">
        <w:rPr>
          <w:rFonts w:ascii="Arial" w:hAnsi="Arial" w:cs="Arial"/>
          <w:szCs w:val="24"/>
          <w:lang w:eastAsia="en-AU"/>
        </w:rPr>
        <w:t> </w:t>
      </w:r>
    </w:p>
    <w:p w14:paraId="61B0489E" w14:textId="77777777" w:rsidR="00E95EB9" w:rsidRPr="002E3930" w:rsidRDefault="00E95EB9" w:rsidP="00E95EB9">
      <w:pPr>
        <w:ind w:left="285"/>
        <w:textAlignment w:val="baseline"/>
        <w:rPr>
          <w:rFonts w:ascii="Arial" w:hAnsi="Arial" w:cs="Arial"/>
          <w:szCs w:val="24"/>
          <w:lang w:eastAsia="en-AU"/>
        </w:rPr>
      </w:pPr>
    </w:p>
    <w:p w14:paraId="24B642C1" w14:textId="42DEB47C" w:rsid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15 August 2008 the City and the owners of the properties entered into a Deed with the City to defer the WAPC Condition 1 in the form of the following Subdividers’ Covenants:</w:t>
      </w:r>
      <w:r w:rsidRPr="002E3930">
        <w:rPr>
          <w:rFonts w:ascii="Arial" w:hAnsi="Arial" w:cs="Arial"/>
          <w:szCs w:val="24"/>
          <w:lang w:eastAsia="en-AU"/>
        </w:rPr>
        <w:t> </w:t>
      </w:r>
    </w:p>
    <w:p w14:paraId="74BEBFC7" w14:textId="77777777" w:rsidR="00E95EB9" w:rsidRPr="002E3930" w:rsidRDefault="00E95EB9" w:rsidP="00E95EB9">
      <w:pPr>
        <w:textAlignment w:val="baseline"/>
        <w:rPr>
          <w:rFonts w:ascii="Arial" w:hAnsi="Arial" w:cs="Arial"/>
          <w:szCs w:val="24"/>
          <w:lang w:eastAsia="en-AU"/>
        </w:rPr>
      </w:pPr>
    </w:p>
    <w:p w14:paraId="7F2BA2E0" w14:textId="7E8AC054" w:rsidR="002E3930" w:rsidRDefault="002E3930" w:rsidP="00031B95">
      <w:pPr>
        <w:numPr>
          <w:ilvl w:val="0"/>
          <w:numId w:val="42"/>
        </w:numPr>
        <w:tabs>
          <w:tab w:val="clear" w:pos="1179"/>
          <w:tab w:val="num" w:pos="1134"/>
        </w:tabs>
        <w:ind w:left="1134" w:hanging="567"/>
        <w:jc w:val="both"/>
        <w:textAlignment w:val="baseline"/>
        <w:rPr>
          <w:rFonts w:ascii="Arial" w:hAnsi="Arial" w:cs="Arial"/>
          <w:szCs w:val="24"/>
          <w:lang w:eastAsia="en-AU"/>
        </w:rPr>
      </w:pPr>
      <w:r w:rsidRPr="002E3930">
        <w:rPr>
          <w:rFonts w:ascii="Arial" w:hAnsi="Arial" w:cs="Arial"/>
          <w:szCs w:val="24"/>
          <w:lang w:val="en-GB" w:eastAsia="en-AU"/>
        </w:rPr>
        <w:t>“</w:t>
      </w:r>
      <w:r w:rsidRPr="002E3930">
        <w:rPr>
          <w:rFonts w:ascii="Arial" w:hAnsi="Arial" w:cs="Arial"/>
          <w:i/>
          <w:iCs/>
          <w:szCs w:val="24"/>
          <w:lang w:val="en-GB" w:eastAsia="en-AU"/>
        </w:rPr>
        <w:t>The Subdividers covenant and agree with the City that they will make application to the City for any licence or approval required under written law for the demolition of the Dwelling and will complete demolition and removal of the Dwelling to the satisfaction of the City’s Building Surveyor:</w:t>
      </w:r>
      <w:r w:rsidRPr="002E3930">
        <w:rPr>
          <w:rFonts w:ascii="Arial" w:hAnsi="Arial" w:cs="Arial"/>
          <w:szCs w:val="24"/>
          <w:lang w:eastAsia="en-AU"/>
        </w:rPr>
        <w:t> </w:t>
      </w:r>
    </w:p>
    <w:p w14:paraId="2C0142CA" w14:textId="77777777" w:rsidR="00E95EB9" w:rsidRPr="002E3930" w:rsidRDefault="00E95EB9" w:rsidP="00E95EB9">
      <w:pPr>
        <w:ind w:left="1134"/>
        <w:jc w:val="both"/>
        <w:textAlignment w:val="baseline"/>
        <w:rPr>
          <w:rFonts w:ascii="Arial" w:hAnsi="Arial" w:cs="Arial"/>
          <w:szCs w:val="24"/>
          <w:lang w:eastAsia="en-AU"/>
        </w:rPr>
      </w:pPr>
    </w:p>
    <w:p w14:paraId="4814777E" w14:textId="77777777" w:rsidR="002E3930" w:rsidRPr="002E3930" w:rsidRDefault="002E3930" w:rsidP="00031B95">
      <w:pPr>
        <w:numPr>
          <w:ilvl w:val="0"/>
          <w:numId w:val="43"/>
        </w:numPr>
        <w:tabs>
          <w:tab w:val="clear" w:pos="720"/>
          <w:tab w:val="num" w:pos="1701"/>
        </w:tabs>
        <w:ind w:left="1701" w:hanging="567"/>
        <w:jc w:val="both"/>
        <w:textAlignment w:val="baseline"/>
        <w:rPr>
          <w:rFonts w:ascii="Arial" w:hAnsi="Arial" w:cs="Arial"/>
          <w:szCs w:val="24"/>
          <w:lang w:eastAsia="en-AU"/>
        </w:rPr>
      </w:pPr>
      <w:r w:rsidRPr="002E3930">
        <w:rPr>
          <w:rFonts w:ascii="Arial" w:hAnsi="Arial" w:cs="Arial"/>
          <w:i/>
          <w:iCs/>
          <w:szCs w:val="24"/>
          <w:lang w:val="en-GB" w:eastAsia="en-AU"/>
        </w:rPr>
        <w:t>Prior to any sale, transfer or disposal of either one of the lots created by the subdivision as proposed in the Application (“the Subdivided Lots”) and;</w:t>
      </w:r>
      <w:r w:rsidRPr="002E3930">
        <w:rPr>
          <w:rFonts w:ascii="Arial" w:hAnsi="Arial" w:cs="Arial"/>
          <w:szCs w:val="24"/>
          <w:lang w:eastAsia="en-AU"/>
        </w:rPr>
        <w:t> </w:t>
      </w:r>
    </w:p>
    <w:p w14:paraId="5438EA06" w14:textId="77777777" w:rsidR="002E3930" w:rsidRPr="002E3930" w:rsidRDefault="002E3930" w:rsidP="00031B95">
      <w:pPr>
        <w:numPr>
          <w:ilvl w:val="0"/>
          <w:numId w:val="44"/>
        </w:numPr>
        <w:tabs>
          <w:tab w:val="clear" w:pos="720"/>
          <w:tab w:val="num" w:pos="1701"/>
        </w:tabs>
        <w:ind w:left="1701" w:hanging="567"/>
        <w:textAlignment w:val="baseline"/>
        <w:rPr>
          <w:rFonts w:ascii="Arial" w:hAnsi="Arial" w:cs="Arial"/>
          <w:szCs w:val="24"/>
          <w:lang w:eastAsia="en-AU"/>
        </w:rPr>
      </w:pPr>
      <w:r w:rsidRPr="002E3930">
        <w:rPr>
          <w:rFonts w:ascii="Arial" w:hAnsi="Arial" w:cs="Arial"/>
          <w:i/>
          <w:iCs/>
          <w:szCs w:val="24"/>
          <w:lang w:val="en-GB" w:eastAsia="en-AU"/>
        </w:rPr>
        <w:t>Prior to undertaking any development on the Subdivided Lots,</w:t>
      </w:r>
      <w:r w:rsidRPr="002E3930">
        <w:rPr>
          <w:rFonts w:ascii="Arial" w:hAnsi="Arial" w:cs="Arial"/>
          <w:szCs w:val="24"/>
          <w:lang w:eastAsia="en-AU"/>
        </w:rPr>
        <w:t> </w:t>
      </w:r>
    </w:p>
    <w:p w14:paraId="2676CC70" w14:textId="4DD9F6ED" w:rsidR="002E3930" w:rsidRDefault="002E3930" w:rsidP="00E72641">
      <w:pPr>
        <w:ind w:left="1701"/>
        <w:textAlignment w:val="baseline"/>
        <w:rPr>
          <w:rFonts w:ascii="Arial" w:hAnsi="Arial" w:cs="Arial"/>
          <w:szCs w:val="24"/>
          <w:lang w:eastAsia="en-AU"/>
        </w:rPr>
      </w:pPr>
      <w:r w:rsidRPr="002E3930">
        <w:rPr>
          <w:rFonts w:ascii="Arial" w:hAnsi="Arial" w:cs="Arial"/>
          <w:i/>
          <w:iCs/>
          <w:szCs w:val="24"/>
          <w:lang w:val="en-GB" w:eastAsia="en-AU"/>
        </w:rPr>
        <w:t>And in any event within 5 years if the date of this Deed, unless otherwise agreed in writing by the parties</w:t>
      </w:r>
      <w:r w:rsidRPr="002E3930">
        <w:rPr>
          <w:rFonts w:ascii="Arial" w:hAnsi="Arial" w:cs="Arial"/>
          <w:szCs w:val="24"/>
          <w:lang w:val="en-GB" w:eastAsia="en-AU"/>
        </w:rPr>
        <w:t>”.</w:t>
      </w:r>
      <w:r w:rsidRPr="002E3930">
        <w:rPr>
          <w:rFonts w:ascii="Arial" w:hAnsi="Arial" w:cs="Arial"/>
          <w:szCs w:val="24"/>
          <w:lang w:eastAsia="en-AU"/>
        </w:rPr>
        <w:t> </w:t>
      </w:r>
    </w:p>
    <w:p w14:paraId="3DE2CB26" w14:textId="77777777" w:rsidR="00E72641" w:rsidRPr="002E3930" w:rsidRDefault="00E72641" w:rsidP="00E72641">
      <w:pPr>
        <w:textAlignment w:val="baseline"/>
        <w:rPr>
          <w:szCs w:val="24"/>
          <w:lang w:eastAsia="en-AU"/>
        </w:rPr>
      </w:pPr>
    </w:p>
    <w:p w14:paraId="368D9983" w14:textId="77777777" w:rsidR="002E3930" w:rsidRP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29 June 2011 and 27 May 2013 saw withdrawal and reinstatement of the Deed for the purpose of sale of one of the lots and for re-mortgaging of one of the lots</w:t>
      </w:r>
      <w:r w:rsidRPr="002E3930">
        <w:rPr>
          <w:rFonts w:ascii="Arial" w:hAnsi="Arial" w:cs="Arial"/>
          <w:szCs w:val="24"/>
          <w:lang w:eastAsia="en-AU"/>
        </w:rPr>
        <w:t> </w:t>
      </w:r>
    </w:p>
    <w:p w14:paraId="71471299" w14:textId="77777777" w:rsidR="002E3930" w:rsidRP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Ms. Sarah Davies (one of the landowners) requested on the 18</w:t>
      </w:r>
      <w:r w:rsidRPr="002E3930">
        <w:rPr>
          <w:rFonts w:ascii="Arial" w:hAnsi="Arial" w:cs="Arial"/>
          <w:sz w:val="19"/>
          <w:szCs w:val="19"/>
          <w:vertAlign w:val="superscript"/>
          <w:lang w:val="en-GB" w:eastAsia="en-AU"/>
        </w:rPr>
        <w:t>th</w:t>
      </w:r>
      <w:r w:rsidRPr="002E3930">
        <w:rPr>
          <w:rFonts w:ascii="Arial" w:hAnsi="Arial" w:cs="Arial"/>
          <w:szCs w:val="24"/>
          <w:lang w:val="en-GB" w:eastAsia="en-AU"/>
        </w:rPr>
        <w:t xml:space="preserve"> of December 2018 for the City to formally agree to an extension of the original 5-year timeframe which expired in October of 2013.</w:t>
      </w:r>
      <w:r w:rsidRPr="002E3930">
        <w:rPr>
          <w:rFonts w:ascii="Arial" w:hAnsi="Arial" w:cs="Arial"/>
          <w:szCs w:val="24"/>
          <w:lang w:eastAsia="en-AU"/>
        </w:rPr>
        <w:t> </w:t>
      </w:r>
    </w:p>
    <w:p w14:paraId="4EA179E2" w14:textId="77777777" w:rsidR="002E3930" w:rsidRP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The City has indicated that it would be favourable for an extension to the timeframe identified in the Deed.</w:t>
      </w:r>
      <w:r w:rsidRPr="002E3930">
        <w:rPr>
          <w:rFonts w:ascii="Arial" w:hAnsi="Arial" w:cs="Arial"/>
          <w:szCs w:val="24"/>
          <w:lang w:eastAsia="en-AU"/>
        </w:rPr>
        <w:t> </w:t>
      </w:r>
    </w:p>
    <w:p w14:paraId="23CDA826" w14:textId="77777777" w:rsidR="002E3930" w:rsidRPr="002E3930" w:rsidRDefault="002E3930" w:rsidP="00031B95">
      <w:pPr>
        <w:numPr>
          <w:ilvl w:val="0"/>
          <w:numId w:val="41"/>
        </w:numPr>
        <w:tabs>
          <w:tab w:val="clear" w:pos="720"/>
        </w:tabs>
        <w:ind w:left="567" w:hanging="567"/>
        <w:textAlignment w:val="baseline"/>
        <w:rPr>
          <w:rFonts w:ascii="Arial" w:hAnsi="Arial" w:cs="Arial"/>
          <w:szCs w:val="24"/>
          <w:lang w:eastAsia="en-AU"/>
        </w:rPr>
      </w:pPr>
      <w:r w:rsidRPr="002E3930">
        <w:rPr>
          <w:rFonts w:ascii="Arial" w:hAnsi="Arial" w:cs="Arial"/>
          <w:szCs w:val="24"/>
          <w:lang w:val="en-GB" w:eastAsia="en-AU"/>
        </w:rPr>
        <w:t>21 December 2018 the City granted formal agreement to the timeframe identified in the original deed.</w:t>
      </w:r>
      <w:r w:rsidRPr="002E3930">
        <w:rPr>
          <w:rFonts w:ascii="Arial" w:hAnsi="Arial" w:cs="Arial"/>
          <w:szCs w:val="24"/>
          <w:lang w:eastAsia="en-AU"/>
        </w:rPr>
        <w:t> </w:t>
      </w:r>
    </w:p>
    <w:p w14:paraId="23B87380" w14:textId="02151103" w:rsidR="002E3930" w:rsidRDefault="002E3930" w:rsidP="002E3930">
      <w:pPr>
        <w:jc w:val="both"/>
        <w:textAlignment w:val="baseline"/>
        <w:rPr>
          <w:rFonts w:ascii="Arial" w:hAnsi="Arial" w:cs="Arial"/>
          <w:szCs w:val="24"/>
          <w:lang w:eastAsia="en-AU"/>
        </w:rPr>
      </w:pPr>
      <w:r w:rsidRPr="002E3930">
        <w:rPr>
          <w:rFonts w:ascii="Arial" w:hAnsi="Arial" w:cs="Arial"/>
          <w:szCs w:val="24"/>
          <w:lang w:eastAsia="en-AU"/>
        </w:rPr>
        <w:t> </w:t>
      </w:r>
    </w:p>
    <w:p w14:paraId="7D3A51EA" w14:textId="41657632" w:rsidR="00AC1227" w:rsidRDefault="00AC1227" w:rsidP="002E3930">
      <w:pPr>
        <w:jc w:val="both"/>
        <w:textAlignment w:val="baseline"/>
        <w:rPr>
          <w:rFonts w:ascii="Arial" w:hAnsi="Arial" w:cs="Arial"/>
          <w:szCs w:val="24"/>
          <w:lang w:eastAsia="en-AU"/>
        </w:rPr>
      </w:pPr>
    </w:p>
    <w:p w14:paraId="6C743434" w14:textId="41039924" w:rsidR="00AC1227" w:rsidRDefault="00AC1227" w:rsidP="002E3930">
      <w:pPr>
        <w:jc w:val="both"/>
        <w:textAlignment w:val="baseline"/>
        <w:rPr>
          <w:rFonts w:ascii="Arial" w:hAnsi="Arial" w:cs="Arial"/>
          <w:szCs w:val="24"/>
          <w:lang w:eastAsia="en-AU"/>
        </w:rPr>
      </w:pPr>
    </w:p>
    <w:p w14:paraId="4216C36F" w14:textId="77777777" w:rsidR="00AC1227" w:rsidRPr="002E3930" w:rsidRDefault="00AC1227" w:rsidP="002E3930">
      <w:pPr>
        <w:jc w:val="both"/>
        <w:textAlignment w:val="baseline"/>
        <w:rPr>
          <w:szCs w:val="24"/>
          <w:lang w:eastAsia="en-AU"/>
        </w:rPr>
      </w:pPr>
    </w:p>
    <w:p w14:paraId="7633CA17" w14:textId="77777777" w:rsidR="002E3930" w:rsidRPr="002E3930" w:rsidRDefault="002E3930" w:rsidP="002E3930">
      <w:pPr>
        <w:jc w:val="both"/>
        <w:textAlignment w:val="baseline"/>
        <w:rPr>
          <w:szCs w:val="24"/>
          <w:lang w:eastAsia="en-AU"/>
        </w:rPr>
      </w:pPr>
      <w:r w:rsidRPr="002E3930">
        <w:rPr>
          <w:rFonts w:ascii="Arial" w:hAnsi="Arial" w:cs="Arial"/>
          <w:b/>
          <w:bCs/>
          <w:szCs w:val="24"/>
          <w:lang w:val="en-US" w:eastAsia="en-AU"/>
        </w:rPr>
        <w:lastRenderedPageBreak/>
        <w:t>Action</w:t>
      </w:r>
      <w:r w:rsidRPr="002E3930">
        <w:rPr>
          <w:rFonts w:ascii="Arial" w:hAnsi="Arial" w:cs="Arial"/>
          <w:szCs w:val="24"/>
          <w:lang w:eastAsia="en-AU"/>
        </w:rPr>
        <w:t> </w:t>
      </w:r>
    </w:p>
    <w:p w14:paraId="3BDCD755"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223D9ED7"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McLeod’s Solicitors and Barristers (McLeod’s) hand delivered the deed documents to the City on the 26 March 2019. The landowners of Lot 88 and 89 has executed their portion of the deed documents. </w:t>
      </w:r>
      <w:r w:rsidRPr="002E3930">
        <w:rPr>
          <w:rFonts w:ascii="Arial" w:hAnsi="Arial" w:cs="Arial"/>
          <w:szCs w:val="24"/>
          <w:lang w:eastAsia="en-AU"/>
        </w:rPr>
        <w:t> </w:t>
      </w:r>
    </w:p>
    <w:p w14:paraId="3103521B"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6771B1E5"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Once approved by Council, the seal will be applied to the deed documents in triplicate in presence of the Mayor and CEO, who are then required to sign the easement documents in triplicate. At this point the documentation is said to be executed.</w:t>
      </w:r>
      <w:r w:rsidRPr="002E3930">
        <w:rPr>
          <w:rFonts w:ascii="Arial" w:hAnsi="Arial" w:cs="Arial"/>
          <w:szCs w:val="24"/>
          <w:lang w:eastAsia="en-AU"/>
        </w:rPr>
        <w:t> </w:t>
      </w:r>
    </w:p>
    <w:p w14:paraId="0FC2811A"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33DF6CEE"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Once executed, the deed documents will be then be collected by McLeod’s. On receipt, McLeod’s will arrange for the temporary withdrawal of the caveat of the titles by lodging of the documents at Landgate.</w:t>
      </w:r>
      <w:r w:rsidRPr="002E3930">
        <w:rPr>
          <w:rFonts w:ascii="Arial" w:hAnsi="Arial" w:cs="Arial"/>
          <w:szCs w:val="24"/>
          <w:lang w:eastAsia="en-AU"/>
        </w:rPr>
        <w:t> </w:t>
      </w:r>
    </w:p>
    <w:p w14:paraId="6CD481C7" w14:textId="435B14FC" w:rsidR="00E72641" w:rsidRPr="002E3930" w:rsidRDefault="002E3930" w:rsidP="002E3930">
      <w:pPr>
        <w:jc w:val="both"/>
        <w:textAlignment w:val="baseline"/>
        <w:rPr>
          <w:szCs w:val="24"/>
          <w:lang w:eastAsia="en-AU"/>
        </w:rPr>
      </w:pPr>
      <w:r w:rsidRPr="002E3930">
        <w:rPr>
          <w:rFonts w:ascii="Arial" w:hAnsi="Arial" w:cs="Arial"/>
          <w:szCs w:val="24"/>
          <w:lang w:eastAsia="en-AU"/>
        </w:rPr>
        <w:t> </w:t>
      </w:r>
    </w:p>
    <w:p w14:paraId="7069BC4A" w14:textId="77777777" w:rsidR="002E3930" w:rsidRPr="002E3930" w:rsidRDefault="002E3930" w:rsidP="002E3930">
      <w:pPr>
        <w:jc w:val="both"/>
        <w:textAlignment w:val="baseline"/>
        <w:rPr>
          <w:szCs w:val="24"/>
          <w:lang w:eastAsia="en-AU"/>
        </w:rPr>
      </w:pPr>
      <w:r w:rsidRPr="002E3930">
        <w:rPr>
          <w:rFonts w:ascii="Arial" w:hAnsi="Arial" w:cs="Arial"/>
          <w:b/>
          <w:bCs/>
          <w:szCs w:val="24"/>
          <w:lang w:val="en-US" w:eastAsia="en-AU"/>
        </w:rPr>
        <w:t>Legislation</w:t>
      </w:r>
      <w:r w:rsidRPr="002E3930">
        <w:rPr>
          <w:rFonts w:ascii="Arial" w:hAnsi="Arial" w:cs="Arial"/>
          <w:szCs w:val="24"/>
          <w:lang w:eastAsia="en-AU"/>
        </w:rPr>
        <w:t> </w:t>
      </w:r>
    </w:p>
    <w:p w14:paraId="236950E1"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1A509418"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The Local Government Act 1995 states:</w:t>
      </w:r>
      <w:r w:rsidRPr="002E3930">
        <w:rPr>
          <w:rFonts w:ascii="Arial" w:hAnsi="Arial" w:cs="Arial"/>
          <w:szCs w:val="24"/>
          <w:lang w:eastAsia="en-AU"/>
        </w:rPr>
        <w:t> </w:t>
      </w:r>
    </w:p>
    <w:p w14:paraId="204E13B8"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6E5739C1" w14:textId="77777777" w:rsidR="002E3930" w:rsidRPr="002E3930" w:rsidRDefault="002E3930" w:rsidP="002E3930">
      <w:pPr>
        <w:ind w:firstLine="555"/>
        <w:jc w:val="both"/>
        <w:textAlignment w:val="baseline"/>
        <w:rPr>
          <w:szCs w:val="24"/>
          <w:lang w:eastAsia="en-AU"/>
        </w:rPr>
      </w:pPr>
      <w:r w:rsidRPr="002E3930">
        <w:rPr>
          <w:rFonts w:ascii="Arial" w:hAnsi="Arial" w:cs="Arial"/>
          <w:szCs w:val="24"/>
          <w:lang w:val="en-US" w:eastAsia="en-AU"/>
        </w:rPr>
        <w:t>9.49A.Execution of documents</w:t>
      </w:r>
      <w:r w:rsidRPr="002E3930">
        <w:rPr>
          <w:rFonts w:ascii="Arial" w:hAnsi="Arial" w:cs="Arial"/>
          <w:szCs w:val="24"/>
          <w:lang w:eastAsia="en-AU"/>
        </w:rPr>
        <w:t> </w:t>
      </w:r>
    </w:p>
    <w:p w14:paraId="234F9EFF" w14:textId="77777777" w:rsidR="002E3930" w:rsidRPr="002E3930" w:rsidRDefault="002E3930" w:rsidP="002E3930">
      <w:pPr>
        <w:ind w:firstLine="555"/>
        <w:jc w:val="both"/>
        <w:textAlignment w:val="baseline"/>
        <w:rPr>
          <w:szCs w:val="24"/>
          <w:lang w:eastAsia="en-AU"/>
        </w:rPr>
      </w:pPr>
      <w:r w:rsidRPr="002E3930">
        <w:rPr>
          <w:rFonts w:ascii="Arial" w:hAnsi="Arial" w:cs="Arial"/>
          <w:szCs w:val="24"/>
          <w:lang w:eastAsia="en-AU"/>
        </w:rPr>
        <w:t> </w:t>
      </w:r>
    </w:p>
    <w:p w14:paraId="4093561B" w14:textId="10A355ED" w:rsidR="002E3930" w:rsidRPr="002E3930" w:rsidRDefault="002E3930" w:rsidP="00031B95">
      <w:pPr>
        <w:numPr>
          <w:ilvl w:val="1"/>
          <w:numId w:val="44"/>
        </w:numPr>
        <w:tabs>
          <w:tab w:val="left" w:pos="1134"/>
        </w:tabs>
        <w:ind w:left="1134" w:hanging="567"/>
        <w:jc w:val="both"/>
        <w:textAlignment w:val="baseline"/>
        <w:rPr>
          <w:szCs w:val="24"/>
          <w:lang w:eastAsia="en-AU"/>
        </w:rPr>
      </w:pPr>
      <w:r w:rsidRPr="002E3930">
        <w:rPr>
          <w:rFonts w:ascii="Arial" w:hAnsi="Arial" w:cs="Arial"/>
          <w:szCs w:val="24"/>
          <w:lang w:val="en-US" w:eastAsia="en-AU"/>
        </w:rPr>
        <w:t>A document is duly executed by a local government if — </w:t>
      </w:r>
      <w:r w:rsidRPr="002E3930">
        <w:rPr>
          <w:rFonts w:ascii="Arial" w:hAnsi="Arial" w:cs="Arial"/>
          <w:szCs w:val="24"/>
          <w:lang w:eastAsia="en-AU"/>
        </w:rPr>
        <w:t> </w:t>
      </w:r>
    </w:p>
    <w:p w14:paraId="6F5B2FDC" w14:textId="77777777" w:rsidR="002E3930" w:rsidRPr="002E3930" w:rsidRDefault="002E3930" w:rsidP="002E3930">
      <w:pPr>
        <w:ind w:left="1365"/>
        <w:jc w:val="both"/>
        <w:textAlignment w:val="baseline"/>
        <w:rPr>
          <w:szCs w:val="24"/>
          <w:lang w:eastAsia="en-AU"/>
        </w:rPr>
      </w:pPr>
      <w:r w:rsidRPr="002E3930">
        <w:rPr>
          <w:rFonts w:ascii="Arial" w:hAnsi="Arial" w:cs="Arial"/>
          <w:szCs w:val="24"/>
          <w:lang w:eastAsia="en-AU"/>
        </w:rPr>
        <w:t> </w:t>
      </w:r>
    </w:p>
    <w:p w14:paraId="1847F3E6" w14:textId="77777777" w:rsidR="002E3930" w:rsidRPr="002E3930" w:rsidRDefault="002E3930" w:rsidP="002E3930">
      <w:pPr>
        <w:ind w:left="1620" w:hanging="555"/>
        <w:jc w:val="both"/>
        <w:textAlignment w:val="baseline"/>
        <w:rPr>
          <w:szCs w:val="24"/>
          <w:lang w:eastAsia="en-AU"/>
        </w:rPr>
      </w:pPr>
      <w:r w:rsidRPr="002E3930">
        <w:rPr>
          <w:rFonts w:ascii="Arial" w:hAnsi="Arial" w:cs="Arial"/>
          <w:szCs w:val="24"/>
          <w:lang w:val="en-US" w:eastAsia="en-AU"/>
        </w:rPr>
        <w:t>(a)the common seal of the local government is affixed to it in accordance with subsections (2) and (3); or</w:t>
      </w:r>
      <w:r w:rsidRPr="002E3930">
        <w:rPr>
          <w:rFonts w:ascii="Arial" w:hAnsi="Arial" w:cs="Arial"/>
          <w:szCs w:val="24"/>
          <w:lang w:eastAsia="en-AU"/>
        </w:rPr>
        <w:t> </w:t>
      </w:r>
    </w:p>
    <w:p w14:paraId="1B648477" w14:textId="77777777" w:rsidR="002E3930" w:rsidRPr="002E3930" w:rsidRDefault="002E3930" w:rsidP="002E3930">
      <w:pPr>
        <w:ind w:left="1620" w:hanging="555"/>
        <w:jc w:val="both"/>
        <w:textAlignment w:val="baseline"/>
        <w:rPr>
          <w:szCs w:val="24"/>
          <w:lang w:eastAsia="en-AU"/>
        </w:rPr>
      </w:pPr>
      <w:r w:rsidRPr="002E3930">
        <w:rPr>
          <w:rFonts w:ascii="Arial" w:hAnsi="Arial" w:cs="Arial"/>
          <w:szCs w:val="24"/>
          <w:lang w:val="en-US" w:eastAsia="en-AU"/>
        </w:rPr>
        <w:t>(b)it is signed on behalf of the local government by a person or persons authorised under subsection (4) to do so.</w:t>
      </w:r>
      <w:r w:rsidRPr="002E3930">
        <w:rPr>
          <w:rFonts w:ascii="Arial" w:hAnsi="Arial" w:cs="Arial"/>
          <w:szCs w:val="24"/>
          <w:lang w:eastAsia="en-AU"/>
        </w:rPr>
        <w:t> </w:t>
      </w:r>
    </w:p>
    <w:p w14:paraId="7A3A8EC3" w14:textId="77777777" w:rsidR="002E3930" w:rsidRPr="002E3930" w:rsidRDefault="002E3930" w:rsidP="002E3930">
      <w:pPr>
        <w:ind w:left="1620" w:hanging="555"/>
        <w:jc w:val="both"/>
        <w:textAlignment w:val="baseline"/>
        <w:rPr>
          <w:szCs w:val="24"/>
          <w:lang w:eastAsia="en-AU"/>
        </w:rPr>
      </w:pPr>
      <w:r w:rsidRPr="002E3930">
        <w:rPr>
          <w:rFonts w:ascii="Arial" w:hAnsi="Arial" w:cs="Arial"/>
          <w:szCs w:val="24"/>
          <w:lang w:eastAsia="en-AU"/>
        </w:rPr>
        <w:t> </w:t>
      </w:r>
    </w:p>
    <w:p w14:paraId="3383BE42" w14:textId="46078E83" w:rsidR="002E3930" w:rsidRPr="002E3930" w:rsidRDefault="002E3930" w:rsidP="00031B95">
      <w:pPr>
        <w:numPr>
          <w:ilvl w:val="1"/>
          <w:numId w:val="44"/>
        </w:numPr>
        <w:tabs>
          <w:tab w:val="left" w:pos="1134"/>
        </w:tabs>
        <w:ind w:left="1134" w:hanging="567"/>
        <w:jc w:val="both"/>
        <w:textAlignment w:val="baseline"/>
        <w:rPr>
          <w:szCs w:val="24"/>
          <w:lang w:eastAsia="en-AU"/>
        </w:rPr>
      </w:pPr>
      <w:r w:rsidRPr="002E3930">
        <w:rPr>
          <w:rFonts w:ascii="Arial" w:hAnsi="Arial" w:cs="Arial"/>
          <w:szCs w:val="24"/>
          <w:lang w:val="en-US" w:eastAsia="en-AU"/>
        </w:rPr>
        <w:t>The common seal of a local government is not to be affixed to any document except as authorised by the local government.</w:t>
      </w:r>
      <w:r w:rsidRPr="002E3930">
        <w:rPr>
          <w:rFonts w:ascii="Arial" w:hAnsi="Arial" w:cs="Arial"/>
          <w:szCs w:val="24"/>
          <w:lang w:eastAsia="en-AU"/>
        </w:rPr>
        <w:t> </w:t>
      </w:r>
    </w:p>
    <w:p w14:paraId="6026C7B6" w14:textId="77777777" w:rsidR="002E3930" w:rsidRPr="002E3930" w:rsidRDefault="002E3930" w:rsidP="002E3930">
      <w:pPr>
        <w:ind w:left="1365" w:hanging="720"/>
        <w:jc w:val="both"/>
        <w:textAlignment w:val="baseline"/>
        <w:rPr>
          <w:szCs w:val="24"/>
          <w:lang w:eastAsia="en-AU"/>
        </w:rPr>
      </w:pPr>
      <w:r w:rsidRPr="002E3930">
        <w:rPr>
          <w:rFonts w:ascii="Arial" w:hAnsi="Arial" w:cs="Arial"/>
          <w:szCs w:val="24"/>
          <w:lang w:eastAsia="en-AU"/>
        </w:rPr>
        <w:t> </w:t>
      </w:r>
    </w:p>
    <w:p w14:paraId="4AC873DF" w14:textId="7083CAAD" w:rsidR="002E3930" w:rsidRPr="002E3930" w:rsidRDefault="002E3930" w:rsidP="00031B95">
      <w:pPr>
        <w:numPr>
          <w:ilvl w:val="1"/>
          <w:numId w:val="44"/>
        </w:numPr>
        <w:tabs>
          <w:tab w:val="left" w:pos="1134"/>
        </w:tabs>
        <w:ind w:left="1134" w:hanging="567"/>
        <w:jc w:val="both"/>
        <w:textAlignment w:val="baseline"/>
        <w:rPr>
          <w:szCs w:val="24"/>
          <w:lang w:eastAsia="en-AU"/>
        </w:rPr>
      </w:pPr>
      <w:r w:rsidRPr="002E3930">
        <w:rPr>
          <w:rFonts w:ascii="Arial" w:hAnsi="Arial" w:cs="Arial"/>
          <w:szCs w:val="24"/>
          <w:lang w:val="en-US" w:eastAsia="en-AU"/>
        </w:rPr>
        <w:t>The common seal of the local government is to be affixed to a document in the presence of — </w:t>
      </w:r>
      <w:r w:rsidRPr="002E3930">
        <w:rPr>
          <w:rFonts w:ascii="Arial" w:hAnsi="Arial" w:cs="Arial"/>
          <w:szCs w:val="24"/>
          <w:lang w:eastAsia="en-AU"/>
        </w:rPr>
        <w:t> </w:t>
      </w:r>
    </w:p>
    <w:p w14:paraId="07121B4A" w14:textId="77777777" w:rsidR="002E3930" w:rsidRPr="002E3930" w:rsidRDefault="002E3930" w:rsidP="002E3930">
      <w:pPr>
        <w:ind w:left="1365" w:hanging="720"/>
        <w:jc w:val="both"/>
        <w:textAlignment w:val="baseline"/>
        <w:rPr>
          <w:szCs w:val="24"/>
          <w:lang w:eastAsia="en-AU"/>
        </w:rPr>
      </w:pPr>
      <w:r w:rsidRPr="002E3930">
        <w:rPr>
          <w:rFonts w:ascii="Arial" w:hAnsi="Arial" w:cs="Arial"/>
          <w:szCs w:val="24"/>
          <w:lang w:eastAsia="en-AU"/>
        </w:rPr>
        <w:t> </w:t>
      </w:r>
    </w:p>
    <w:p w14:paraId="5CADA139" w14:textId="606D019F" w:rsidR="002E3930" w:rsidRPr="002E3930" w:rsidRDefault="002E3930" w:rsidP="00212E47">
      <w:pPr>
        <w:tabs>
          <w:tab w:val="left" w:pos="1701"/>
        </w:tabs>
        <w:ind w:left="1701" w:hanging="567"/>
        <w:jc w:val="both"/>
        <w:textAlignment w:val="baseline"/>
        <w:rPr>
          <w:szCs w:val="24"/>
          <w:lang w:eastAsia="en-AU"/>
        </w:rPr>
      </w:pPr>
      <w:r w:rsidRPr="002E3930">
        <w:rPr>
          <w:rFonts w:ascii="Arial" w:hAnsi="Arial" w:cs="Arial"/>
          <w:szCs w:val="24"/>
          <w:lang w:val="en-US" w:eastAsia="en-AU"/>
        </w:rPr>
        <w:t>(a)</w:t>
      </w:r>
      <w:r w:rsidR="00212E47">
        <w:rPr>
          <w:rFonts w:ascii="Arial" w:hAnsi="Arial" w:cs="Arial"/>
          <w:szCs w:val="24"/>
          <w:lang w:val="en-US" w:eastAsia="en-AU"/>
        </w:rPr>
        <w:tab/>
      </w:r>
      <w:r w:rsidRPr="002E3930">
        <w:rPr>
          <w:rFonts w:ascii="Arial" w:hAnsi="Arial" w:cs="Arial"/>
          <w:szCs w:val="24"/>
          <w:lang w:val="en-US" w:eastAsia="en-AU"/>
        </w:rPr>
        <w:t>the mayor or president; and</w:t>
      </w:r>
      <w:r w:rsidRPr="002E3930">
        <w:rPr>
          <w:rFonts w:ascii="Arial" w:hAnsi="Arial" w:cs="Arial"/>
          <w:szCs w:val="24"/>
          <w:lang w:eastAsia="en-AU"/>
        </w:rPr>
        <w:t> </w:t>
      </w:r>
    </w:p>
    <w:p w14:paraId="0C0F0285" w14:textId="79C40D13" w:rsidR="002E3930" w:rsidRPr="002E3930" w:rsidRDefault="002E3930" w:rsidP="00212E47">
      <w:pPr>
        <w:tabs>
          <w:tab w:val="left" w:pos="1701"/>
        </w:tabs>
        <w:ind w:left="1701" w:hanging="567"/>
        <w:jc w:val="both"/>
        <w:textAlignment w:val="baseline"/>
        <w:rPr>
          <w:szCs w:val="24"/>
          <w:lang w:eastAsia="en-AU"/>
        </w:rPr>
      </w:pPr>
      <w:r w:rsidRPr="002E3930">
        <w:rPr>
          <w:rFonts w:ascii="Arial" w:hAnsi="Arial" w:cs="Arial"/>
          <w:szCs w:val="24"/>
          <w:lang w:val="en-US" w:eastAsia="en-AU"/>
        </w:rPr>
        <w:t>(b)</w:t>
      </w:r>
      <w:r w:rsidR="00212E47">
        <w:rPr>
          <w:rFonts w:ascii="Arial" w:hAnsi="Arial" w:cs="Arial"/>
          <w:szCs w:val="24"/>
          <w:lang w:val="en-US" w:eastAsia="en-AU"/>
        </w:rPr>
        <w:tab/>
      </w:r>
      <w:r w:rsidRPr="002E3930">
        <w:rPr>
          <w:rFonts w:ascii="Arial" w:hAnsi="Arial" w:cs="Arial"/>
          <w:szCs w:val="24"/>
          <w:lang w:val="en-US" w:eastAsia="en-AU"/>
        </w:rPr>
        <w:t>the chief executive officer or a senior employee authorised by the chief executive officer, each of whom is to sign the document to attest that the common seal was so affixed.</w:t>
      </w:r>
      <w:r w:rsidRPr="002E3930">
        <w:rPr>
          <w:rFonts w:ascii="Arial" w:hAnsi="Arial" w:cs="Arial"/>
          <w:szCs w:val="24"/>
          <w:lang w:eastAsia="en-AU"/>
        </w:rPr>
        <w:t> </w:t>
      </w:r>
    </w:p>
    <w:p w14:paraId="36E050A1" w14:textId="77777777" w:rsidR="002E3930" w:rsidRPr="002E3930" w:rsidRDefault="002E3930" w:rsidP="002E3930">
      <w:pPr>
        <w:ind w:firstLine="720"/>
        <w:jc w:val="both"/>
        <w:textAlignment w:val="baseline"/>
        <w:rPr>
          <w:szCs w:val="24"/>
          <w:lang w:eastAsia="en-AU"/>
        </w:rPr>
      </w:pPr>
      <w:r w:rsidRPr="002E3930">
        <w:rPr>
          <w:rFonts w:ascii="Arial" w:hAnsi="Arial" w:cs="Arial"/>
          <w:szCs w:val="24"/>
          <w:lang w:eastAsia="en-AU"/>
        </w:rPr>
        <w:t> </w:t>
      </w:r>
    </w:p>
    <w:p w14:paraId="5681FFB0" w14:textId="465AD437" w:rsidR="002E3930" w:rsidRPr="002E3930" w:rsidRDefault="002E3930" w:rsidP="00031B95">
      <w:pPr>
        <w:numPr>
          <w:ilvl w:val="1"/>
          <w:numId w:val="44"/>
        </w:numPr>
        <w:tabs>
          <w:tab w:val="left" w:pos="1134"/>
        </w:tabs>
        <w:ind w:left="1134" w:hanging="567"/>
        <w:jc w:val="both"/>
        <w:textAlignment w:val="baseline"/>
        <w:rPr>
          <w:szCs w:val="24"/>
          <w:lang w:eastAsia="en-AU"/>
        </w:rPr>
      </w:pPr>
      <w:r w:rsidRPr="002E3930">
        <w:rPr>
          <w:rFonts w:ascii="Arial" w:hAnsi="Arial" w:cs="Arial"/>
          <w:szCs w:val="24"/>
          <w:lang w:val="en-US" w:eastAsia="en-AU"/>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r w:rsidRPr="002E3930">
        <w:rPr>
          <w:rFonts w:ascii="Arial" w:hAnsi="Arial" w:cs="Arial"/>
          <w:szCs w:val="24"/>
          <w:lang w:eastAsia="en-AU"/>
        </w:rPr>
        <w:t> </w:t>
      </w:r>
    </w:p>
    <w:p w14:paraId="543ADC8D"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712BF05A" w14:textId="77777777" w:rsidR="002E3930" w:rsidRPr="002E3930" w:rsidRDefault="002E3930" w:rsidP="002E3930">
      <w:pPr>
        <w:jc w:val="both"/>
        <w:textAlignment w:val="baseline"/>
        <w:rPr>
          <w:szCs w:val="24"/>
          <w:lang w:eastAsia="en-AU"/>
        </w:rPr>
      </w:pPr>
      <w:r w:rsidRPr="002E3930">
        <w:rPr>
          <w:rFonts w:ascii="Arial" w:hAnsi="Arial" w:cs="Arial"/>
          <w:b/>
          <w:bCs/>
          <w:szCs w:val="24"/>
          <w:lang w:val="en-US" w:eastAsia="en-AU"/>
        </w:rPr>
        <w:t>Key Relevant Previous Council Decisions:</w:t>
      </w:r>
      <w:r w:rsidRPr="002E3930">
        <w:rPr>
          <w:rFonts w:ascii="Arial" w:hAnsi="Arial" w:cs="Arial"/>
          <w:szCs w:val="24"/>
          <w:lang w:eastAsia="en-AU"/>
        </w:rPr>
        <w:t> </w:t>
      </w:r>
    </w:p>
    <w:p w14:paraId="3DB09273"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39EF1307"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Nil</w:t>
      </w:r>
      <w:r w:rsidRPr="002E3930">
        <w:rPr>
          <w:rFonts w:ascii="Arial" w:hAnsi="Arial" w:cs="Arial"/>
          <w:szCs w:val="24"/>
          <w:lang w:eastAsia="en-AU"/>
        </w:rPr>
        <w:t> </w:t>
      </w:r>
    </w:p>
    <w:p w14:paraId="23B9D7CD" w14:textId="7E544C7E" w:rsidR="002E3930" w:rsidRDefault="002E3930" w:rsidP="002E3930">
      <w:pPr>
        <w:jc w:val="both"/>
        <w:textAlignment w:val="baseline"/>
        <w:rPr>
          <w:rFonts w:ascii="Arial" w:hAnsi="Arial" w:cs="Arial"/>
          <w:szCs w:val="24"/>
          <w:lang w:eastAsia="en-AU"/>
        </w:rPr>
      </w:pPr>
      <w:r w:rsidRPr="002E3930">
        <w:rPr>
          <w:rFonts w:ascii="Arial" w:hAnsi="Arial" w:cs="Arial"/>
          <w:szCs w:val="24"/>
          <w:lang w:eastAsia="en-AU"/>
        </w:rPr>
        <w:t> </w:t>
      </w:r>
    </w:p>
    <w:p w14:paraId="03076F72" w14:textId="77777777" w:rsidR="00AC1227" w:rsidRPr="002E3930" w:rsidRDefault="00AC1227" w:rsidP="002E3930">
      <w:pPr>
        <w:jc w:val="both"/>
        <w:textAlignment w:val="baseline"/>
        <w:rPr>
          <w:szCs w:val="24"/>
          <w:lang w:eastAsia="en-AU"/>
        </w:rPr>
      </w:pPr>
    </w:p>
    <w:p w14:paraId="2B98884C" w14:textId="77777777"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lastRenderedPageBreak/>
        <w:t>Consultation</w:t>
      </w:r>
      <w:r w:rsidRPr="002E3930">
        <w:rPr>
          <w:rFonts w:ascii="Arial" w:hAnsi="Arial" w:cs="Arial"/>
          <w:sz w:val="28"/>
          <w:szCs w:val="28"/>
          <w:lang w:eastAsia="en-AU"/>
        </w:rPr>
        <w:t> </w:t>
      </w:r>
    </w:p>
    <w:p w14:paraId="15B1A7A0"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5B785AB3"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Negotiations were undertaken between Administration and the landowners of Lot 88 and 89 North Street, Swanbourne. </w:t>
      </w:r>
      <w:r w:rsidRPr="002E3930">
        <w:rPr>
          <w:rFonts w:ascii="Arial" w:hAnsi="Arial" w:cs="Arial"/>
          <w:szCs w:val="24"/>
          <w:lang w:eastAsia="en-AU"/>
        </w:rPr>
        <w:t> </w:t>
      </w:r>
    </w:p>
    <w:p w14:paraId="333C59FF" w14:textId="1840D94C" w:rsidR="002E3930" w:rsidRDefault="002E3930" w:rsidP="002E3930">
      <w:pPr>
        <w:jc w:val="both"/>
        <w:textAlignment w:val="baseline"/>
        <w:rPr>
          <w:rFonts w:ascii="Arial" w:hAnsi="Arial" w:cs="Arial"/>
          <w:szCs w:val="24"/>
          <w:lang w:eastAsia="en-AU"/>
        </w:rPr>
      </w:pPr>
      <w:r w:rsidRPr="002E3930">
        <w:rPr>
          <w:rFonts w:ascii="Arial" w:hAnsi="Arial" w:cs="Arial"/>
          <w:szCs w:val="24"/>
          <w:lang w:eastAsia="en-AU"/>
        </w:rPr>
        <w:t> </w:t>
      </w:r>
    </w:p>
    <w:p w14:paraId="2D5564BA" w14:textId="77777777"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t>Budget/Financial Implications</w:t>
      </w:r>
      <w:r w:rsidRPr="002E3930">
        <w:rPr>
          <w:rFonts w:ascii="Arial" w:hAnsi="Arial" w:cs="Arial"/>
          <w:sz w:val="28"/>
          <w:szCs w:val="28"/>
          <w:lang w:eastAsia="en-AU"/>
        </w:rPr>
        <w:t> </w:t>
      </w:r>
    </w:p>
    <w:p w14:paraId="40060C49"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431228C2" w14:textId="77777777" w:rsidR="002E3930" w:rsidRPr="002E3930" w:rsidRDefault="002E3930" w:rsidP="002E3930">
      <w:pPr>
        <w:jc w:val="both"/>
        <w:textAlignment w:val="baseline"/>
        <w:rPr>
          <w:szCs w:val="24"/>
          <w:lang w:eastAsia="en-AU"/>
        </w:rPr>
      </w:pPr>
      <w:r w:rsidRPr="002E3930">
        <w:rPr>
          <w:rFonts w:ascii="Arial" w:hAnsi="Arial" w:cs="Arial"/>
          <w:szCs w:val="24"/>
          <w:lang w:val="en-US" w:eastAsia="en-AU"/>
        </w:rPr>
        <w:t>Legal and lodgment fees for the execution are at the expense of the landowners of Lot 88 and Lot 89 North Street, Swanbourne. </w:t>
      </w:r>
      <w:r w:rsidRPr="002E3930">
        <w:rPr>
          <w:rFonts w:ascii="Arial" w:hAnsi="Arial" w:cs="Arial"/>
          <w:szCs w:val="24"/>
          <w:lang w:eastAsia="en-AU"/>
        </w:rPr>
        <w:t> </w:t>
      </w:r>
    </w:p>
    <w:p w14:paraId="2AB264F5" w14:textId="77777777" w:rsidR="002E3930" w:rsidRPr="002E3930" w:rsidRDefault="002E3930" w:rsidP="002E3930">
      <w:pPr>
        <w:jc w:val="both"/>
        <w:textAlignment w:val="baseline"/>
        <w:rPr>
          <w:szCs w:val="24"/>
          <w:lang w:eastAsia="en-AU"/>
        </w:rPr>
      </w:pPr>
      <w:r w:rsidRPr="002E3930">
        <w:rPr>
          <w:rFonts w:ascii="Arial" w:hAnsi="Arial" w:cs="Arial"/>
          <w:szCs w:val="24"/>
          <w:lang w:eastAsia="en-AU"/>
        </w:rPr>
        <w:t> </w:t>
      </w:r>
    </w:p>
    <w:p w14:paraId="2ADDE1E3" w14:textId="770C2B76" w:rsidR="002E3930" w:rsidRPr="002E3930" w:rsidRDefault="002E3930" w:rsidP="002E3930">
      <w:pPr>
        <w:jc w:val="both"/>
        <w:textAlignment w:val="baseline"/>
        <w:rPr>
          <w:szCs w:val="24"/>
          <w:lang w:eastAsia="en-AU"/>
        </w:rPr>
      </w:pPr>
      <w:r w:rsidRPr="002E3930">
        <w:rPr>
          <w:rFonts w:ascii="Arial" w:hAnsi="Arial" w:cs="Arial"/>
          <w:b/>
          <w:bCs/>
          <w:sz w:val="28"/>
          <w:szCs w:val="28"/>
          <w:lang w:val="en-US" w:eastAsia="en-AU"/>
        </w:rPr>
        <w:t>Conclusion </w:t>
      </w:r>
      <w:r w:rsidRPr="002E3930">
        <w:rPr>
          <w:rFonts w:ascii="Arial" w:hAnsi="Arial" w:cs="Arial"/>
          <w:sz w:val="28"/>
          <w:szCs w:val="28"/>
          <w:lang w:eastAsia="en-AU"/>
        </w:rPr>
        <w:t> </w:t>
      </w:r>
    </w:p>
    <w:p w14:paraId="1D2F8F9E" w14:textId="77777777" w:rsidR="002E3930" w:rsidRPr="002E3930" w:rsidRDefault="002E3930" w:rsidP="00212E47">
      <w:pPr>
        <w:jc w:val="both"/>
        <w:textAlignment w:val="baseline"/>
        <w:rPr>
          <w:szCs w:val="24"/>
          <w:lang w:eastAsia="en-AU"/>
        </w:rPr>
      </w:pPr>
      <w:r w:rsidRPr="002E3930">
        <w:rPr>
          <w:rFonts w:ascii="Arial" w:hAnsi="Arial" w:cs="Arial"/>
          <w:sz w:val="28"/>
          <w:szCs w:val="28"/>
          <w:lang w:eastAsia="en-AU"/>
        </w:rPr>
        <w:t> </w:t>
      </w:r>
    </w:p>
    <w:p w14:paraId="66FA6C3B" w14:textId="44A5652F" w:rsidR="0070087B" w:rsidRDefault="002E3930" w:rsidP="004D4960">
      <w:pPr>
        <w:jc w:val="both"/>
      </w:pPr>
      <w:r w:rsidRPr="002E3930">
        <w:rPr>
          <w:rFonts w:ascii="Arial" w:hAnsi="Arial" w:cs="Arial"/>
          <w:szCs w:val="24"/>
          <w:lang w:val="en-US" w:eastAsia="en-AU"/>
        </w:rPr>
        <w:t>The withdrawal of the caveats is required to facilitate a property transaction between the original deed parties. The application of the common seal by the City will enable the temporary removal of the caveat which will be placed back on the title once the transaction has occurred. </w:t>
      </w:r>
      <w:r w:rsidRPr="002E3930">
        <w:rPr>
          <w:rFonts w:ascii="Arial" w:hAnsi="Arial" w:cs="Arial"/>
          <w:szCs w:val="24"/>
          <w:lang w:eastAsia="en-AU"/>
        </w:rPr>
        <w:t> </w:t>
      </w:r>
    </w:p>
    <w:p w14:paraId="65642129" w14:textId="0F791983" w:rsidR="00F57BDD" w:rsidRPr="00F57BDD" w:rsidRDefault="00F57BDD" w:rsidP="00914CFC">
      <w:pPr>
        <w:pStyle w:val="Heading2"/>
        <w:numPr>
          <w:ilvl w:val="1"/>
          <w:numId w:val="20"/>
        </w:numPr>
        <w:tabs>
          <w:tab w:val="clear" w:pos="2410"/>
          <w:tab w:val="clear" w:pos="2977"/>
          <w:tab w:val="clear" w:pos="8335"/>
          <w:tab w:val="clear" w:pos="8505"/>
        </w:tabs>
        <w:spacing w:before="0" w:after="0"/>
        <w:ind w:left="0" w:hanging="851"/>
        <w:rPr>
          <w:rFonts w:ascii="Arial" w:hAnsi="Arial" w:cs="Arial"/>
          <w:noProof/>
          <w:sz w:val="24"/>
          <w:szCs w:val="24"/>
          <w:u w:val="none"/>
        </w:rPr>
      </w:pPr>
      <w:r>
        <w:rPr>
          <w:rFonts w:ascii="Arial" w:hAnsi="Arial" w:cs="Arial"/>
          <w:noProof/>
          <w:sz w:val="24"/>
          <w:szCs w:val="24"/>
          <w:u w:val="none"/>
        </w:rPr>
        <w:br w:type="page"/>
      </w:r>
      <w:bookmarkStart w:id="98" w:name="_Toc7508157"/>
      <w:r w:rsidR="0047300B">
        <w:rPr>
          <w:rFonts w:ascii="Arial" w:hAnsi="Arial" w:cs="Arial"/>
          <w:noProof/>
          <w:sz w:val="24"/>
          <w:szCs w:val="24"/>
          <w:u w:val="none"/>
        </w:rPr>
        <w:lastRenderedPageBreak/>
        <w:t>Consent from City to Allow Discharge of Easement for Reciprocal Rights of Access Easement</w:t>
      </w:r>
      <w:bookmarkEnd w:id="98"/>
    </w:p>
    <w:p w14:paraId="7BBA624D"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1"/>
        <w:gridCol w:w="5067"/>
      </w:tblGrid>
      <w:tr w:rsidR="00813999" w:rsidRPr="00813999" w14:paraId="10DC4CF4"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35B6F31F" w14:textId="77777777" w:rsidR="00813999" w:rsidRPr="00813999" w:rsidRDefault="00813999" w:rsidP="003C041B">
            <w:pPr>
              <w:ind w:left="157" w:right="201"/>
              <w:jc w:val="both"/>
              <w:textAlignment w:val="baseline"/>
              <w:rPr>
                <w:szCs w:val="24"/>
                <w:lang w:eastAsia="en-AU"/>
              </w:rPr>
            </w:pPr>
            <w:r w:rsidRPr="00813999">
              <w:rPr>
                <w:rFonts w:ascii="Arial" w:hAnsi="Arial" w:cs="Arial"/>
                <w:b/>
                <w:bCs/>
                <w:szCs w:val="24"/>
                <w:lang w:eastAsia="en-AU"/>
              </w:rPr>
              <w:t>Council</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4699AF06" w14:textId="77777777" w:rsidR="00813999" w:rsidRPr="00813999" w:rsidRDefault="00813999" w:rsidP="003C041B">
            <w:pPr>
              <w:ind w:left="53" w:right="92"/>
              <w:jc w:val="both"/>
              <w:textAlignment w:val="baseline"/>
              <w:rPr>
                <w:szCs w:val="24"/>
                <w:lang w:eastAsia="en-AU"/>
              </w:rPr>
            </w:pPr>
            <w:r w:rsidRPr="00813999">
              <w:rPr>
                <w:rFonts w:ascii="Arial" w:hAnsi="Arial" w:cs="Arial"/>
                <w:szCs w:val="24"/>
                <w:lang w:eastAsia="en-AU"/>
              </w:rPr>
              <w:t>23 April 2019 </w:t>
            </w:r>
          </w:p>
        </w:tc>
      </w:tr>
      <w:tr w:rsidR="00813999" w:rsidRPr="00813999" w14:paraId="69506246"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6E80E2F6" w14:textId="77777777" w:rsidR="00813999" w:rsidRPr="00813999" w:rsidRDefault="00813999" w:rsidP="003C041B">
            <w:pPr>
              <w:ind w:left="157" w:right="201"/>
              <w:jc w:val="both"/>
              <w:textAlignment w:val="baseline"/>
              <w:rPr>
                <w:szCs w:val="24"/>
                <w:lang w:eastAsia="en-AU"/>
              </w:rPr>
            </w:pPr>
            <w:r w:rsidRPr="00813999">
              <w:rPr>
                <w:rFonts w:ascii="Arial" w:hAnsi="Arial" w:cs="Arial"/>
                <w:b/>
                <w:bCs/>
                <w:szCs w:val="24"/>
                <w:lang w:eastAsia="en-AU"/>
              </w:rPr>
              <w:t>Applicant</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618FEBA7" w14:textId="77777777" w:rsidR="00813999" w:rsidRPr="00813999" w:rsidRDefault="00813999" w:rsidP="003C041B">
            <w:pPr>
              <w:ind w:left="53" w:right="92"/>
              <w:jc w:val="both"/>
              <w:textAlignment w:val="baseline"/>
              <w:rPr>
                <w:szCs w:val="24"/>
                <w:lang w:eastAsia="en-AU"/>
              </w:rPr>
            </w:pPr>
            <w:r w:rsidRPr="00813999">
              <w:rPr>
                <w:rFonts w:ascii="Arial" w:hAnsi="Arial" w:cs="Arial"/>
                <w:szCs w:val="24"/>
                <w:lang w:eastAsia="en-AU"/>
              </w:rPr>
              <w:t>City of Nedlands  </w:t>
            </w:r>
          </w:p>
        </w:tc>
      </w:tr>
      <w:tr w:rsidR="00813999" w:rsidRPr="00813999" w14:paraId="00D3673A"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4BD6F3E4" w14:textId="77777777" w:rsidR="00813999" w:rsidRPr="00813999" w:rsidRDefault="00813999" w:rsidP="003C041B">
            <w:pPr>
              <w:ind w:left="157" w:right="201"/>
              <w:textAlignment w:val="baseline"/>
              <w:rPr>
                <w:szCs w:val="24"/>
                <w:lang w:eastAsia="en-AU"/>
              </w:rPr>
            </w:pPr>
            <w:r w:rsidRPr="00813999">
              <w:rPr>
                <w:rFonts w:ascii="Arial" w:hAnsi="Arial" w:cs="Arial"/>
                <w:b/>
                <w:bCs/>
                <w:szCs w:val="24"/>
                <w:lang w:eastAsia="en-AU"/>
              </w:rPr>
              <w:t xml:space="preserve">Employee Disclosure under </w:t>
            </w:r>
            <w:r w:rsidRPr="00813999">
              <w:rPr>
                <w:rFonts w:ascii="Arial" w:hAnsi="Arial" w:cs="Arial"/>
                <w:b/>
                <w:bCs/>
                <w:i/>
                <w:iCs/>
                <w:szCs w:val="24"/>
                <w:lang w:eastAsia="en-AU"/>
              </w:rPr>
              <w:t>section 5.70 Local Government Act 1995</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10575137" w14:textId="77777777" w:rsidR="00813999" w:rsidRPr="00813999" w:rsidRDefault="00813999" w:rsidP="003C041B">
            <w:pPr>
              <w:ind w:left="53" w:right="92"/>
              <w:jc w:val="both"/>
              <w:textAlignment w:val="baseline"/>
              <w:rPr>
                <w:szCs w:val="24"/>
                <w:lang w:eastAsia="en-AU"/>
              </w:rPr>
            </w:pPr>
            <w:r w:rsidRPr="00813999">
              <w:rPr>
                <w:rFonts w:ascii="Arial" w:hAnsi="Arial" w:cs="Arial"/>
                <w:szCs w:val="24"/>
                <w:lang w:eastAsia="en-AU"/>
              </w:rPr>
              <w:t>Nil. </w:t>
            </w:r>
          </w:p>
        </w:tc>
      </w:tr>
      <w:tr w:rsidR="00813999" w:rsidRPr="00813999" w14:paraId="54692F12"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492BD10B" w14:textId="77777777" w:rsidR="00813999" w:rsidRPr="00813999" w:rsidRDefault="00813999" w:rsidP="003C041B">
            <w:pPr>
              <w:ind w:left="157" w:right="201"/>
              <w:jc w:val="both"/>
              <w:textAlignment w:val="baseline"/>
              <w:rPr>
                <w:szCs w:val="24"/>
                <w:lang w:eastAsia="en-AU"/>
              </w:rPr>
            </w:pPr>
            <w:r w:rsidRPr="00813999">
              <w:rPr>
                <w:rFonts w:ascii="Arial" w:hAnsi="Arial" w:cs="Arial"/>
                <w:b/>
                <w:bCs/>
                <w:szCs w:val="24"/>
                <w:lang w:eastAsia="en-AU"/>
              </w:rPr>
              <w:t>Director</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30FF7CF2" w14:textId="36E276A0" w:rsidR="00813999" w:rsidRPr="00813999" w:rsidRDefault="00813999" w:rsidP="003C041B">
            <w:pPr>
              <w:ind w:left="53" w:right="92"/>
              <w:jc w:val="both"/>
              <w:textAlignment w:val="baseline"/>
              <w:rPr>
                <w:szCs w:val="24"/>
                <w:lang w:eastAsia="en-AU"/>
              </w:rPr>
            </w:pPr>
            <w:r w:rsidRPr="00813999">
              <w:rPr>
                <w:rFonts w:ascii="Arial" w:hAnsi="Arial" w:cs="Arial"/>
                <w:szCs w:val="24"/>
                <w:lang w:eastAsia="en-AU"/>
              </w:rPr>
              <w:t>Ross Jutras</w:t>
            </w:r>
            <w:r w:rsidR="003C041B">
              <w:rPr>
                <w:rFonts w:ascii="Arial" w:hAnsi="Arial" w:cs="Arial"/>
                <w:szCs w:val="24"/>
                <w:lang w:eastAsia="en-AU"/>
              </w:rPr>
              <w:t>-</w:t>
            </w:r>
            <w:r w:rsidRPr="00813999">
              <w:rPr>
                <w:rFonts w:ascii="Arial" w:hAnsi="Arial" w:cs="Arial"/>
                <w:szCs w:val="24"/>
                <w:lang w:eastAsia="en-AU"/>
              </w:rPr>
              <w:t>Minett – A</w:t>
            </w:r>
            <w:r w:rsidR="003C041B">
              <w:rPr>
                <w:rFonts w:ascii="Arial" w:hAnsi="Arial" w:cs="Arial"/>
                <w:szCs w:val="24"/>
                <w:lang w:eastAsia="en-AU"/>
              </w:rPr>
              <w:t xml:space="preserve">cting </w:t>
            </w:r>
            <w:r w:rsidRPr="00813999">
              <w:rPr>
                <w:rFonts w:ascii="Arial" w:hAnsi="Arial" w:cs="Arial"/>
                <w:szCs w:val="24"/>
                <w:lang w:eastAsia="en-AU"/>
              </w:rPr>
              <w:t>Director Planning and Development  </w:t>
            </w:r>
          </w:p>
        </w:tc>
      </w:tr>
      <w:tr w:rsidR="003C041B" w:rsidRPr="00813999" w14:paraId="6D5DE7BF"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tcPr>
          <w:p w14:paraId="3DF2DA86" w14:textId="618AC402" w:rsidR="003C041B" w:rsidRPr="00813999" w:rsidRDefault="003C041B" w:rsidP="003C041B">
            <w:pPr>
              <w:ind w:left="157" w:right="201"/>
              <w:jc w:val="both"/>
              <w:textAlignment w:val="baseline"/>
              <w:rPr>
                <w:rFonts w:ascii="Arial" w:hAnsi="Arial" w:cs="Arial"/>
                <w:b/>
                <w:bCs/>
                <w:szCs w:val="24"/>
                <w:lang w:eastAsia="en-AU"/>
              </w:rPr>
            </w:pPr>
            <w:r>
              <w:rPr>
                <w:rFonts w:ascii="Arial" w:hAnsi="Arial" w:cs="Arial"/>
                <w:b/>
                <w:bCs/>
                <w:szCs w:val="24"/>
                <w:lang w:eastAsia="en-AU"/>
              </w:rPr>
              <w:t>CEO</w:t>
            </w:r>
          </w:p>
        </w:tc>
        <w:tc>
          <w:tcPr>
            <w:tcW w:w="5067" w:type="dxa"/>
            <w:tcBorders>
              <w:top w:val="outset" w:sz="6" w:space="0" w:color="auto"/>
              <w:left w:val="outset" w:sz="6" w:space="0" w:color="auto"/>
              <w:bottom w:val="outset" w:sz="6" w:space="0" w:color="auto"/>
              <w:right w:val="outset" w:sz="6" w:space="0" w:color="auto"/>
            </w:tcBorders>
            <w:shd w:val="clear" w:color="auto" w:fill="auto"/>
          </w:tcPr>
          <w:p w14:paraId="28B61C06" w14:textId="44F36DDF" w:rsidR="003C041B" w:rsidRPr="00813999" w:rsidRDefault="003C041B" w:rsidP="003C041B">
            <w:pPr>
              <w:ind w:left="53" w:right="92"/>
              <w:jc w:val="both"/>
              <w:textAlignment w:val="baseline"/>
              <w:rPr>
                <w:rFonts w:ascii="Arial" w:hAnsi="Arial" w:cs="Arial"/>
                <w:szCs w:val="24"/>
                <w:lang w:val="en-US" w:eastAsia="en-AU"/>
              </w:rPr>
            </w:pPr>
            <w:r>
              <w:rPr>
                <w:rFonts w:ascii="Arial" w:hAnsi="Arial" w:cs="Arial"/>
                <w:szCs w:val="24"/>
                <w:lang w:val="en-US" w:eastAsia="en-AU"/>
              </w:rPr>
              <w:t>Mark Goodlet</w:t>
            </w:r>
          </w:p>
        </w:tc>
      </w:tr>
      <w:tr w:rsidR="00813999" w:rsidRPr="00813999" w14:paraId="051712C5" w14:textId="77777777" w:rsidTr="00F759CC">
        <w:tc>
          <w:tcPr>
            <w:tcW w:w="3291" w:type="dxa"/>
            <w:tcBorders>
              <w:top w:val="outset" w:sz="6" w:space="0" w:color="auto"/>
              <w:left w:val="outset" w:sz="6" w:space="0" w:color="auto"/>
              <w:bottom w:val="outset" w:sz="6" w:space="0" w:color="auto"/>
              <w:right w:val="outset" w:sz="6" w:space="0" w:color="auto"/>
            </w:tcBorders>
            <w:shd w:val="clear" w:color="auto" w:fill="auto"/>
            <w:hideMark/>
          </w:tcPr>
          <w:p w14:paraId="623FB99A" w14:textId="77777777" w:rsidR="00813999" w:rsidRPr="00813999" w:rsidRDefault="00813999" w:rsidP="003C041B">
            <w:pPr>
              <w:ind w:left="157" w:right="201"/>
              <w:jc w:val="both"/>
              <w:textAlignment w:val="baseline"/>
              <w:rPr>
                <w:szCs w:val="24"/>
                <w:lang w:eastAsia="en-AU"/>
              </w:rPr>
            </w:pPr>
            <w:r w:rsidRPr="00813999">
              <w:rPr>
                <w:rFonts w:ascii="Arial" w:hAnsi="Arial" w:cs="Arial"/>
                <w:b/>
                <w:bCs/>
                <w:szCs w:val="24"/>
                <w:lang w:eastAsia="en-AU"/>
              </w:rPr>
              <w:t>Attachments</w:t>
            </w:r>
            <w:r w:rsidRPr="00813999">
              <w:rPr>
                <w:rFonts w:ascii="Arial" w:hAnsi="Arial" w:cs="Arial"/>
                <w:szCs w:val="24"/>
                <w:lang w:eastAsia="en-AU"/>
              </w:rPr>
              <w:t> </w:t>
            </w:r>
          </w:p>
        </w:tc>
        <w:tc>
          <w:tcPr>
            <w:tcW w:w="5067" w:type="dxa"/>
            <w:tcBorders>
              <w:top w:val="outset" w:sz="6" w:space="0" w:color="auto"/>
              <w:left w:val="outset" w:sz="6" w:space="0" w:color="auto"/>
              <w:bottom w:val="outset" w:sz="6" w:space="0" w:color="auto"/>
              <w:right w:val="outset" w:sz="6" w:space="0" w:color="auto"/>
            </w:tcBorders>
            <w:shd w:val="clear" w:color="auto" w:fill="auto"/>
            <w:hideMark/>
          </w:tcPr>
          <w:p w14:paraId="41C030A5" w14:textId="77777777" w:rsidR="00813999" w:rsidRPr="00813999" w:rsidRDefault="00813999" w:rsidP="00031B95">
            <w:pPr>
              <w:numPr>
                <w:ilvl w:val="0"/>
                <w:numId w:val="45"/>
              </w:numPr>
              <w:tabs>
                <w:tab w:val="clear" w:pos="720"/>
                <w:tab w:val="num" w:pos="478"/>
              </w:tabs>
              <w:ind w:left="478" w:right="92" w:hanging="425"/>
              <w:jc w:val="both"/>
              <w:textAlignment w:val="baseline"/>
              <w:rPr>
                <w:rFonts w:ascii="Arial" w:hAnsi="Arial" w:cs="Arial"/>
                <w:szCs w:val="24"/>
                <w:lang w:eastAsia="en-AU"/>
              </w:rPr>
            </w:pPr>
            <w:r w:rsidRPr="00813999">
              <w:rPr>
                <w:rFonts w:ascii="Arial" w:hAnsi="Arial" w:cs="Arial"/>
                <w:szCs w:val="24"/>
                <w:lang w:val="en-US" w:eastAsia="en-AU"/>
              </w:rPr>
              <w:t>Confidential – Consent Discharge of Easement documents</w:t>
            </w:r>
            <w:r w:rsidRPr="00813999">
              <w:rPr>
                <w:rFonts w:ascii="Arial" w:hAnsi="Arial" w:cs="Arial"/>
                <w:szCs w:val="24"/>
                <w:lang w:eastAsia="en-AU"/>
              </w:rPr>
              <w:t> </w:t>
            </w:r>
          </w:p>
        </w:tc>
      </w:tr>
    </w:tbl>
    <w:p w14:paraId="6137C776" w14:textId="2D4E4D68" w:rsidR="00813999" w:rsidRDefault="00813999" w:rsidP="00813999">
      <w:pPr>
        <w:jc w:val="both"/>
        <w:textAlignment w:val="baseline"/>
        <w:rPr>
          <w:rFonts w:ascii="Arial" w:hAnsi="Arial" w:cs="Arial"/>
          <w:szCs w:val="24"/>
          <w:lang w:val="en-US" w:eastAsia="en-AU"/>
        </w:rPr>
      </w:pPr>
      <w:r w:rsidRPr="00813999">
        <w:rPr>
          <w:rFonts w:ascii="Arial" w:hAnsi="Arial" w:cs="Arial"/>
          <w:szCs w:val="24"/>
          <w:lang w:val="en-US" w:eastAsia="en-AU"/>
        </w:rPr>
        <w:t> </w:t>
      </w:r>
    </w:p>
    <w:p w14:paraId="26D72DC4" w14:textId="22A5CA46" w:rsidR="00AC1227" w:rsidRPr="006D752D" w:rsidRDefault="00AC1227" w:rsidP="00131A9B">
      <w:pPr>
        <w:jc w:val="both"/>
        <w:rPr>
          <w:rFonts w:ascii="Arial" w:hAnsi="Arial" w:cs="Arial"/>
          <w:b/>
          <w:szCs w:val="24"/>
        </w:rPr>
      </w:pPr>
      <w:r w:rsidRPr="006D752D">
        <w:rPr>
          <w:rFonts w:ascii="Arial" w:hAnsi="Arial" w:cs="Arial"/>
          <w:b/>
          <w:szCs w:val="24"/>
        </w:rPr>
        <w:t xml:space="preserve">Regulation 11(da) - </w:t>
      </w:r>
      <w:r w:rsidR="006130A7" w:rsidRPr="006130A7">
        <w:rPr>
          <w:rFonts w:ascii="Arial" w:hAnsi="Arial" w:cs="Arial"/>
          <w:b/>
          <w:szCs w:val="24"/>
        </w:rPr>
        <w:t>Not Applicable – Recommendation Adopted</w:t>
      </w:r>
    </w:p>
    <w:p w14:paraId="28037E7D" w14:textId="77777777" w:rsidR="00AC1227" w:rsidRPr="006D752D" w:rsidRDefault="00AC1227" w:rsidP="00131A9B">
      <w:pPr>
        <w:jc w:val="both"/>
        <w:rPr>
          <w:rFonts w:ascii="Arial" w:hAnsi="Arial" w:cs="Arial"/>
          <w:szCs w:val="24"/>
        </w:rPr>
      </w:pPr>
    </w:p>
    <w:p w14:paraId="2918436C" w14:textId="3AE84E65" w:rsidR="00AC1227" w:rsidRPr="006D752D" w:rsidRDefault="00AC1227" w:rsidP="00131A9B">
      <w:pPr>
        <w:jc w:val="both"/>
        <w:rPr>
          <w:rFonts w:ascii="Arial" w:hAnsi="Arial" w:cs="Arial"/>
          <w:szCs w:val="24"/>
        </w:rPr>
      </w:pPr>
      <w:r w:rsidRPr="006D752D">
        <w:rPr>
          <w:rFonts w:ascii="Arial" w:hAnsi="Arial" w:cs="Arial"/>
          <w:szCs w:val="24"/>
        </w:rPr>
        <w:t xml:space="preserve">Moved – Councillor </w:t>
      </w:r>
      <w:r w:rsidR="00522D1D">
        <w:rPr>
          <w:rFonts w:ascii="Arial" w:hAnsi="Arial" w:cs="Arial"/>
          <w:szCs w:val="24"/>
        </w:rPr>
        <w:t>Shaw</w:t>
      </w:r>
    </w:p>
    <w:p w14:paraId="22DF610D" w14:textId="7DB80067" w:rsidR="00AC1227" w:rsidRPr="006D752D" w:rsidRDefault="00AC1227" w:rsidP="00131A9B">
      <w:pPr>
        <w:jc w:val="both"/>
        <w:rPr>
          <w:rFonts w:ascii="Arial" w:hAnsi="Arial" w:cs="Arial"/>
          <w:szCs w:val="24"/>
        </w:rPr>
      </w:pPr>
      <w:r w:rsidRPr="006D752D">
        <w:rPr>
          <w:rFonts w:ascii="Arial" w:hAnsi="Arial" w:cs="Arial"/>
          <w:szCs w:val="24"/>
        </w:rPr>
        <w:t xml:space="preserve">Seconded – Councillor </w:t>
      </w:r>
      <w:r w:rsidR="00522D1D">
        <w:rPr>
          <w:rFonts w:ascii="Arial" w:hAnsi="Arial" w:cs="Arial"/>
          <w:szCs w:val="24"/>
        </w:rPr>
        <w:t>McManus</w:t>
      </w:r>
    </w:p>
    <w:p w14:paraId="6E9AE8E4" w14:textId="77777777" w:rsidR="00AC1227" w:rsidRPr="006D752D" w:rsidRDefault="00AC1227" w:rsidP="00131A9B">
      <w:pPr>
        <w:jc w:val="both"/>
        <w:rPr>
          <w:rFonts w:ascii="Arial" w:hAnsi="Arial" w:cs="Arial"/>
          <w:szCs w:val="24"/>
        </w:rPr>
      </w:pPr>
    </w:p>
    <w:p w14:paraId="47E5635F" w14:textId="097D7E91" w:rsidR="00AC1227" w:rsidRPr="006D752D" w:rsidRDefault="00AC1227" w:rsidP="00131A9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62206C2" w14:textId="77777777" w:rsidR="00AC1227" w:rsidRPr="006D752D" w:rsidRDefault="00AC1227" w:rsidP="00131A9B">
      <w:pPr>
        <w:jc w:val="both"/>
        <w:rPr>
          <w:rFonts w:ascii="Arial" w:hAnsi="Arial" w:cs="Arial"/>
          <w:szCs w:val="24"/>
        </w:rPr>
      </w:pPr>
      <w:r w:rsidRPr="006D752D">
        <w:rPr>
          <w:rFonts w:ascii="Arial" w:hAnsi="Arial" w:cs="Arial"/>
          <w:szCs w:val="24"/>
        </w:rPr>
        <w:t>(Printed below for ease of reference)</w:t>
      </w:r>
    </w:p>
    <w:p w14:paraId="226A12C0" w14:textId="0E85F3D9" w:rsidR="00AC1227" w:rsidRPr="006D752D" w:rsidRDefault="00522D1D" w:rsidP="00131A9B">
      <w:pPr>
        <w:jc w:val="right"/>
        <w:rPr>
          <w:rFonts w:ascii="Arial" w:hAnsi="Arial" w:cs="Arial"/>
          <w:b/>
          <w:szCs w:val="24"/>
        </w:rPr>
      </w:pPr>
      <w:r>
        <w:rPr>
          <w:rFonts w:ascii="Arial" w:hAnsi="Arial" w:cs="Arial"/>
          <w:b/>
          <w:szCs w:val="24"/>
        </w:rPr>
        <w:t xml:space="preserve">CARRIED </w:t>
      </w:r>
      <w:r w:rsidR="006130A7">
        <w:rPr>
          <w:rFonts w:ascii="Arial" w:hAnsi="Arial" w:cs="Arial"/>
          <w:b/>
          <w:szCs w:val="24"/>
        </w:rPr>
        <w:t>UNANIMOUSLY</w:t>
      </w:r>
      <w:r>
        <w:rPr>
          <w:rFonts w:ascii="Arial" w:hAnsi="Arial" w:cs="Arial"/>
          <w:b/>
          <w:szCs w:val="24"/>
        </w:rPr>
        <w:t xml:space="preserve"> 11/-</w:t>
      </w:r>
    </w:p>
    <w:p w14:paraId="5A17FEDD" w14:textId="10787B41" w:rsidR="00813999" w:rsidRDefault="00813999" w:rsidP="003C041B">
      <w:pPr>
        <w:jc w:val="both"/>
        <w:textAlignment w:val="baseline"/>
        <w:rPr>
          <w:rFonts w:ascii="Arial" w:hAnsi="Arial" w:cs="Arial"/>
          <w:szCs w:val="24"/>
          <w:lang w:val="en-US" w:eastAsia="en-AU"/>
        </w:rPr>
      </w:pPr>
      <w:r w:rsidRPr="00813999">
        <w:rPr>
          <w:rFonts w:ascii="Arial" w:hAnsi="Arial" w:cs="Arial"/>
          <w:szCs w:val="24"/>
          <w:lang w:val="en-US" w:eastAsia="en-AU"/>
        </w:rPr>
        <w:t> </w:t>
      </w:r>
    </w:p>
    <w:p w14:paraId="791D3777" w14:textId="76F1BDBB" w:rsidR="0096069B" w:rsidRPr="00813999" w:rsidRDefault="00496381" w:rsidP="003C041B">
      <w:pPr>
        <w:jc w:val="both"/>
        <w:textAlignment w:val="baseline"/>
        <w:rPr>
          <w:szCs w:val="24"/>
          <w:lang w:val="en-US" w:eastAsia="en-AU"/>
        </w:rPr>
      </w:pPr>
      <w:r>
        <w:rPr>
          <w:rFonts w:ascii="Arial" w:hAnsi="Arial" w:cs="Arial"/>
          <w:noProof/>
          <w:szCs w:val="24"/>
          <w:lang w:val="en-US" w:eastAsia="en-AU"/>
        </w:rPr>
        <w:pict w14:anchorId="7560D758">
          <v:rect id="_x0000_s1061" style="position:absolute;left:0;text-align:left;margin-left:-.8pt;margin-top:11.65pt;width:417.9pt;height:175.3pt;z-index:-251647488" fillcolor="#d8d8d8" strokecolor="#d8d8d8"/>
        </w:pict>
      </w:r>
    </w:p>
    <w:p w14:paraId="65994FA8" w14:textId="0BF92B32" w:rsidR="00813999" w:rsidRPr="00813999" w:rsidRDefault="006130A7" w:rsidP="003C041B">
      <w:pPr>
        <w:jc w:val="both"/>
        <w:textAlignment w:val="baseline"/>
        <w:rPr>
          <w:szCs w:val="24"/>
          <w:lang w:val="en-US" w:eastAsia="en-AU"/>
        </w:rPr>
      </w:pPr>
      <w:r>
        <w:rPr>
          <w:rFonts w:ascii="Arial" w:hAnsi="Arial" w:cs="Arial"/>
          <w:b/>
          <w:bCs/>
          <w:sz w:val="28"/>
          <w:szCs w:val="28"/>
          <w:lang w:val="en-US" w:eastAsia="en-AU"/>
        </w:rPr>
        <w:t xml:space="preserve">Council Resolution / </w:t>
      </w:r>
      <w:r w:rsidR="00813999" w:rsidRPr="00813999">
        <w:rPr>
          <w:rFonts w:ascii="Arial" w:hAnsi="Arial" w:cs="Arial"/>
          <w:b/>
          <w:bCs/>
          <w:sz w:val="28"/>
          <w:szCs w:val="28"/>
          <w:lang w:val="en-US" w:eastAsia="en-AU"/>
        </w:rPr>
        <w:t>Recommendation to Co</w:t>
      </w:r>
      <w:r w:rsidR="0096069B">
        <w:rPr>
          <w:rFonts w:ascii="Arial" w:hAnsi="Arial" w:cs="Arial"/>
          <w:b/>
          <w:bCs/>
          <w:sz w:val="28"/>
          <w:szCs w:val="28"/>
          <w:lang w:val="en-US" w:eastAsia="en-AU"/>
        </w:rPr>
        <w:t>uncil</w:t>
      </w:r>
    </w:p>
    <w:p w14:paraId="4591C509"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6C389F5A" w14:textId="77777777" w:rsidR="00F34548" w:rsidRDefault="00F34548" w:rsidP="00F34548">
      <w:pPr>
        <w:jc w:val="both"/>
        <w:rPr>
          <w:rFonts w:ascii="Arial" w:hAnsi="Arial" w:cs="Arial"/>
          <w:b/>
          <w:bCs/>
          <w:szCs w:val="24"/>
          <w:lang w:val="en-US"/>
        </w:rPr>
      </w:pPr>
      <w:r w:rsidRPr="5389125A">
        <w:rPr>
          <w:rFonts w:ascii="Arial" w:hAnsi="Arial" w:cs="Arial"/>
          <w:b/>
          <w:bCs/>
          <w:szCs w:val="24"/>
          <w:lang w:val="en-US"/>
        </w:rPr>
        <w:t>Council:</w:t>
      </w:r>
    </w:p>
    <w:p w14:paraId="53463E19" w14:textId="77777777" w:rsidR="00F34548" w:rsidRDefault="00F34548" w:rsidP="00F34548">
      <w:pPr>
        <w:jc w:val="both"/>
        <w:rPr>
          <w:rFonts w:ascii="Arial" w:hAnsi="Arial" w:cs="Arial"/>
          <w:b/>
          <w:szCs w:val="32"/>
          <w:lang w:val="en-US"/>
        </w:rPr>
      </w:pPr>
    </w:p>
    <w:p w14:paraId="48C92F68" w14:textId="59B23392" w:rsidR="00F34548" w:rsidRDefault="00F34548" w:rsidP="00031B95">
      <w:pPr>
        <w:pStyle w:val="ListParagraph"/>
        <w:numPr>
          <w:ilvl w:val="0"/>
          <w:numId w:val="46"/>
        </w:numPr>
        <w:tabs>
          <w:tab w:val="clear" w:pos="720"/>
        </w:tabs>
        <w:ind w:left="567" w:hanging="567"/>
        <w:contextualSpacing/>
        <w:jc w:val="both"/>
        <w:rPr>
          <w:rFonts w:ascii="Arial" w:hAnsi="Arial" w:cs="Arial"/>
          <w:b/>
          <w:bCs/>
          <w:szCs w:val="24"/>
        </w:rPr>
      </w:pPr>
      <w:r>
        <w:rPr>
          <w:rFonts w:ascii="Arial" w:hAnsi="Arial" w:cs="Arial"/>
          <w:b/>
          <w:bCs/>
          <w:szCs w:val="24"/>
        </w:rPr>
        <w:t>a</w:t>
      </w:r>
      <w:r w:rsidRPr="5389125A">
        <w:rPr>
          <w:rFonts w:ascii="Arial" w:hAnsi="Arial" w:cs="Arial"/>
          <w:b/>
          <w:bCs/>
          <w:szCs w:val="24"/>
        </w:rPr>
        <w:t>pproves the a</w:t>
      </w:r>
      <w:r>
        <w:rPr>
          <w:rFonts w:ascii="Arial" w:hAnsi="Arial" w:cs="Arial"/>
          <w:b/>
          <w:bCs/>
          <w:szCs w:val="24"/>
        </w:rPr>
        <w:t>ffixing</w:t>
      </w:r>
      <w:r w:rsidRPr="5389125A">
        <w:rPr>
          <w:rFonts w:ascii="Arial" w:hAnsi="Arial" w:cs="Arial"/>
          <w:b/>
          <w:bCs/>
          <w:szCs w:val="24"/>
        </w:rPr>
        <w:t xml:space="preserve"> of the City of Nedlands Common Seal (seal) by the CEO on the “Consent – Discharge of Easement” documentation</w:t>
      </w:r>
      <w:r>
        <w:rPr>
          <w:rFonts w:ascii="Arial" w:hAnsi="Arial" w:cs="Arial"/>
          <w:b/>
          <w:bCs/>
          <w:szCs w:val="24"/>
        </w:rPr>
        <w:t xml:space="preserve"> to permit the removal of the easement on Lot 601 No. 2A Korel Gardens, Swanbourne</w:t>
      </w:r>
      <w:r w:rsidRPr="5389125A">
        <w:rPr>
          <w:rFonts w:ascii="Arial" w:hAnsi="Arial" w:cs="Arial"/>
          <w:b/>
          <w:bCs/>
          <w:szCs w:val="24"/>
        </w:rPr>
        <w:t>; and</w:t>
      </w:r>
    </w:p>
    <w:p w14:paraId="692C78F4" w14:textId="77777777" w:rsidR="00F34548" w:rsidRDefault="00F34548" w:rsidP="00F34548">
      <w:pPr>
        <w:pStyle w:val="ListParagraph"/>
        <w:ind w:left="567" w:hanging="567"/>
        <w:jc w:val="both"/>
        <w:rPr>
          <w:rFonts w:ascii="Arial" w:hAnsi="Arial" w:cs="Arial"/>
          <w:b/>
          <w:szCs w:val="24"/>
        </w:rPr>
      </w:pPr>
    </w:p>
    <w:p w14:paraId="6A29101D" w14:textId="2999F3A9" w:rsidR="00F34548" w:rsidRPr="00D973D4" w:rsidRDefault="00F34548" w:rsidP="00031B95">
      <w:pPr>
        <w:pStyle w:val="ListParagraph"/>
        <w:numPr>
          <w:ilvl w:val="0"/>
          <w:numId w:val="46"/>
        </w:numPr>
        <w:tabs>
          <w:tab w:val="clear" w:pos="720"/>
        </w:tabs>
        <w:ind w:left="567" w:hanging="567"/>
        <w:contextualSpacing/>
        <w:jc w:val="both"/>
        <w:rPr>
          <w:rFonts w:ascii="Arial" w:hAnsi="Arial" w:cs="Arial"/>
          <w:b/>
          <w:bCs/>
          <w:szCs w:val="24"/>
        </w:rPr>
      </w:pPr>
      <w:r>
        <w:rPr>
          <w:rFonts w:ascii="Arial" w:hAnsi="Arial" w:cs="Arial"/>
          <w:b/>
          <w:bCs/>
          <w:szCs w:val="24"/>
        </w:rPr>
        <w:t>d</w:t>
      </w:r>
      <w:r w:rsidRPr="5389125A">
        <w:rPr>
          <w:rFonts w:ascii="Arial" w:hAnsi="Arial" w:cs="Arial"/>
          <w:b/>
          <w:bCs/>
          <w:szCs w:val="24"/>
        </w:rPr>
        <w:t>irects the Mayor and Chief Executive Officer (CEO) to execute the “Consent – Discharge of Easement” documentation by way of signing.</w:t>
      </w:r>
    </w:p>
    <w:p w14:paraId="61DBBD83" w14:textId="0A57FAAE" w:rsidR="00813999" w:rsidRPr="00813999" w:rsidRDefault="00813999" w:rsidP="00F34548">
      <w:pPr>
        <w:ind w:left="567"/>
        <w:jc w:val="both"/>
        <w:textAlignment w:val="baseline"/>
        <w:rPr>
          <w:rFonts w:ascii="Arial" w:hAnsi="Arial" w:cs="Arial"/>
          <w:b/>
          <w:bCs/>
          <w:szCs w:val="24"/>
          <w:lang w:val="en-GB" w:eastAsia="en-AU"/>
        </w:rPr>
      </w:pPr>
      <w:r w:rsidRPr="00813999">
        <w:rPr>
          <w:rFonts w:ascii="Arial" w:hAnsi="Arial" w:cs="Arial"/>
          <w:b/>
          <w:bCs/>
          <w:szCs w:val="24"/>
          <w:lang w:val="en-GB" w:eastAsia="en-AU"/>
        </w:rPr>
        <w:t> </w:t>
      </w:r>
    </w:p>
    <w:p w14:paraId="4602361D" w14:textId="483810C3" w:rsidR="00813999" w:rsidRDefault="00813999" w:rsidP="003C041B">
      <w:pPr>
        <w:jc w:val="both"/>
        <w:textAlignment w:val="baseline"/>
        <w:rPr>
          <w:rFonts w:ascii="Arial" w:hAnsi="Arial" w:cs="Arial"/>
          <w:szCs w:val="24"/>
          <w:lang w:val="en-US" w:eastAsia="en-AU"/>
        </w:rPr>
      </w:pPr>
      <w:r w:rsidRPr="00813999">
        <w:rPr>
          <w:rFonts w:ascii="Arial" w:hAnsi="Arial" w:cs="Arial"/>
          <w:szCs w:val="24"/>
          <w:lang w:val="en-US" w:eastAsia="en-AU"/>
        </w:rPr>
        <w:t> </w:t>
      </w:r>
    </w:p>
    <w:p w14:paraId="725424BC" w14:textId="77777777" w:rsidR="00AC1227" w:rsidRPr="00813999" w:rsidRDefault="00AC1227" w:rsidP="00AC1227">
      <w:pPr>
        <w:jc w:val="both"/>
        <w:textAlignment w:val="baseline"/>
        <w:rPr>
          <w:szCs w:val="24"/>
          <w:lang w:val="en-US" w:eastAsia="en-AU"/>
        </w:rPr>
      </w:pPr>
      <w:r w:rsidRPr="00813999">
        <w:rPr>
          <w:rFonts w:ascii="Arial" w:hAnsi="Arial" w:cs="Arial"/>
          <w:b/>
          <w:bCs/>
          <w:sz w:val="28"/>
          <w:szCs w:val="28"/>
          <w:lang w:val="en-US" w:eastAsia="en-AU"/>
        </w:rPr>
        <w:t>Executive Summary</w:t>
      </w:r>
      <w:r w:rsidRPr="00813999">
        <w:rPr>
          <w:rFonts w:ascii="Arial" w:hAnsi="Arial" w:cs="Arial"/>
          <w:sz w:val="28"/>
          <w:szCs w:val="28"/>
          <w:lang w:val="en-US" w:eastAsia="en-AU"/>
        </w:rPr>
        <w:t> </w:t>
      </w:r>
    </w:p>
    <w:p w14:paraId="2112443F" w14:textId="77777777" w:rsidR="00AC1227" w:rsidRPr="00813999" w:rsidRDefault="00AC1227" w:rsidP="00AC1227">
      <w:pPr>
        <w:jc w:val="both"/>
        <w:textAlignment w:val="baseline"/>
        <w:rPr>
          <w:szCs w:val="24"/>
          <w:lang w:val="en-US" w:eastAsia="en-AU"/>
        </w:rPr>
      </w:pPr>
      <w:r w:rsidRPr="00813999">
        <w:rPr>
          <w:rFonts w:ascii="Arial" w:hAnsi="Arial" w:cs="Arial"/>
          <w:szCs w:val="24"/>
          <w:lang w:val="en-US" w:eastAsia="en-AU"/>
        </w:rPr>
        <w:t> </w:t>
      </w:r>
    </w:p>
    <w:p w14:paraId="54D0F9C8" w14:textId="3BD86043" w:rsidR="00AC1227" w:rsidRPr="00813999" w:rsidRDefault="00AC1227" w:rsidP="00AC1227">
      <w:pPr>
        <w:jc w:val="both"/>
        <w:textAlignment w:val="baseline"/>
        <w:rPr>
          <w:szCs w:val="24"/>
          <w:lang w:val="en-US" w:eastAsia="en-AU"/>
        </w:rPr>
      </w:pPr>
      <w:r w:rsidRPr="00813999">
        <w:rPr>
          <w:rFonts w:ascii="Arial" w:hAnsi="Arial" w:cs="Arial"/>
          <w:szCs w:val="24"/>
          <w:lang w:val="en-US" w:eastAsia="en-AU"/>
        </w:rPr>
        <w:t>The purpose of this report is to approve the application of the Common Seal on a discharge of easement for No. 2A Korel Gardens, Swanbourne. </w:t>
      </w:r>
    </w:p>
    <w:p w14:paraId="700B3FC6" w14:textId="77777777" w:rsidR="00AC1227" w:rsidRPr="00813999" w:rsidRDefault="00AC1227" w:rsidP="00AC1227">
      <w:pPr>
        <w:jc w:val="both"/>
        <w:textAlignment w:val="baseline"/>
        <w:rPr>
          <w:szCs w:val="24"/>
          <w:lang w:val="en-US" w:eastAsia="en-AU"/>
        </w:rPr>
      </w:pPr>
      <w:r w:rsidRPr="00813999">
        <w:rPr>
          <w:rFonts w:ascii="Arial" w:hAnsi="Arial" w:cs="Arial"/>
          <w:szCs w:val="24"/>
          <w:lang w:val="en-US" w:eastAsia="en-AU"/>
        </w:rPr>
        <w:t> </w:t>
      </w:r>
    </w:p>
    <w:p w14:paraId="7A9A9220" w14:textId="77777777" w:rsidR="00AC1227" w:rsidRPr="00813999" w:rsidRDefault="00AC1227" w:rsidP="00AC1227">
      <w:pPr>
        <w:jc w:val="both"/>
        <w:textAlignment w:val="baseline"/>
        <w:rPr>
          <w:szCs w:val="24"/>
          <w:lang w:val="en-US" w:eastAsia="en-AU"/>
        </w:rPr>
      </w:pPr>
      <w:r w:rsidRPr="00813999">
        <w:rPr>
          <w:rFonts w:ascii="Arial" w:hAnsi="Arial" w:cs="Arial"/>
          <w:szCs w:val="24"/>
          <w:lang w:val="en-US" w:eastAsia="en-AU"/>
        </w:rPr>
        <w:t>The easement benefits No. 2 Korel Gardens, Swanbourne which recently had a development approved and building permit issued for a two storey single house with direct vehicle access to Korel Gardens. Therefore access (vehicle nor pedestrian) is no longer required to the battle-axe leg to No. 2A Korel Gardens (rear lot) for no. 2 Korel Gardens, Swanbourne (front lot).  </w:t>
      </w:r>
    </w:p>
    <w:p w14:paraId="643C7424" w14:textId="156FF6C2" w:rsidR="00AC1227" w:rsidRPr="00813999" w:rsidRDefault="00AC1227" w:rsidP="00AC1227">
      <w:pPr>
        <w:jc w:val="both"/>
        <w:textAlignment w:val="baseline"/>
        <w:rPr>
          <w:szCs w:val="24"/>
          <w:lang w:val="en-US" w:eastAsia="en-AU"/>
        </w:rPr>
      </w:pPr>
      <w:r w:rsidRPr="00813999">
        <w:rPr>
          <w:rFonts w:ascii="Arial" w:hAnsi="Arial" w:cs="Arial"/>
          <w:szCs w:val="24"/>
          <w:lang w:val="en-US" w:eastAsia="en-AU"/>
        </w:rPr>
        <w:lastRenderedPageBreak/>
        <w:t>The City is also party to the easement to ensure that the easement was not removed without direct access being made available to the garage on no. 2 Korel Gardens, Swanbourne.   </w:t>
      </w:r>
    </w:p>
    <w:p w14:paraId="7E406922" w14:textId="77777777" w:rsidR="00AC1227" w:rsidRPr="00813999" w:rsidRDefault="00AC1227" w:rsidP="00AC1227">
      <w:pPr>
        <w:jc w:val="both"/>
        <w:textAlignment w:val="baseline"/>
        <w:rPr>
          <w:szCs w:val="24"/>
          <w:lang w:val="en-US" w:eastAsia="en-AU"/>
        </w:rPr>
      </w:pPr>
      <w:r w:rsidRPr="00813999">
        <w:rPr>
          <w:rFonts w:ascii="Arial" w:hAnsi="Arial" w:cs="Arial"/>
          <w:szCs w:val="24"/>
          <w:lang w:val="en-US" w:eastAsia="en-AU"/>
        </w:rPr>
        <w:t> </w:t>
      </w:r>
    </w:p>
    <w:p w14:paraId="5015E08B" w14:textId="080E3850" w:rsidR="00AC1227" w:rsidRDefault="00AC1227" w:rsidP="00AC1227">
      <w:pPr>
        <w:jc w:val="both"/>
        <w:textAlignment w:val="baseline"/>
        <w:rPr>
          <w:rFonts w:ascii="Arial" w:hAnsi="Arial" w:cs="Arial"/>
          <w:szCs w:val="24"/>
          <w:lang w:val="en-US" w:eastAsia="en-AU"/>
        </w:rPr>
      </w:pPr>
      <w:r w:rsidRPr="00813999">
        <w:rPr>
          <w:rFonts w:ascii="Arial" w:hAnsi="Arial" w:cs="Arial"/>
          <w:szCs w:val="24"/>
          <w:lang w:val="en-US" w:eastAsia="en-AU"/>
        </w:rPr>
        <w:t>The landowner of no. 2A Korel Gardens, Swanbourne is therefore seeking the City’s consent to discharge the easement as it is no longer required.</w:t>
      </w:r>
    </w:p>
    <w:p w14:paraId="698EAF91" w14:textId="21F23E4C" w:rsidR="0096069B" w:rsidRDefault="0096069B" w:rsidP="003C041B">
      <w:pPr>
        <w:jc w:val="both"/>
        <w:textAlignment w:val="baseline"/>
        <w:rPr>
          <w:rFonts w:ascii="Arial" w:hAnsi="Arial" w:cs="Arial"/>
          <w:szCs w:val="24"/>
          <w:lang w:val="en-US" w:eastAsia="en-AU"/>
        </w:rPr>
      </w:pPr>
    </w:p>
    <w:p w14:paraId="5DE2C31C"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t>Discussion/Overview</w:t>
      </w:r>
      <w:r w:rsidRPr="00813999">
        <w:rPr>
          <w:rFonts w:ascii="Arial" w:hAnsi="Arial" w:cs="Arial"/>
          <w:sz w:val="28"/>
          <w:szCs w:val="28"/>
          <w:lang w:val="en-US" w:eastAsia="en-AU"/>
        </w:rPr>
        <w:t> </w:t>
      </w:r>
    </w:p>
    <w:p w14:paraId="5F63FB70" w14:textId="77777777" w:rsidR="00813999" w:rsidRPr="00813999" w:rsidRDefault="00813999" w:rsidP="003C041B">
      <w:pPr>
        <w:jc w:val="both"/>
        <w:textAlignment w:val="baseline"/>
        <w:rPr>
          <w:szCs w:val="24"/>
          <w:lang w:val="en-US" w:eastAsia="en-AU"/>
        </w:rPr>
      </w:pPr>
      <w:r w:rsidRPr="00813999">
        <w:rPr>
          <w:rFonts w:ascii="Arial" w:hAnsi="Arial" w:cs="Arial"/>
          <w:sz w:val="28"/>
          <w:szCs w:val="28"/>
          <w:lang w:val="en-US" w:eastAsia="en-AU"/>
        </w:rPr>
        <w:t> </w:t>
      </w:r>
    </w:p>
    <w:p w14:paraId="19B1D19B" w14:textId="77777777" w:rsidR="00813999" w:rsidRPr="00813999" w:rsidRDefault="00813999" w:rsidP="003C041B">
      <w:pPr>
        <w:jc w:val="both"/>
        <w:textAlignment w:val="baseline"/>
        <w:rPr>
          <w:szCs w:val="24"/>
          <w:lang w:val="en-US" w:eastAsia="en-AU"/>
        </w:rPr>
      </w:pPr>
      <w:r w:rsidRPr="00813999">
        <w:rPr>
          <w:rFonts w:ascii="Arial" w:hAnsi="Arial" w:cs="Arial"/>
          <w:b/>
          <w:bCs/>
          <w:szCs w:val="24"/>
          <w:lang w:val="en-US" w:eastAsia="en-AU"/>
        </w:rPr>
        <w:t>Background</w:t>
      </w:r>
      <w:r w:rsidRPr="00813999">
        <w:rPr>
          <w:rFonts w:ascii="Arial" w:hAnsi="Arial" w:cs="Arial"/>
          <w:szCs w:val="24"/>
          <w:lang w:val="en-US" w:eastAsia="en-AU"/>
        </w:rPr>
        <w:t> </w:t>
      </w:r>
    </w:p>
    <w:p w14:paraId="55C2D996" w14:textId="77777777" w:rsidR="00813999" w:rsidRPr="00813999" w:rsidRDefault="00813999" w:rsidP="003C041B">
      <w:pPr>
        <w:jc w:val="both"/>
        <w:textAlignment w:val="baseline"/>
        <w:rPr>
          <w:szCs w:val="24"/>
          <w:lang w:val="en-US" w:eastAsia="en-AU"/>
        </w:rPr>
      </w:pPr>
      <w:r w:rsidRPr="00813999">
        <w:rPr>
          <w:rFonts w:ascii="Arial" w:hAnsi="Arial" w:cs="Arial"/>
          <w:sz w:val="28"/>
          <w:szCs w:val="28"/>
          <w:lang w:val="en-US" w:eastAsia="en-AU"/>
        </w:rPr>
        <w:t> </w:t>
      </w:r>
    </w:p>
    <w:p w14:paraId="2F2224C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The parent lot was granted subdivision approval with a condition to have a reciprocal rights of access easement over the battle-axe leg to allow for the proposed front lot to share access with the rear lot. This was at the request of the subdivision applicant to provide flexibility of vehicle access options for the front lot (now No. 2 Korel Gardens, Swanbourne).  </w:t>
      </w:r>
    </w:p>
    <w:p w14:paraId="4BE91B70"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48CE8648"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Following the issue of a development approval and building permit for No. 2 Korel Gardens, Swanbourne, the easement is no longer required. The City therefore has no reason to prevent the discharge of the easement.  </w:t>
      </w:r>
    </w:p>
    <w:p w14:paraId="360255E4"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08668454" w14:textId="2EB026CD" w:rsidR="007C0B43" w:rsidRDefault="00496381" w:rsidP="003C041B">
      <w:pPr>
        <w:jc w:val="both"/>
        <w:textAlignment w:val="baseline"/>
        <w:rPr>
          <w:rFonts w:ascii="Arial" w:hAnsi="Arial" w:cs="Arial"/>
          <w:szCs w:val="24"/>
          <w:lang w:val="en-US" w:eastAsia="en-AU"/>
        </w:rPr>
      </w:pPr>
      <w:r>
        <w:rPr>
          <w:rFonts w:ascii="Arial" w:hAnsi="Arial" w:cs="Arial"/>
          <w:szCs w:val="24"/>
        </w:rPr>
        <w:pict w14:anchorId="174B1024">
          <v:shape id="_x0000_i1027" type="#_x0000_t75" style="width:420.85pt;height:265.05pt">
            <v:imagedata r:id="rId23" o:title="8FCE1B2"/>
          </v:shape>
        </w:pict>
      </w:r>
      <w:r w:rsidR="00813999" w:rsidRPr="00813999">
        <w:rPr>
          <w:rFonts w:ascii="Arial" w:hAnsi="Arial" w:cs="Arial"/>
          <w:szCs w:val="24"/>
          <w:lang w:val="en-US" w:eastAsia="en-AU"/>
        </w:rPr>
        <w:t>  </w:t>
      </w:r>
    </w:p>
    <w:p w14:paraId="68F5581F" w14:textId="658A5EDF" w:rsidR="00813999" w:rsidRPr="00813999" w:rsidRDefault="00813999" w:rsidP="003C041B">
      <w:pPr>
        <w:jc w:val="both"/>
        <w:textAlignment w:val="baseline"/>
        <w:rPr>
          <w:szCs w:val="24"/>
          <w:lang w:val="en-US" w:eastAsia="en-AU"/>
        </w:rPr>
      </w:pPr>
      <w:r w:rsidRPr="00813999">
        <w:rPr>
          <w:rFonts w:ascii="Arial" w:hAnsi="Arial" w:cs="Arial"/>
          <w:b/>
          <w:bCs/>
          <w:szCs w:val="24"/>
          <w:lang w:val="en-US" w:eastAsia="en-AU"/>
        </w:rPr>
        <w:t>Action</w:t>
      </w:r>
      <w:r w:rsidRPr="00813999">
        <w:rPr>
          <w:rFonts w:ascii="Arial" w:hAnsi="Arial" w:cs="Arial"/>
          <w:szCs w:val="24"/>
          <w:lang w:val="en-US" w:eastAsia="en-AU"/>
        </w:rPr>
        <w:t> </w:t>
      </w:r>
    </w:p>
    <w:p w14:paraId="2742981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40D0D038"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McLeod’s Solicitors and Barristers (McLeod’s) emailed the discharge of easement documents to the City on the 15 March 2019. The landowners of No. 2A Korel Gardens and No. 2 Korel Gardens will execute their relevant sections separately to this process.  </w:t>
      </w:r>
    </w:p>
    <w:p w14:paraId="25D0BA7B"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538EB4C2"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lastRenderedPageBreak/>
        <w:t>Once approved by Council, the seal will be applied to the discharge of easement document in presence of the Mayor and CEO, who are then required to sign the easement document. At this point the documentation is said to be executed. </w:t>
      </w:r>
    </w:p>
    <w:p w14:paraId="24B95989"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75AC9530"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Once executed, the completed discharge of easement document will be then be collected by McLeod’s. On receipt, McLeod’s or the landowner will arrange for the lodgment of the discharge of easement documents at Landgate. </w:t>
      </w:r>
    </w:p>
    <w:p w14:paraId="3F013159" w14:textId="77777777" w:rsidR="001877AD" w:rsidRDefault="001877AD" w:rsidP="003C041B">
      <w:pPr>
        <w:jc w:val="both"/>
        <w:textAlignment w:val="baseline"/>
        <w:rPr>
          <w:rFonts w:ascii="Arial" w:hAnsi="Arial" w:cs="Arial"/>
          <w:szCs w:val="24"/>
          <w:lang w:val="en-US" w:eastAsia="en-AU"/>
        </w:rPr>
      </w:pPr>
    </w:p>
    <w:p w14:paraId="68F89E1F" w14:textId="4B9F72BA" w:rsidR="00813999" w:rsidRPr="00813999" w:rsidRDefault="00813999" w:rsidP="003C041B">
      <w:pPr>
        <w:jc w:val="both"/>
        <w:textAlignment w:val="baseline"/>
        <w:rPr>
          <w:szCs w:val="24"/>
          <w:lang w:val="en-US" w:eastAsia="en-AU"/>
        </w:rPr>
      </w:pPr>
      <w:r w:rsidRPr="00813999">
        <w:rPr>
          <w:rFonts w:ascii="Arial" w:hAnsi="Arial" w:cs="Arial"/>
          <w:b/>
          <w:bCs/>
          <w:szCs w:val="24"/>
          <w:lang w:val="en-US" w:eastAsia="en-AU"/>
        </w:rPr>
        <w:t>Legislation</w:t>
      </w:r>
      <w:r w:rsidRPr="00813999">
        <w:rPr>
          <w:rFonts w:ascii="Arial" w:hAnsi="Arial" w:cs="Arial"/>
          <w:szCs w:val="24"/>
          <w:lang w:val="en-US" w:eastAsia="en-AU"/>
        </w:rPr>
        <w:t> </w:t>
      </w:r>
    </w:p>
    <w:p w14:paraId="24D6F24A"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6519D15B"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xml:space="preserve">The </w:t>
      </w:r>
      <w:r w:rsidRPr="001877AD">
        <w:rPr>
          <w:rFonts w:ascii="Arial" w:hAnsi="Arial" w:cs="Arial"/>
          <w:i/>
          <w:szCs w:val="24"/>
          <w:lang w:val="en-US" w:eastAsia="en-AU"/>
        </w:rPr>
        <w:t>Local Government Act 1995</w:t>
      </w:r>
      <w:r w:rsidRPr="00813999">
        <w:rPr>
          <w:rFonts w:ascii="Arial" w:hAnsi="Arial" w:cs="Arial"/>
          <w:szCs w:val="24"/>
          <w:lang w:val="en-US" w:eastAsia="en-AU"/>
        </w:rPr>
        <w:t xml:space="preserve"> states: </w:t>
      </w:r>
    </w:p>
    <w:p w14:paraId="2A816D0C"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424128CC" w14:textId="77777777" w:rsidR="00813999" w:rsidRPr="00813999" w:rsidRDefault="00813999" w:rsidP="003C041B">
      <w:pPr>
        <w:ind w:firstLine="555"/>
        <w:jc w:val="both"/>
        <w:textAlignment w:val="baseline"/>
        <w:rPr>
          <w:szCs w:val="24"/>
          <w:lang w:val="en-US" w:eastAsia="en-AU"/>
        </w:rPr>
      </w:pPr>
      <w:r w:rsidRPr="00813999">
        <w:rPr>
          <w:rFonts w:ascii="Arial" w:hAnsi="Arial" w:cs="Arial"/>
          <w:szCs w:val="24"/>
          <w:lang w:val="en-US" w:eastAsia="en-AU"/>
        </w:rPr>
        <w:t>9.49A.Execution of documents </w:t>
      </w:r>
    </w:p>
    <w:p w14:paraId="58C6DFDE" w14:textId="77777777" w:rsidR="00813999" w:rsidRPr="00813999" w:rsidRDefault="00813999" w:rsidP="003C041B">
      <w:pPr>
        <w:ind w:firstLine="555"/>
        <w:jc w:val="both"/>
        <w:textAlignment w:val="baseline"/>
        <w:rPr>
          <w:szCs w:val="24"/>
          <w:lang w:val="en-US" w:eastAsia="en-AU"/>
        </w:rPr>
      </w:pPr>
      <w:r w:rsidRPr="00813999">
        <w:rPr>
          <w:rFonts w:ascii="Arial" w:hAnsi="Arial" w:cs="Arial"/>
          <w:szCs w:val="24"/>
          <w:lang w:val="en-US" w:eastAsia="en-AU"/>
        </w:rPr>
        <w:t> </w:t>
      </w:r>
    </w:p>
    <w:p w14:paraId="6087259B" w14:textId="6E02AA19" w:rsidR="00813999" w:rsidRPr="00813999" w:rsidRDefault="00813999" w:rsidP="00031B95">
      <w:pPr>
        <w:numPr>
          <w:ilvl w:val="1"/>
          <w:numId w:val="43"/>
        </w:numPr>
        <w:tabs>
          <w:tab w:val="left" w:pos="1134"/>
        </w:tabs>
        <w:ind w:hanging="873"/>
        <w:jc w:val="both"/>
        <w:textAlignment w:val="baseline"/>
        <w:rPr>
          <w:szCs w:val="24"/>
          <w:lang w:val="en-US" w:eastAsia="en-AU"/>
        </w:rPr>
      </w:pPr>
      <w:r w:rsidRPr="00813999">
        <w:rPr>
          <w:rFonts w:ascii="Arial" w:hAnsi="Arial" w:cs="Arial"/>
          <w:szCs w:val="24"/>
          <w:lang w:val="en-US" w:eastAsia="en-AU"/>
        </w:rPr>
        <w:t>A document is duly executed by a local government if —  </w:t>
      </w:r>
    </w:p>
    <w:p w14:paraId="3BBAA2F8" w14:textId="77777777" w:rsidR="00813999" w:rsidRPr="00813999" w:rsidRDefault="00813999" w:rsidP="003C041B">
      <w:pPr>
        <w:ind w:left="1440"/>
        <w:jc w:val="both"/>
        <w:textAlignment w:val="baseline"/>
        <w:rPr>
          <w:szCs w:val="24"/>
          <w:lang w:val="en-US" w:eastAsia="en-AU"/>
        </w:rPr>
      </w:pPr>
      <w:r w:rsidRPr="00813999">
        <w:rPr>
          <w:rFonts w:ascii="Arial" w:hAnsi="Arial" w:cs="Arial"/>
          <w:szCs w:val="24"/>
          <w:lang w:val="en-US" w:eastAsia="en-AU"/>
        </w:rPr>
        <w:t> </w:t>
      </w:r>
    </w:p>
    <w:p w14:paraId="020AE102" w14:textId="50FB2434" w:rsidR="00813999" w:rsidRPr="00813999" w:rsidRDefault="00813999" w:rsidP="007C0B43">
      <w:pPr>
        <w:tabs>
          <w:tab w:val="left" w:pos="1843"/>
        </w:tabs>
        <w:ind w:left="1701" w:hanging="567"/>
        <w:jc w:val="both"/>
        <w:textAlignment w:val="baseline"/>
        <w:rPr>
          <w:szCs w:val="24"/>
          <w:lang w:val="en-US" w:eastAsia="en-AU"/>
        </w:rPr>
      </w:pPr>
      <w:r w:rsidRPr="00813999">
        <w:rPr>
          <w:rFonts w:ascii="Arial" w:hAnsi="Arial" w:cs="Arial"/>
          <w:szCs w:val="24"/>
          <w:lang w:val="en-US" w:eastAsia="en-AU"/>
        </w:rPr>
        <w:t>(a)</w:t>
      </w:r>
      <w:r w:rsidR="007C0B43">
        <w:rPr>
          <w:rFonts w:ascii="Arial" w:hAnsi="Arial" w:cs="Arial"/>
          <w:szCs w:val="24"/>
          <w:lang w:val="en-US" w:eastAsia="en-AU"/>
        </w:rPr>
        <w:tab/>
      </w:r>
      <w:r w:rsidRPr="00813999">
        <w:rPr>
          <w:rFonts w:ascii="Arial" w:hAnsi="Arial" w:cs="Arial"/>
          <w:szCs w:val="24"/>
          <w:lang w:val="en-US" w:eastAsia="en-AU"/>
        </w:rPr>
        <w:t>the common seal of the local government is affixed to it in accordance with subsections (2) and (3); or </w:t>
      </w:r>
    </w:p>
    <w:p w14:paraId="7666C631" w14:textId="2A3A023E" w:rsidR="00813999" w:rsidRPr="00813999" w:rsidRDefault="00813999" w:rsidP="00331B12">
      <w:pPr>
        <w:tabs>
          <w:tab w:val="left" w:pos="1843"/>
        </w:tabs>
        <w:ind w:left="1701" w:hanging="567"/>
        <w:jc w:val="both"/>
        <w:textAlignment w:val="baseline"/>
        <w:rPr>
          <w:szCs w:val="24"/>
          <w:lang w:val="en-US" w:eastAsia="en-AU"/>
        </w:rPr>
      </w:pPr>
      <w:r w:rsidRPr="00813999">
        <w:rPr>
          <w:rFonts w:ascii="Arial" w:hAnsi="Arial" w:cs="Arial"/>
          <w:szCs w:val="24"/>
          <w:lang w:val="en-US" w:eastAsia="en-AU"/>
        </w:rPr>
        <w:t>(b)</w:t>
      </w:r>
      <w:r w:rsidR="00331B12">
        <w:rPr>
          <w:rFonts w:ascii="Arial" w:hAnsi="Arial" w:cs="Arial"/>
          <w:szCs w:val="24"/>
          <w:lang w:val="en-US" w:eastAsia="en-AU"/>
        </w:rPr>
        <w:tab/>
      </w:r>
      <w:r w:rsidRPr="00813999">
        <w:rPr>
          <w:rFonts w:ascii="Arial" w:hAnsi="Arial" w:cs="Arial"/>
          <w:szCs w:val="24"/>
          <w:lang w:val="en-US" w:eastAsia="en-AU"/>
        </w:rPr>
        <w:t>it is signed on behalf of the local government by a person or persons authorised under subsection (4) to do so. </w:t>
      </w:r>
    </w:p>
    <w:p w14:paraId="5FCE360B" w14:textId="77777777" w:rsidR="00813999" w:rsidRPr="00813999" w:rsidRDefault="00813999" w:rsidP="003C041B">
      <w:pPr>
        <w:ind w:left="1695" w:hanging="555"/>
        <w:jc w:val="both"/>
        <w:textAlignment w:val="baseline"/>
        <w:rPr>
          <w:szCs w:val="24"/>
          <w:lang w:val="en-US" w:eastAsia="en-AU"/>
        </w:rPr>
      </w:pPr>
      <w:r w:rsidRPr="00813999">
        <w:rPr>
          <w:rFonts w:ascii="Arial" w:hAnsi="Arial" w:cs="Arial"/>
          <w:szCs w:val="24"/>
          <w:lang w:val="en-US" w:eastAsia="en-AU"/>
        </w:rPr>
        <w:t> </w:t>
      </w:r>
    </w:p>
    <w:p w14:paraId="04FC38AA" w14:textId="2B7F2C7F" w:rsidR="00813999" w:rsidRPr="00813999" w:rsidRDefault="00813999" w:rsidP="00031B95">
      <w:pPr>
        <w:numPr>
          <w:ilvl w:val="1"/>
          <w:numId w:val="43"/>
        </w:numPr>
        <w:tabs>
          <w:tab w:val="left" w:pos="1134"/>
        </w:tabs>
        <w:ind w:hanging="873"/>
        <w:jc w:val="both"/>
        <w:textAlignment w:val="baseline"/>
        <w:rPr>
          <w:szCs w:val="24"/>
          <w:lang w:val="en-US" w:eastAsia="en-AU"/>
        </w:rPr>
      </w:pPr>
      <w:r w:rsidRPr="00813999">
        <w:rPr>
          <w:rFonts w:ascii="Arial" w:hAnsi="Arial" w:cs="Arial"/>
          <w:szCs w:val="24"/>
          <w:lang w:val="en-US" w:eastAsia="en-AU"/>
        </w:rPr>
        <w:t>The common seal of a local government is not to be affixed to any document except as authorised by the local government. </w:t>
      </w:r>
    </w:p>
    <w:p w14:paraId="5B167E1D" w14:textId="77777777" w:rsidR="00813999" w:rsidRPr="00813999" w:rsidRDefault="00813999" w:rsidP="003C041B">
      <w:pPr>
        <w:ind w:left="1440" w:hanging="720"/>
        <w:jc w:val="both"/>
        <w:textAlignment w:val="baseline"/>
        <w:rPr>
          <w:szCs w:val="24"/>
          <w:lang w:val="en-US" w:eastAsia="en-AU"/>
        </w:rPr>
      </w:pPr>
      <w:r w:rsidRPr="00813999">
        <w:rPr>
          <w:rFonts w:ascii="Arial" w:hAnsi="Arial" w:cs="Arial"/>
          <w:szCs w:val="24"/>
          <w:lang w:val="en-US" w:eastAsia="en-AU"/>
        </w:rPr>
        <w:t> </w:t>
      </w:r>
    </w:p>
    <w:p w14:paraId="08F10CC2" w14:textId="0048CFD3" w:rsidR="00813999" w:rsidRPr="00813999" w:rsidRDefault="00813999" w:rsidP="00031B95">
      <w:pPr>
        <w:numPr>
          <w:ilvl w:val="1"/>
          <w:numId w:val="43"/>
        </w:numPr>
        <w:tabs>
          <w:tab w:val="left" w:pos="1134"/>
        </w:tabs>
        <w:ind w:hanging="873"/>
        <w:jc w:val="both"/>
        <w:textAlignment w:val="baseline"/>
        <w:rPr>
          <w:szCs w:val="24"/>
          <w:lang w:val="en-US" w:eastAsia="en-AU"/>
        </w:rPr>
      </w:pPr>
      <w:r w:rsidRPr="00813999">
        <w:rPr>
          <w:rFonts w:ascii="Arial" w:hAnsi="Arial" w:cs="Arial"/>
          <w:szCs w:val="24"/>
          <w:lang w:val="en-US" w:eastAsia="en-AU"/>
        </w:rPr>
        <w:t>The common seal of the local government is to be affixed to a document in the presence of —  </w:t>
      </w:r>
    </w:p>
    <w:p w14:paraId="2283295F" w14:textId="77777777" w:rsidR="00813999" w:rsidRPr="00813999" w:rsidRDefault="00813999" w:rsidP="003C041B">
      <w:pPr>
        <w:ind w:left="1440" w:hanging="720"/>
        <w:jc w:val="both"/>
        <w:textAlignment w:val="baseline"/>
        <w:rPr>
          <w:szCs w:val="24"/>
          <w:lang w:val="en-US" w:eastAsia="en-AU"/>
        </w:rPr>
      </w:pPr>
      <w:r w:rsidRPr="00813999">
        <w:rPr>
          <w:rFonts w:ascii="Arial" w:hAnsi="Arial" w:cs="Arial"/>
          <w:szCs w:val="24"/>
          <w:lang w:val="en-US" w:eastAsia="en-AU"/>
        </w:rPr>
        <w:t> </w:t>
      </w:r>
    </w:p>
    <w:p w14:paraId="1CD6F283" w14:textId="0E74C5F0" w:rsidR="00813999" w:rsidRPr="00813999" w:rsidRDefault="00813999" w:rsidP="003C041B">
      <w:pPr>
        <w:ind w:left="1695" w:hanging="555"/>
        <w:jc w:val="both"/>
        <w:textAlignment w:val="baseline"/>
        <w:rPr>
          <w:szCs w:val="24"/>
          <w:lang w:val="en-US" w:eastAsia="en-AU"/>
        </w:rPr>
      </w:pPr>
      <w:r w:rsidRPr="00813999">
        <w:rPr>
          <w:rFonts w:ascii="Arial" w:hAnsi="Arial" w:cs="Arial"/>
          <w:szCs w:val="24"/>
          <w:lang w:val="en-US" w:eastAsia="en-AU"/>
        </w:rPr>
        <w:t>(a)</w:t>
      </w:r>
      <w:r w:rsidR="00331B12">
        <w:rPr>
          <w:rFonts w:ascii="Arial" w:hAnsi="Arial" w:cs="Arial"/>
          <w:szCs w:val="24"/>
          <w:lang w:val="en-US" w:eastAsia="en-AU"/>
        </w:rPr>
        <w:tab/>
      </w:r>
      <w:r w:rsidRPr="00813999">
        <w:rPr>
          <w:rFonts w:ascii="Arial" w:hAnsi="Arial" w:cs="Arial"/>
          <w:szCs w:val="24"/>
          <w:lang w:val="en-US" w:eastAsia="en-AU"/>
        </w:rPr>
        <w:t>the mayor or president; and </w:t>
      </w:r>
    </w:p>
    <w:p w14:paraId="7D224CA0" w14:textId="30DA519E" w:rsidR="00813999" w:rsidRPr="00813999" w:rsidRDefault="00813999" w:rsidP="003C041B">
      <w:pPr>
        <w:ind w:left="1695" w:hanging="555"/>
        <w:jc w:val="both"/>
        <w:textAlignment w:val="baseline"/>
        <w:rPr>
          <w:szCs w:val="24"/>
          <w:lang w:val="en-US" w:eastAsia="en-AU"/>
        </w:rPr>
      </w:pPr>
      <w:r w:rsidRPr="00813999">
        <w:rPr>
          <w:rFonts w:ascii="Arial" w:hAnsi="Arial" w:cs="Arial"/>
          <w:szCs w:val="24"/>
          <w:lang w:val="en-US" w:eastAsia="en-AU"/>
        </w:rPr>
        <w:t>(b)</w:t>
      </w:r>
      <w:r w:rsidR="00331B12">
        <w:rPr>
          <w:rFonts w:ascii="Arial" w:hAnsi="Arial" w:cs="Arial"/>
          <w:szCs w:val="24"/>
          <w:lang w:val="en-US" w:eastAsia="en-AU"/>
        </w:rPr>
        <w:tab/>
      </w:r>
      <w:r w:rsidRPr="00813999">
        <w:rPr>
          <w:rFonts w:ascii="Arial" w:hAnsi="Arial" w:cs="Arial"/>
          <w:szCs w:val="24"/>
          <w:lang w:val="en-US" w:eastAsia="en-AU"/>
        </w:rPr>
        <w:t>the chief executive officer or a senior employee authorised by the chief executive officer, each of whom is to sign the document to attest that the common seal was so affixed. </w:t>
      </w:r>
    </w:p>
    <w:p w14:paraId="27E28971" w14:textId="77777777" w:rsidR="00813999" w:rsidRPr="00813999" w:rsidRDefault="00813999" w:rsidP="003C041B">
      <w:pPr>
        <w:ind w:firstLine="720"/>
        <w:jc w:val="both"/>
        <w:textAlignment w:val="baseline"/>
        <w:rPr>
          <w:szCs w:val="24"/>
          <w:lang w:val="en-US" w:eastAsia="en-AU"/>
        </w:rPr>
      </w:pPr>
      <w:r w:rsidRPr="00813999">
        <w:rPr>
          <w:rFonts w:ascii="Arial" w:hAnsi="Arial" w:cs="Arial"/>
          <w:szCs w:val="24"/>
          <w:lang w:val="en-US" w:eastAsia="en-AU"/>
        </w:rPr>
        <w:t> </w:t>
      </w:r>
    </w:p>
    <w:p w14:paraId="38BF7C82" w14:textId="24B98878" w:rsidR="00813999" w:rsidRPr="00813999" w:rsidRDefault="00813999" w:rsidP="00031B95">
      <w:pPr>
        <w:numPr>
          <w:ilvl w:val="1"/>
          <w:numId w:val="43"/>
        </w:numPr>
        <w:tabs>
          <w:tab w:val="left" w:pos="1134"/>
        </w:tabs>
        <w:ind w:left="1134" w:hanging="567"/>
        <w:jc w:val="both"/>
        <w:textAlignment w:val="baseline"/>
        <w:rPr>
          <w:szCs w:val="24"/>
          <w:lang w:val="en-US" w:eastAsia="en-AU"/>
        </w:rPr>
      </w:pPr>
      <w:r w:rsidRPr="00813999">
        <w:rPr>
          <w:rFonts w:ascii="Arial" w:hAnsi="Arial" w:cs="Arial"/>
          <w:szCs w:val="24"/>
          <w:lang w:val="en-US" w:eastAsia="en-AU"/>
        </w:rPr>
        <w:t>A local government may, by resolution, authorise the chief executive officer, another employee or an agent of the local government to sign documents on behalf of the local government, either generally or subject to conditions or restrictions specified in the authorisation. </w:t>
      </w:r>
    </w:p>
    <w:p w14:paraId="25185381"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31485242" w14:textId="77777777" w:rsidR="00813999" w:rsidRPr="00813999" w:rsidRDefault="00813999" w:rsidP="003C041B">
      <w:pPr>
        <w:jc w:val="both"/>
        <w:textAlignment w:val="baseline"/>
        <w:rPr>
          <w:szCs w:val="24"/>
          <w:lang w:val="en-US" w:eastAsia="en-AU"/>
        </w:rPr>
      </w:pPr>
      <w:r w:rsidRPr="00813999">
        <w:rPr>
          <w:rFonts w:ascii="Arial" w:hAnsi="Arial" w:cs="Arial"/>
          <w:b/>
          <w:bCs/>
          <w:szCs w:val="24"/>
          <w:lang w:val="en-US" w:eastAsia="en-AU"/>
        </w:rPr>
        <w:t>Key Relevant Previous Council Decisions:</w:t>
      </w:r>
      <w:r w:rsidRPr="00813999">
        <w:rPr>
          <w:rFonts w:ascii="Arial" w:hAnsi="Arial" w:cs="Arial"/>
          <w:szCs w:val="24"/>
          <w:lang w:val="en-US" w:eastAsia="en-AU"/>
        </w:rPr>
        <w:t> </w:t>
      </w:r>
    </w:p>
    <w:p w14:paraId="3E88720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138AB43C"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Nil </w:t>
      </w:r>
    </w:p>
    <w:p w14:paraId="4B311ECA"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3676FFAE"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t>Consultation</w:t>
      </w:r>
      <w:r w:rsidRPr="00813999">
        <w:rPr>
          <w:rFonts w:ascii="Arial" w:hAnsi="Arial" w:cs="Arial"/>
          <w:sz w:val="28"/>
          <w:szCs w:val="28"/>
          <w:lang w:val="en-US" w:eastAsia="en-AU"/>
        </w:rPr>
        <w:t> </w:t>
      </w:r>
    </w:p>
    <w:p w14:paraId="0E3B76F4"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1A4F1FB9"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Negotiations were undertaken between Administration and the landowner of No. 2A Korel Gardens, Swanbourne.  </w:t>
      </w:r>
    </w:p>
    <w:p w14:paraId="6880AEB5" w14:textId="4ABA2348" w:rsidR="00813999" w:rsidRDefault="00813999" w:rsidP="003C041B">
      <w:pPr>
        <w:jc w:val="both"/>
        <w:textAlignment w:val="baseline"/>
        <w:rPr>
          <w:rFonts w:ascii="Arial" w:hAnsi="Arial" w:cs="Arial"/>
          <w:szCs w:val="24"/>
          <w:lang w:val="en-US" w:eastAsia="en-AU"/>
        </w:rPr>
      </w:pPr>
      <w:r w:rsidRPr="00813999">
        <w:rPr>
          <w:rFonts w:ascii="Arial" w:hAnsi="Arial" w:cs="Arial"/>
          <w:szCs w:val="24"/>
          <w:lang w:val="en-US" w:eastAsia="en-AU"/>
        </w:rPr>
        <w:t> </w:t>
      </w:r>
    </w:p>
    <w:p w14:paraId="61E86376" w14:textId="2B3C8BB2" w:rsidR="00AC1227" w:rsidRDefault="00AC1227" w:rsidP="003C041B">
      <w:pPr>
        <w:jc w:val="both"/>
        <w:textAlignment w:val="baseline"/>
        <w:rPr>
          <w:rFonts w:ascii="Arial" w:hAnsi="Arial" w:cs="Arial"/>
          <w:szCs w:val="24"/>
          <w:lang w:val="en-US" w:eastAsia="en-AU"/>
        </w:rPr>
      </w:pPr>
    </w:p>
    <w:p w14:paraId="4CC7FFBC" w14:textId="2FAAA17F" w:rsidR="00AC1227" w:rsidRDefault="00AC1227" w:rsidP="003C041B">
      <w:pPr>
        <w:jc w:val="both"/>
        <w:textAlignment w:val="baseline"/>
        <w:rPr>
          <w:rFonts w:ascii="Arial" w:hAnsi="Arial" w:cs="Arial"/>
          <w:szCs w:val="24"/>
          <w:lang w:val="en-US" w:eastAsia="en-AU"/>
        </w:rPr>
      </w:pPr>
    </w:p>
    <w:p w14:paraId="2BBB3FEE"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lastRenderedPageBreak/>
        <w:t>Budget/Financial Implications</w:t>
      </w:r>
      <w:r w:rsidRPr="00813999">
        <w:rPr>
          <w:rFonts w:ascii="Arial" w:hAnsi="Arial" w:cs="Arial"/>
          <w:sz w:val="28"/>
          <w:szCs w:val="28"/>
          <w:lang w:val="en-US" w:eastAsia="en-AU"/>
        </w:rPr>
        <w:t> </w:t>
      </w:r>
    </w:p>
    <w:p w14:paraId="49904FB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 </w:t>
      </w:r>
    </w:p>
    <w:p w14:paraId="404E4F62"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US" w:eastAsia="en-AU"/>
        </w:rPr>
        <w:t>Legal and lodgment fees for the execution are at the expense of the landowner of No. 2A Korel Gardens, Swanbourne. </w:t>
      </w:r>
    </w:p>
    <w:p w14:paraId="174835C6" w14:textId="00147CD9" w:rsidR="00813999" w:rsidRDefault="00813999" w:rsidP="003C041B">
      <w:pPr>
        <w:jc w:val="both"/>
        <w:textAlignment w:val="baseline"/>
        <w:rPr>
          <w:rFonts w:ascii="Calibri" w:hAnsi="Calibri"/>
          <w:sz w:val="22"/>
          <w:szCs w:val="22"/>
          <w:lang w:val="en-US" w:eastAsia="en-AU"/>
        </w:rPr>
      </w:pPr>
      <w:r w:rsidRPr="00813999">
        <w:rPr>
          <w:rFonts w:ascii="Calibri" w:hAnsi="Calibri"/>
          <w:sz w:val="22"/>
          <w:szCs w:val="22"/>
          <w:lang w:val="en-US" w:eastAsia="en-AU"/>
        </w:rPr>
        <w:t> </w:t>
      </w:r>
    </w:p>
    <w:p w14:paraId="4843B83C" w14:textId="77777777" w:rsidR="00813999" w:rsidRPr="00813999" w:rsidRDefault="00813999" w:rsidP="003C041B">
      <w:pPr>
        <w:jc w:val="both"/>
        <w:textAlignment w:val="baseline"/>
        <w:rPr>
          <w:szCs w:val="24"/>
          <w:lang w:val="en-US" w:eastAsia="en-AU"/>
        </w:rPr>
      </w:pPr>
      <w:r w:rsidRPr="00813999">
        <w:rPr>
          <w:rFonts w:ascii="Arial" w:hAnsi="Arial" w:cs="Arial"/>
          <w:b/>
          <w:bCs/>
          <w:sz w:val="28"/>
          <w:szCs w:val="28"/>
          <w:lang w:val="en-US" w:eastAsia="en-AU"/>
        </w:rPr>
        <w:t>Conclusion</w:t>
      </w:r>
      <w:r w:rsidRPr="00813999">
        <w:rPr>
          <w:rFonts w:ascii="Arial" w:hAnsi="Arial" w:cs="Arial"/>
          <w:sz w:val="28"/>
          <w:szCs w:val="28"/>
          <w:lang w:val="en-US" w:eastAsia="en-AU"/>
        </w:rPr>
        <w:t> </w:t>
      </w:r>
    </w:p>
    <w:p w14:paraId="68FF9E53" w14:textId="77777777" w:rsidR="00813999" w:rsidRPr="00813999" w:rsidRDefault="00813999" w:rsidP="003C041B">
      <w:pPr>
        <w:jc w:val="both"/>
        <w:textAlignment w:val="baseline"/>
        <w:rPr>
          <w:szCs w:val="24"/>
          <w:lang w:val="en-US" w:eastAsia="en-AU"/>
        </w:rPr>
      </w:pPr>
      <w:r w:rsidRPr="00813999">
        <w:rPr>
          <w:rFonts w:ascii="Calibri" w:hAnsi="Calibri"/>
          <w:sz w:val="22"/>
          <w:szCs w:val="22"/>
          <w:lang w:val="en-US" w:eastAsia="en-AU"/>
        </w:rPr>
        <w:t> </w:t>
      </w:r>
    </w:p>
    <w:p w14:paraId="3169CFC3" w14:textId="77777777" w:rsidR="00813999" w:rsidRPr="00813999" w:rsidRDefault="00813999" w:rsidP="003C041B">
      <w:pPr>
        <w:jc w:val="both"/>
        <w:textAlignment w:val="baseline"/>
        <w:rPr>
          <w:szCs w:val="24"/>
          <w:lang w:val="en-US" w:eastAsia="en-AU"/>
        </w:rPr>
      </w:pPr>
      <w:r w:rsidRPr="00813999">
        <w:rPr>
          <w:rFonts w:ascii="Arial" w:hAnsi="Arial" w:cs="Arial"/>
          <w:szCs w:val="24"/>
          <w:lang w:val="en-GB" w:eastAsia="en-AU"/>
        </w:rPr>
        <w:t>The existing easement is no longer required over the rear lot (2A Korel Gardens, Swanbourne) battle-axe driveway and therefore the landowner is seeking to discharge the easement. The City being party to the easement no longer requires this easement to remain in place and hence requires the City to consent to discharge the easement to arrange its removal. This requires the application of the common seal which requires resolution from Council.</w:t>
      </w:r>
      <w:r w:rsidRPr="00813999">
        <w:rPr>
          <w:rFonts w:ascii="Arial" w:hAnsi="Arial" w:cs="Arial"/>
          <w:szCs w:val="24"/>
          <w:lang w:val="en-US" w:eastAsia="en-AU"/>
        </w:rPr>
        <w:t> </w:t>
      </w:r>
    </w:p>
    <w:p w14:paraId="43543E1C" w14:textId="0CEA10EF" w:rsidR="00813999" w:rsidRDefault="00813999" w:rsidP="00813999">
      <w:pPr>
        <w:textAlignment w:val="baseline"/>
        <w:rPr>
          <w:rFonts w:ascii="Calibri" w:hAnsi="Calibri"/>
          <w:sz w:val="22"/>
          <w:szCs w:val="22"/>
          <w:lang w:val="en-US" w:eastAsia="en-AU"/>
        </w:rPr>
      </w:pPr>
      <w:r w:rsidRPr="00813999">
        <w:rPr>
          <w:rFonts w:ascii="Calibri" w:hAnsi="Calibri"/>
          <w:sz w:val="22"/>
          <w:szCs w:val="22"/>
          <w:lang w:val="en-US" w:eastAsia="en-AU"/>
        </w:rPr>
        <w:t> </w:t>
      </w:r>
    </w:p>
    <w:p w14:paraId="0A985DBF" w14:textId="77777777" w:rsidR="006C3B04" w:rsidRPr="00813999" w:rsidRDefault="006C3B04" w:rsidP="00813999">
      <w:pPr>
        <w:textAlignment w:val="baseline"/>
        <w:rPr>
          <w:szCs w:val="24"/>
          <w:lang w:val="en-US" w:eastAsia="en-AU"/>
        </w:rPr>
      </w:pPr>
    </w:p>
    <w:p w14:paraId="200BC0A2" w14:textId="1D2ECE55" w:rsidR="006053A2" w:rsidRPr="00D10DE0" w:rsidRDefault="00D10DE0" w:rsidP="00D10DE0">
      <w:pPr>
        <w:pStyle w:val="Heading2"/>
        <w:numPr>
          <w:ilvl w:val="1"/>
          <w:numId w:val="20"/>
        </w:numPr>
        <w:tabs>
          <w:tab w:val="clear" w:pos="2410"/>
          <w:tab w:val="clear" w:pos="2977"/>
          <w:tab w:val="clear" w:pos="8335"/>
          <w:tab w:val="clear" w:pos="8505"/>
        </w:tabs>
        <w:spacing w:before="0" w:after="0"/>
        <w:ind w:left="0" w:hanging="851"/>
        <w:rPr>
          <w:rFonts w:ascii="Arial" w:hAnsi="Arial" w:cs="Arial"/>
          <w:sz w:val="24"/>
          <w:szCs w:val="24"/>
        </w:rPr>
      </w:pPr>
      <w:r>
        <w:rPr>
          <w:rFonts w:ascii="Arial" w:hAnsi="Arial" w:cs="Arial"/>
          <w:noProof/>
          <w:sz w:val="24"/>
          <w:szCs w:val="24"/>
          <w:u w:val="none"/>
        </w:rPr>
        <w:br w:type="page"/>
      </w:r>
      <w:bookmarkStart w:id="99" w:name="_Toc7508158"/>
      <w:r w:rsidR="004752E3">
        <w:rPr>
          <w:rFonts w:ascii="Arial" w:hAnsi="Arial" w:cs="Arial"/>
          <w:noProof/>
          <w:sz w:val="24"/>
          <w:szCs w:val="24"/>
          <w:u w:val="none"/>
        </w:rPr>
        <w:lastRenderedPageBreak/>
        <w:t xml:space="preserve">Register of </w:t>
      </w:r>
      <w:r>
        <w:rPr>
          <w:rFonts w:ascii="Arial" w:hAnsi="Arial" w:cs="Arial"/>
          <w:noProof/>
          <w:sz w:val="24"/>
          <w:szCs w:val="24"/>
          <w:u w:val="none"/>
        </w:rPr>
        <w:t>Delegated Authority</w:t>
      </w:r>
      <w:r w:rsidR="004752E3">
        <w:rPr>
          <w:rFonts w:ascii="Arial" w:hAnsi="Arial" w:cs="Arial"/>
          <w:noProof/>
          <w:sz w:val="24"/>
          <w:szCs w:val="24"/>
          <w:u w:val="none"/>
        </w:rPr>
        <w:t xml:space="preserve"> and Authorisations – Amendments </w:t>
      </w:r>
      <w:r>
        <w:rPr>
          <w:rFonts w:ascii="Arial" w:hAnsi="Arial" w:cs="Arial"/>
          <w:noProof/>
          <w:sz w:val="24"/>
          <w:szCs w:val="24"/>
          <w:u w:val="none"/>
        </w:rPr>
        <w:t>– Local Planning Scheme 3</w:t>
      </w:r>
      <w:bookmarkEnd w:id="99"/>
      <w:r>
        <w:rPr>
          <w:rFonts w:ascii="Arial" w:hAnsi="Arial" w:cs="Arial"/>
          <w:noProof/>
          <w:sz w:val="24"/>
          <w:szCs w:val="24"/>
          <w:u w:val="none"/>
        </w:rPr>
        <w:t xml:space="preserve"> </w:t>
      </w:r>
    </w:p>
    <w:p w14:paraId="200BC0A3" w14:textId="17082D96"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6234"/>
      </w:tblGrid>
      <w:tr w:rsidR="004752E3" w:rsidRPr="008A1B93" w14:paraId="60B0E4C3" w14:textId="77777777" w:rsidTr="00B22A7F">
        <w:tc>
          <w:tcPr>
            <w:tcW w:w="2187" w:type="dxa"/>
            <w:shd w:val="clear" w:color="auto" w:fill="auto"/>
          </w:tcPr>
          <w:p w14:paraId="4145A722" w14:textId="77777777" w:rsidR="004752E3" w:rsidRPr="00B22A7F" w:rsidRDefault="004752E3" w:rsidP="00B22A7F">
            <w:pPr>
              <w:jc w:val="both"/>
              <w:rPr>
                <w:rFonts w:ascii="Arial" w:hAnsi="Arial" w:cs="Arial"/>
                <w:b/>
                <w:szCs w:val="24"/>
              </w:rPr>
            </w:pPr>
            <w:r w:rsidRPr="00B22A7F">
              <w:rPr>
                <w:rFonts w:ascii="Arial" w:hAnsi="Arial" w:cs="Arial"/>
                <w:b/>
                <w:szCs w:val="24"/>
              </w:rPr>
              <w:t>Council</w:t>
            </w:r>
          </w:p>
        </w:tc>
        <w:tc>
          <w:tcPr>
            <w:tcW w:w="6234" w:type="dxa"/>
            <w:shd w:val="clear" w:color="auto" w:fill="auto"/>
          </w:tcPr>
          <w:p w14:paraId="2829A522" w14:textId="77777777" w:rsidR="004752E3" w:rsidRPr="00B22A7F" w:rsidRDefault="004752E3" w:rsidP="00B22A7F">
            <w:pPr>
              <w:jc w:val="both"/>
              <w:rPr>
                <w:rFonts w:ascii="Arial" w:hAnsi="Arial" w:cs="Arial"/>
                <w:szCs w:val="24"/>
              </w:rPr>
            </w:pPr>
            <w:r w:rsidRPr="00B22A7F">
              <w:rPr>
                <w:rFonts w:ascii="Arial" w:hAnsi="Arial" w:cs="Arial"/>
                <w:szCs w:val="24"/>
              </w:rPr>
              <w:t>23 April 2019</w:t>
            </w:r>
          </w:p>
        </w:tc>
      </w:tr>
      <w:tr w:rsidR="004752E3" w:rsidRPr="008A1B93" w14:paraId="3DC587F7" w14:textId="77777777" w:rsidTr="00B22A7F">
        <w:tc>
          <w:tcPr>
            <w:tcW w:w="2187" w:type="dxa"/>
            <w:shd w:val="clear" w:color="auto" w:fill="auto"/>
          </w:tcPr>
          <w:p w14:paraId="7D44FDC1" w14:textId="77777777" w:rsidR="004752E3" w:rsidRPr="00B22A7F" w:rsidRDefault="004752E3" w:rsidP="00B22A7F">
            <w:pPr>
              <w:jc w:val="both"/>
              <w:rPr>
                <w:rFonts w:ascii="Arial" w:hAnsi="Arial" w:cs="Arial"/>
                <w:b/>
                <w:szCs w:val="24"/>
              </w:rPr>
            </w:pPr>
            <w:r w:rsidRPr="00B22A7F">
              <w:rPr>
                <w:rFonts w:ascii="Arial" w:hAnsi="Arial" w:cs="Arial"/>
                <w:b/>
                <w:szCs w:val="24"/>
              </w:rPr>
              <w:t>Applicant</w:t>
            </w:r>
          </w:p>
        </w:tc>
        <w:tc>
          <w:tcPr>
            <w:tcW w:w="6234" w:type="dxa"/>
            <w:shd w:val="clear" w:color="auto" w:fill="auto"/>
          </w:tcPr>
          <w:p w14:paraId="5AC7CB0D" w14:textId="77777777" w:rsidR="004752E3" w:rsidRPr="00B22A7F" w:rsidRDefault="004752E3" w:rsidP="00B22A7F">
            <w:pPr>
              <w:jc w:val="both"/>
              <w:rPr>
                <w:rFonts w:ascii="Arial" w:hAnsi="Arial" w:cs="Arial"/>
                <w:szCs w:val="24"/>
              </w:rPr>
            </w:pPr>
            <w:r w:rsidRPr="00B22A7F">
              <w:rPr>
                <w:rFonts w:ascii="Arial" w:hAnsi="Arial" w:cs="Arial"/>
                <w:szCs w:val="24"/>
              </w:rPr>
              <w:t xml:space="preserve">City of Nedlands </w:t>
            </w:r>
          </w:p>
        </w:tc>
      </w:tr>
      <w:tr w:rsidR="004752E3" w:rsidRPr="008A1B93" w14:paraId="09726BAF" w14:textId="77777777" w:rsidTr="00B22A7F">
        <w:tc>
          <w:tcPr>
            <w:tcW w:w="2187" w:type="dxa"/>
            <w:shd w:val="clear" w:color="auto" w:fill="auto"/>
          </w:tcPr>
          <w:p w14:paraId="5DFDEB31" w14:textId="77777777" w:rsidR="004752E3" w:rsidRPr="00B22A7F" w:rsidRDefault="004752E3" w:rsidP="00B22A7F">
            <w:pPr>
              <w:jc w:val="both"/>
              <w:rPr>
                <w:rFonts w:ascii="Arial" w:hAnsi="Arial" w:cs="Arial"/>
                <w:b/>
                <w:szCs w:val="24"/>
              </w:rPr>
            </w:pPr>
            <w:r w:rsidRPr="00B22A7F">
              <w:rPr>
                <w:rFonts w:ascii="Arial" w:hAnsi="Arial" w:cs="Arial"/>
                <w:b/>
                <w:bCs/>
                <w:szCs w:val="24"/>
                <w:lang w:eastAsia="en-AU"/>
              </w:rPr>
              <w:t xml:space="preserve">Employee Disclosure under </w:t>
            </w:r>
            <w:r w:rsidRPr="00B22A7F">
              <w:rPr>
                <w:rFonts w:ascii="Arial" w:hAnsi="Arial" w:cs="Arial"/>
                <w:b/>
                <w:bCs/>
                <w:i/>
                <w:iCs/>
                <w:szCs w:val="24"/>
                <w:lang w:eastAsia="en-AU"/>
              </w:rPr>
              <w:t>section 5.70 Local Government Act 1995</w:t>
            </w:r>
            <w:r w:rsidRPr="00B22A7F">
              <w:rPr>
                <w:rFonts w:ascii="Arial" w:hAnsi="Arial" w:cs="Arial"/>
                <w:szCs w:val="24"/>
                <w:lang w:eastAsia="en-AU"/>
              </w:rPr>
              <w:t> </w:t>
            </w:r>
          </w:p>
        </w:tc>
        <w:tc>
          <w:tcPr>
            <w:tcW w:w="6234" w:type="dxa"/>
            <w:shd w:val="clear" w:color="auto" w:fill="auto"/>
          </w:tcPr>
          <w:p w14:paraId="7134962F" w14:textId="77777777" w:rsidR="004752E3" w:rsidRPr="00B22A7F" w:rsidRDefault="004752E3" w:rsidP="00B22A7F">
            <w:pPr>
              <w:jc w:val="both"/>
              <w:rPr>
                <w:rFonts w:ascii="Arial" w:hAnsi="Arial" w:cs="Arial"/>
                <w:szCs w:val="24"/>
              </w:rPr>
            </w:pPr>
            <w:r w:rsidRPr="00B22A7F">
              <w:rPr>
                <w:rFonts w:ascii="Arial" w:hAnsi="Arial" w:cs="Arial"/>
                <w:szCs w:val="24"/>
                <w:lang w:eastAsia="en-AU"/>
              </w:rPr>
              <w:t>Nil. </w:t>
            </w:r>
          </w:p>
        </w:tc>
      </w:tr>
      <w:tr w:rsidR="004752E3" w:rsidRPr="008A1B93" w14:paraId="636EA1E4" w14:textId="77777777" w:rsidTr="00B22A7F">
        <w:tc>
          <w:tcPr>
            <w:tcW w:w="2187" w:type="dxa"/>
            <w:shd w:val="clear" w:color="auto" w:fill="auto"/>
          </w:tcPr>
          <w:p w14:paraId="0599CD8D" w14:textId="77777777" w:rsidR="004752E3" w:rsidRPr="00B22A7F" w:rsidRDefault="004752E3" w:rsidP="00B22A7F">
            <w:pPr>
              <w:jc w:val="both"/>
              <w:rPr>
                <w:rFonts w:ascii="Arial" w:hAnsi="Arial" w:cs="Arial"/>
                <w:b/>
                <w:szCs w:val="24"/>
              </w:rPr>
            </w:pPr>
            <w:r w:rsidRPr="00B22A7F">
              <w:rPr>
                <w:rFonts w:ascii="Arial" w:hAnsi="Arial" w:cs="Arial"/>
                <w:b/>
                <w:szCs w:val="24"/>
              </w:rPr>
              <w:t>CEO</w:t>
            </w:r>
          </w:p>
        </w:tc>
        <w:tc>
          <w:tcPr>
            <w:tcW w:w="6234" w:type="dxa"/>
            <w:shd w:val="clear" w:color="auto" w:fill="auto"/>
          </w:tcPr>
          <w:p w14:paraId="786F5DCE" w14:textId="77777777" w:rsidR="004752E3" w:rsidRPr="00B22A7F" w:rsidRDefault="004752E3" w:rsidP="00B22A7F">
            <w:pPr>
              <w:jc w:val="both"/>
              <w:rPr>
                <w:rFonts w:ascii="Arial" w:hAnsi="Arial" w:cs="Arial"/>
                <w:szCs w:val="24"/>
              </w:rPr>
            </w:pPr>
            <w:r w:rsidRPr="00B22A7F">
              <w:rPr>
                <w:rFonts w:ascii="Arial" w:hAnsi="Arial" w:cs="Arial"/>
                <w:szCs w:val="24"/>
              </w:rPr>
              <w:t>Mark Goodlet</w:t>
            </w:r>
          </w:p>
        </w:tc>
      </w:tr>
      <w:tr w:rsidR="004752E3" w:rsidRPr="008A1B93" w14:paraId="12B10D10" w14:textId="77777777" w:rsidTr="00B22A7F">
        <w:tc>
          <w:tcPr>
            <w:tcW w:w="2187" w:type="dxa"/>
            <w:shd w:val="clear" w:color="auto" w:fill="auto"/>
          </w:tcPr>
          <w:p w14:paraId="2645A3FC" w14:textId="77777777" w:rsidR="004752E3" w:rsidRPr="00B22A7F" w:rsidRDefault="004752E3" w:rsidP="00B22A7F">
            <w:pPr>
              <w:jc w:val="both"/>
              <w:rPr>
                <w:rFonts w:ascii="Arial" w:hAnsi="Arial" w:cs="Arial"/>
                <w:b/>
                <w:szCs w:val="24"/>
              </w:rPr>
            </w:pPr>
            <w:r w:rsidRPr="00B22A7F">
              <w:rPr>
                <w:rFonts w:ascii="Arial" w:hAnsi="Arial" w:cs="Arial"/>
                <w:b/>
                <w:szCs w:val="24"/>
              </w:rPr>
              <w:t>Attachments</w:t>
            </w:r>
          </w:p>
        </w:tc>
        <w:tc>
          <w:tcPr>
            <w:tcW w:w="6234" w:type="dxa"/>
            <w:shd w:val="clear" w:color="auto" w:fill="auto"/>
          </w:tcPr>
          <w:p w14:paraId="58B0D38F" w14:textId="77777777" w:rsidR="004752E3" w:rsidRPr="00B22A7F" w:rsidRDefault="004752E3" w:rsidP="00B22A7F">
            <w:pPr>
              <w:pStyle w:val="ListParagraph"/>
              <w:numPr>
                <w:ilvl w:val="0"/>
                <w:numId w:val="55"/>
              </w:numPr>
              <w:ind w:left="371"/>
              <w:contextualSpacing/>
              <w:jc w:val="both"/>
              <w:rPr>
                <w:rFonts w:ascii="Arial" w:hAnsi="Arial" w:cs="Arial"/>
                <w:szCs w:val="32"/>
                <w:lang w:val="en-US"/>
              </w:rPr>
            </w:pPr>
            <w:r w:rsidRPr="00B22A7F">
              <w:rPr>
                <w:rFonts w:ascii="Arial" w:hAnsi="Arial" w:cs="Arial"/>
                <w:szCs w:val="32"/>
                <w:lang w:val="en-US"/>
              </w:rPr>
              <w:t>Register of Delegations of Authority – with track changes on the following pages: front cover, table of contents, 4, 66, &amp; 92.</w:t>
            </w:r>
          </w:p>
        </w:tc>
      </w:tr>
    </w:tbl>
    <w:p w14:paraId="2D4ED8CF" w14:textId="66BCFF5C" w:rsidR="004752E3" w:rsidRDefault="004752E3" w:rsidP="004752E3">
      <w:pPr>
        <w:rPr>
          <w:rFonts w:ascii="Arial" w:hAnsi="Arial" w:cs="Arial"/>
          <w:szCs w:val="32"/>
          <w:lang w:val="en-US"/>
        </w:rPr>
      </w:pPr>
    </w:p>
    <w:p w14:paraId="281DF07C" w14:textId="63562CE0" w:rsidR="00AC1227" w:rsidRPr="006D752D" w:rsidRDefault="00AC1227" w:rsidP="00131A9B">
      <w:pPr>
        <w:jc w:val="both"/>
        <w:rPr>
          <w:rFonts w:ascii="Arial" w:hAnsi="Arial" w:cs="Arial"/>
          <w:b/>
          <w:szCs w:val="24"/>
        </w:rPr>
      </w:pPr>
      <w:r w:rsidRPr="00CD3F65">
        <w:rPr>
          <w:rFonts w:ascii="Arial" w:hAnsi="Arial" w:cs="Arial"/>
          <w:b/>
          <w:szCs w:val="24"/>
        </w:rPr>
        <w:t xml:space="preserve">Regulation 11(da) </w:t>
      </w:r>
      <w:r w:rsidR="00CD3F65">
        <w:rPr>
          <w:rFonts w:ascii="Arial" w:hAnsi="Arial" w:cs="Arial"/>
          <w:b/>
          <w:szCs w:val="24"/>
        </w:rPr>
        <w:t>–</w:t>
      </w:r>
      <w:r w:rsidRPr="00CD3F65">
        <w:rPr>
          <w:rFonts w:ascii="Arial" w:hAnsi="Arial" w:cs="Arial"/>
          <w:b/>
          <w:szCs w:val="24"/>
        </w:rPr>
        <w:t xml:space="preserve"> </w:t>
      </w:r>
      <w:r w:rsidR="00CD3F65">
        <w:rPr>
          <w:rFonts w:ascii="Arial" w:hAnsi="Arial" w:cs="Arial"/>
          <w:b/>
          <w:szCs w:val="24"/>
        </w:rPr>
        <w:t>Not Applicable – Minor addition</w:t>
      </w:r>
    </w:p>
    <w:p w14:paraId="1F9F82DD" w14:textId="77777777" w:rsidR="00AC1227" w:rsidRPr="006D752D" w:rsidRDefault="00AC1227" w:rsidP="00131A9B">
      <w:pPr>
        <w:jc w:val="both"/>
        <w:rPr>
          <w:rFonts w:ascii="Arial" w:hAnsi="Arial" w:cs="Arial"/>
          <w:szCs w:val="24"/>
        </w:rPr>
      </w:pPr>
    </w:p>
    <w:p w14:paraId="456C2C81" w14:textId="2C5A2599" w:rsidR="00AC1227" w:rsidRPr="006D752D" w:rsidRDefault="00AC1227" w:rsidP="00131A9B">
      <w:pPr>
        <w:jc w:val="both"/>
        <w:rPr>
          <w:rFonts w:ascii="Arial" w:hAnsi="Arial" w:cs="Arial"/>
          <w:szCs w:val="24"/>
        </w:rPr>
      </w:pPr>
      <w:r w:rsidRPr="006D752D">
        <w:rPr>
          <w:rFonts w:ascii="Arial" w:hAnsi="Arial" w:cs="Arial"/>
          <w:szCs w:val="24"/>
        </w:rPr>
        <w:t xml:space="preserve">Moved – </w:t>
      </w:r>
      <w:r w:rsidR="00AC7141">
        <w:rPr>
          <w:rFonts w:ascii="Arial" w:hAnsi="Arial" w:cs="Arial"/>
          <w:szCs w:val="24"/>
        </w:rPr>
        <w:t>Mayor Hipkins</w:t>
      </w:r>
    </w:p>
    <w:p w14:paraId="61F430FF" w14:textId="57C2910C" w:rsidR="00AC1227" w:rsidRPr="006D752D" w:rsidRDefault="00AC1227" w:rsidP="00131A9B">
      <w:pPr>
        <w:jc w:val="both"/>
        <w:rPr>
          <w:rFonts w:ascii="Arial" w:hAnsi="Arial" w:cs="Arial"/>
          <w:szCs w:val="24"/>
        </w:rPr>
      </w:pPr>
      <w:r w:rsidRPr="006D752D">
        <w:rPr>
          <w:rFonts w:ascii="Arial" w:hAnsi="Arial" w:cs="Arial"/>
          <w:szCs w:val="24"/>
        </w:rPr>
        <w:t xml:space="preserve">Seconded – Councillor </w:t>
      </w:r>
      <w:r w:rsidR="00AC7141">
        <w:rPr>
          <w:rFonts w:ascii="Arial" w:hAnsi="Arial" w:cs="Arial"/>
          <w:szCs w:val="24"/>
        </w:rPr>
        <w:t>Shaw</w:t>
      </w:r>
    </w:p>
    <w:p w14:paraId="70088232" w14:textId="75968591" w:rsidR="00AC1227" w:rsidRDefault="00496381" w:rsidP="00131A9B">
      <w:pPr>
        <w:jc w:val="both"/>
        <w:rPr>
          <w:rFonts w:ascii="Arial" w:hAnsi="Arial" w:cs="Arial"/>
          <w:szCs w:val="24"/>
        </w:rPr>
      </w:pPr>
      <w:r>
        <w:rPr>
          <w:rFonts w:ascii="Arial" w:hAnsi="Arial" w:cs="Arial"/>
          <w:b/>
          <w:bCs/>
          <w:noProof/>
          <w:szCs w:val="24"/>
        </w:rPr>
        <w:pict w14:anchorId="7560D758">
          <v:rect id="_x0000_s1062" style="position:absolute;left:0;text-align:left;margin-left:-.05pt;margin-top:11.25pt;width:420.9pt;height:184.05pt;z-index:-251646464" fillcolor="#d8d8d8" strokecolor="#d8d8d8"/>
        </w:pict>
      </w:r>
    </w:p>
    <w:p w14:paraId="7A10676D" w14:textId="0B4BCA24" w:rsidR="00AC7141" w:rsidRPr="006130A7" w:rsidRDefault="00AC7141" w:rsidP="00AC7141">
      <w:pPr>
        <w:jc w:val="both"/>
        <w:rPr>
          <w:rFonts w:ascii="Arial" w:hAnsi="Arial" w:cs="Arial"/>
          <w:b/>
          <w:sz w:val="28"/>
          <w:szCs w:val="28"/>
          <w:lang w:val="en-US"/>
        </w:rPr>
      </w:pPr>
      <w:r w:rsidRPr="006130A7">
        <w:rPr>
          <w:rFonts w:ascii="Arial" w:hAnsi="Arial" w:cs="Arial"/>
          <w:b/>
          <w:sz w:val="28"/>
          <w:szCs w:val="28"/>
          <w:lang w:val="en-US"/>
        </w:rPr>
        <w:t>Council Resolution</w:t>
      </w:r>
    </w:p>
    <w:p w14:paraId="625CCC56" w14:textId="77777777" w:rsidR="00AC7141" w:rsidRDefault="00AC7141" w:rsidP="00AC7141">
      <w:pPr>
        <w:rPr>
          <w:rFonts w:ascii="Arial" w:hAnsi="Arial" w:cs="Arial"/>
          <w:b/>
          <w:bCs/>
          <w:szCs w:val="24"/>
          <w:lang w:val="en-US"/>
        </w:rPr>
      </w:pPr>
    </w:p>
    <w:p w14:paraId="1D17F64E" w14:textId="77777777" w:rsidR="00AC7141" w:rsidRDefault="00AC7141" w:rsidP="00AC7141">
      <w:pPr>
        <w:rPr>
          <w:rFonts w:ascii="Arial" w:hAnsi="Arial" w:cs="Arial"/>
          <w:b/>
          <w:bCs/>
          <w:szCs w:val="24"/>
        </w:rPr>
      </w:pPr>
      <w:r>
        <w:rPr>
          <w:rFonts w:ascii="Arial" w:hAnsi="Arial" w:cs="Arial"/>
          <w:b/>
          <w:bCs/>
          <w:szCs w:val="24"/>
        </w:rPr>
        <w:t>That Council:</w:t>
      </w:r>
    </w:p>
    <w:p w14:paraId="3B50D9DD" w14:textId="77777777" w:rsidR="00AC7141" w:rsidRDefault="00AC7141" w:rsidP="00AC7141">
      <w:pPr>
        <w:rPr>
          <w:rFonts w:ascii="Arial" w:hAnsi="Arial" w:cs="Arial"/>
          <w:b/>
          <w:bCs/>
          <w:szCs w:val="24"/>
        </w:rPr>
      </w:pPr>
    </w:p>
    <w:p w14:paraId="27C2D0B9" w14:textId="3A2FA161" w:rsidR="00AC7141" w:rsidRDefault="00AC7141" w:rsidP="00AC7141">
      <w:pPr>
        <w:pStyle w:val="ListParagraph"/>
        <w:numPr>
          <w:ilvl w:val="0"/>
          <w:numId w:val="62"/>
        </w:numPr>
        <w:spacing w:line="276" w:lineRule="auto"/>
        <w:ind w:left="567" w:hanging="567"/>
        <w:contextualSpacing/>
        <w:jc w:val="both"/>
        <w:rPr>
          <w:rFonts w:ascii="Arial" w:hAnsi="Arial" w:cs="Arial"/>
          <w:b/>
          <w:bCs/>
          <w:szCs w:val="24"/>
        </w:rPr>
      </w:pPr>
      <w:r>
        <w:rPr>
          <w:rFonts w:ascii="Arial" w:hAnsi="Arial" w:cs="Arial"/>
          <w:b/>
          <w:bCs/>
          <w:szCs w:val="24"/>
        </w:rPr>
        <w:t>notes the review of delegations contained in the attached Register of Delegations in accordance with section 5.46(2) of the Local Government Act 1995; and</w:t>
      </w:r>
    </w:p>
    <w:p w14:paraId="77CE1016" w14:textId="77777777" w:rsidR="00AC7141" w:rsidRDefault="00AC7141" w:rsidP="00AC7141">
      <w:pPr>
        <w:pStyle w:val="ListParagraph"/>
        <w:ind w:left="567" w:hanging="567"/>
        <w:jc w:val="both"/>
        <w:rPr>
          <w:rFonts w:ascii="Arial" w:hAnsi="Arial" w:cs="Arial"/>
          <w:b/>
          <w:bCs/>
          <w:szCs w:val="24"/>
        </w:rPr>
      </w:pPr>
    </w:p>
    <w:p w14:paraId="374C15C0" w14:textId="77777777" w:rsidR="00AC7141" w:rsidRDefault="00AC7141" w:rsidP="00AC7141">
      <w:pPr>
        <w:pStyle w:val="ListParagraph"/>
        <w:numPr>
          <w:ilvl w:val="0"/>
          <w:numId w:val="62"/>
        </w:numPr>
        <w:spacing w:line="276" w:lineRule="auto"/>
        <w:ind w:left="567" w:hanging="567"/>
        <w:contextualSpacing/>
        <w:jc w:val="both"/>
        <w:rPr>
          <w:rFonts w:ascii="Arial" w:hAnsi="Arial" w:cs="Arial"/>
          <w:b/>
          <w:bCs/>
          <w:szCs w:val="24"/>
        </w:rPr>
      </w:pPr>
      <w:r>
        <w:rPr>
          <w:rFonts w:ascii="Arial" w:hAnsi="Arial" w:cs="Arial"/>
          <w:b/>
          <w:bCs/>
          <w:szCs w:val="24"/>
        </w:rPr>
        <w:t>approves the amendments to the Register of Delegations as contained in the attached document.</w:t>
      </w:r>
    </w:p>
    <w:p w14:paraId="7CEB4708" w14:textId="77777777" w:rsidR="00AC7141" w:rsidRDefault="00AC7141" w:rsidP="00AC7141">
      <w:pPr>
        <w:pStyle w:val="ListParagraph"/>
        <w:rPr>
          <w:rFonts w:ascii="Arial" w:hAnsi="Arial" w:cs="Arial"/>
          <w:b/>
          <w:szCs w:val="24"/>
        </w:rPr>
      </w:pPr>
    </w:p>
    <w:p w14:paraId="6910E767" w14:textId="3CCA2703" w:rsidR="00AC7141" w:rsidRPr="00D9591A" w:rsidRDefault="00AC7141" w:rsidP="00AC7141">
      <w:pPr>
        <w:pStyle w:val="ListParagraph"/>
        <w:numPr>
          <w:ilvl w:val="0"/>
          <w:numId w:val="62"/>
        </w:numPr>
        <w:spacing w:line="276" w:lineRule="auto"/>
        <w:ind w:left="567" w:hanging="567"/>
        <w:contextualSpacing/>
        <w:jc w:val="both"/>
        <w:rPr>
          <w:rFonts w:ascii="Arial" w:hAnsi="Arial" w:cs="Arial"/>
          <w:b/>
          <w:bCs/>
          <w:szCs w:val="24"/>
        </w:rPr>
      </w:pPr>
      <w:r>
        <w:rPr>
          <w:rFonts w:ascii="Arial" w:hAnsi="Arial" w:cs="Arial"/>
          <w:b/>
          <w:szCs w:val="24"/>
        </w:rPr>
        <w:t>Has further discussion at briefing by the end of June on this matter.</w:t>
      </w:r>
    </w:p>
    <w:p w14:paraId="33293C11" w14:textId="5F4B3B25" w:rsidR="00D9591A" w:rsidRDefault="00D9591A" w:rsidP="00D9591A">
      <w:pPr>
        <w:pStyle w:val="ListParagraph"/>
        <w:spacing w:line="276" w:lineRule="auto"/>
        <w:ind w:left="0"/>
        <w:contextualSpacing/>
        <w:jc w:val="both"/>
        <w:rPr>
          <w:rFonts w:ascii="Arial" w:hAnsi="Arial" w:cs="Arial"/>
          <w:b/>
          <w:bCs/>
          <w:szCs w:val="24"/>
        </w:rPr>
      </w:pPr>
    </w:p>
    <w:p w14:paraId="3C49408D" w14:textId="77777777" w:rsidR="00527F90" w:rsidRDefault="00527F90" w:rsidP="00527F90">
      <w:pPr>
        <w:jc w:val="right"/>
        <w:rPr>
          <w:rFonts w:ascii="Arial" w:hAnsi="Arial" w:cs="Arial"/>
          <w:b/>
          <w:szCs w:val="32"/>
          <w:lang w:val="en-US"/>
        </w:rPr>
      </w:pPr>
      <w:r>
        <w:rPr>
          <w:rFonts w:ascii="Arial" w:hAnsi="Arial" w:cs="Arial"/>
          <w:b/>
          <w:szCs w:val="32"/>
          <w:lang w:val="en-US"/>
        </w:rPr>
        <w:t>ABSOLUTE MAJORITY REQUIRED</w:t>
      </w:r>
    </w:p>
    <w:p w14:paraId="6428E25D" w14:textId="613E3212" w:rsidR="00527F90" w:rsidRDefault="00527F90" w:rsidP="00D9591A">
      <w:pPr>
        <w:pStyle w:val="ListParagraph"/>
        <w:spacing w:line="276" w:lineRule="auto"/>
        <w:ind w:left="0"/>
        <w:contextualSpacing/>
        <w:jc w:val="both"/>
        <w:rPr>
          <w:rFonts w:ascii="Arial" w:hAnsi="Arial" w:cs="Arial"/>
          <w:b/>
          <w:bCs/>
          <w:szCs w:val="24"/>
        </w:rPr>
      </w:pPr>
    </w:p>
    <w:p w14:paraId="2A13B601" w14:textId="77777777" w:rsidR="00527F90" w:rsidRDefault="00527F90" w:rsidP="00D9591A">
      <w:pPr>
        <w:pStyle w:val="ListParagraph"/>
        <w:spacing w:line="276" w:lineRule="auto"/>
        <w:ind w:left="0"/>
        <w:contextualSpacing/>
        <w:jc w:val="both"/>
        <w:rPr>
          <w:rFonts w:ascii="Arial" w:hAnsi="Arial" w:cs="Arial"/>
          <w:b/>
          <w:bCs/>
          <w:szCs w:val="24"/>
        </w:rPr>
      </w:pPr>
    </w:p>
    <w:p w14:paraId="7E961908" w14:textId="77777777" w:rsidR="00527F90" w:rsidRDefault="00527F90" w:rsidP="00527F90">
      <w:pPr>
        <w:ind w:left="-851"/>
        <w:jc w:val="both"/>
        <w:rPr>
          <w:rFonts w:ascii="Arial" w:hAnsi="Arial" w:cs="Arial"/>
          <w:b/>
          <w:szCs w:val="32"/>
          <w:lang w:val="en-US"/>
        </w:rPr>
      </w:pPr>
      <w:r>
        <w:rPr>
          <w:rFonts w:ascii="Arial" w:hAnsi="Arial" w:cs="Arial"/>
          <w:szCs w:val="24"/>
        </w:rPr>
        <w:t>Councillor Shaw left the room at 9.09 pm and returned at 9.10 pm.</w:t>
      </w:r>
    </w:p>
    <w:p w14:paraId="4ED95AC7" w14:textId="1E30BEDA" w:rsidR="00CD3F65" w:rsidRDefault="00CD3F65" w:rsidP="00CD3F65">
      <w:pPr>
        <w:ind w:hanging="567"/>
        <w:jc w:val="both"/>
        <w:rPr>
          <w:rFonts w:ascii="Arial" w:hAnsi="Arial" w:cs="Arial"/>
          <w:szCs w:val="24"/>
        </w:rPr>
      </w:pPr>
    </w:p>
    <w:p w14:paraId="4F167E25" w14:textId="77777777" w:rsidR="00527F90" w:rsidRDefault="00527F90" w:rsidP="00CD3F65">
      <w:pPr>
        <w:ind w:hanging="567"/>
        <w:jc w:val="both"/>
        <w:rPr>
          <w:rFonts w:ascii="Arial" w:hAnsi="Arial" w:cs="Arial"/>
          <w:szCs w:val="24"/>
        </w:rPr>
      </w:pPr>
    </w:p>
    <w:p w14:paraId="2C346DEB" w14:textId="74348720" w:rsidR="00CD3F65" w:rsidRPr="006D752D" w:rsidRDefault="00CD3F65" w:rsidP="00CD3F65">
      <w:pPr>
        <w:ind w:left="720" w:firstLine="720"/>
        <w:jc w:val="right"/>
        <w:rPr>
          <w:rFonts w:ascii="Arial" w:hAnsi="Arial" w:cs="Arial"/>
          <w:b/>
          <w:szCs w:val="24"/>
        </w:rPr>
      </w:pPr>
      <w:r>
        <w:rPr>
          <w:rFonts w:ascii="Arial" w:hAnsi="Arial" w:cs="Arial"/>
          <w:b/>
          <w:szCs w:val="24"/>
        </w:rPr>
        <w:t xml:space="preserve">CARRIED </w:t>
      </w:r>
      <w:r w:rsidR="00527F90">
        <w:rPr>
          <w:rFonts w:ascii="Arial" w:hAnsi="Arial" w:cs="Arial"/>
          <w:b/>
          <w:szCs w:val="24"/>
        </w:rPr>
        <w:t>10</w:t>
      </w:r>
      <w:r>
        <w:rPr>
          <w:rFonts w:ascii="Arial" w:hAnsi="Arial" w:cs="Arial"/>
          <w:b/>
          <w:szCs w:val="24"/>
        </w:rPr>
        <w:t>/1</w:t>
      </w:r>
    </w:p>
    <w:p w14:paraId="72698E2F" w14:textId="77777777" w:rsidR="00CD3F65" w:rsidRPr="006D752D" w:rsidRDefault="00CD3F65" w:rsidP="00CD3F65">
      <w:pPr>
        <w:ind w:left="720"/>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Mangano</w:t>
      </w:r>
      <w:r w:rsidRPr="006D752D">
        <w:rPr>
          <w:rFonts w:ascii="Arial" w:hAnsi="Arial" w:cs="Arial"/>
          <w:b/>
          <w:szCs w:val="24"/>
        </w:rPr>
        <w:t>)</w:t>
      </w:r>
    </w:p>
    <w:p w14:paraId="3F3E67DC" w14:textId="77777777" w:rsidR="00527F90" w:rsidRDefault="00527F90" w:rsidP="004752E3">
      <w:pPr>
        <w:jc w:val="both"/>
        <w:rPr>
          <w:rFonts w:ascii="Arial" w:hAnsi="Arial" w:cs="Arial"/>
          <w:b/>
          <w:szCs w:val="32"/>
          <w:lang w:val="en-US"/>
        </w:rPr>
      </w:pPr>
    </w:p>
    <w:p w14:paraId="1289023D" w14:textId="2D2794A2" w:rsidR="00C810A8" w:rsidRDefault="00C810A8" w:rsidP="004752E3">
      <w:pPr>
        <w:jc w:val="both"/>
        <w:rPr>
          <w:rFonts w:ascii="Arial" w:hAnsi="Arial" w:cs="Arial"/>
          <w:b/>
          <w:szCs w:val="32"/>
          <w:lang w:val="en-US"/>
        </w:rPr>
      </w:pPr>
    </w:p>
    <w:p w14:paraId="627DE6B6" w14:textId="1308C87C" w:rsidR="00C810A8" w:rsidRDefault="00C810A8" w:rsidP="004752E3">
      <w:pPr>
        <w:jc w:val="both"/>
        <w:rPr>
          <w:rFonts w:ascii="Arial" w:hAnsi="Arial" w:cs="Arial"/>
          <w:b/>
          <w:szCs w:val="32"/>
          <w:lang w:val="en-US"/>
        </w:rPr>
      </w:pPr>
    </w:p>
    <w:p w14:paraId="52FFF3E5" w14:textId="77777777" w:rsidR="00C810A8" w:rsidRDefault="00C810A8" w:rsidP="004752E3">
      <w:pPr>
        <w:jc w:val="both"/>
        <w:rPr>
          <w:rFonts w:ascii="Arial" w:hAnsi="Arial" w:cs="Arial"/>
          <w:b/>
          <w:szCs w:val="32"/>
          <w:lang w:val="en-US"/>
        </w:rPr>
      </w:pPr>
    </w:p>
    <w:p w14:paraId="080752C7" w14:textId="1BFF4DC0" w:rsidR="00761A12" w:rsidRDefault="00761A12" w:rsidP="004752E3">
      <w:pPr>
        <w:jc w:val="both"/>
        <w:rPr>
          <w:rFonts w:ascii="Arial" w:hAnsi="Arial" w:cs="Arial"/>
          <w:b/>
          <w:szCs w:val="32"/>
          <w:lang w:val="en-US"/>
        </w:rPr>
      </w:pPr>
    </w:p>
    <w:p w14:paraId="2C566DBB" w14:textId="0ABC7481" w:rsidR="00761A12" w:rsidRDefault="00761A12" w:rsidP="004752E3">
      <w:pPr>
        <w:jc w:val="both"/>
        <w:rPr>
          <w:rFonts w:ascii="Arial" w:hAnsi="Arial" w:cs="Arial"/>
          <w:b/>
          <w:szCs w:val="32"/>
          <w:lang w:val="en-US"/>
        </w:rPr>
      </w:pPr>
    </w:p>
    <w:p w14:paraId="1E2768F4" w14:textId="77777777" w:rsidR="004752E3" w:rsidRPr="006130A7" w:rsidRDefault="004752E3" w:rsidP="004752E3">
      <w:pPr>
        <w:jc w:val="both"/>
        <w:rPr>
          <w:rFonts w:ascii="Arial" w:hAnsi="Arial" w:cs="Arial"/>
          <w:sz w:val="28"/>
          <w:szCs w:val="32"/>
          <w:lang w:val="en-US"/>
        </w:rPr>
      </w:pPr>
      <w:r w:rsidRPr="006130A7">
        <w:rPr>
          <w:rFonts w:ascii="Arial" w:hAnsi="Arial" w:cs="Arial"/>
          <w:sz w:val="28"/>
          <w:szCs w:val="32"/>
          <w:lang w:val="en-US"/>
        </w:rPr>
        <w:lastRenderedPageBreak/>
        <w:t>Recommendation to Council</w:t>
      </w:r>
    </w:p>
    <w:p w14:paraId="68F217BA" w14:textId="22164424" w:rsidR="004752E3" w:rsidRPr="006130A7" w:rsidRDefault="004752E3" w:rsidP="004752E3">
      <w:pPr>
        <w:jc w:val="both"/>
        <w:rPr>
          <w:rFonts w:ascii="Arial" w:hAnsi="Arial" w:cs="Arial"/>
          <w:szCs w:val="32"/>
          <w:lang w:val="en-US"/>
        </w:rPr>
      </w:pPr>
    </w:p>
    <w:p w14:paraId="2A853887" w14:textId="48339DA5" w:rsidR="004752E3" w:rsidRPr="006130A7" w:rsidRDefault="004752E3" w:rsidP="004752E3">
      <w:pPr>
        <w:rPr>
          <w:rFonts w:ascii="Arial" w:hAnsi="Arial" w:cs="Arial"/>
          <w:bCs/>
          <w:szCs w:val="24"/>
        </w:rPr>
      </w:pPr>
      <w:bookmarkStart w:id="100" w:name="_Hlk6946071"/>
      <w:r w:rsidRPr="006130A7">
        <w:rPr>
          <w:rFonts w:ascii="Arial" w:hAnsi="Arial" w:cs="Arial"/>
          <w:bCs/>
          <w:szCs w:val="24"/>
        </w:rPr>
        <w:t>That Council:</w:t>
      </w:r>
    </w:p>
    <w:p w14:paraId="7F339DFA" w14:textId="77777777" w:rsidR="00E53AAA" w:rsidRPr="006130A7" w:rsidRDefault="00E53AAA" w:rsidP="004752E3">
      <w:pPr>
        <w:rPr>
          <w:rFonts w:ascii="Arial" w:hAnsi="Arial" w:cs="Arial"/>
          <w:bCs/>
          <w:szCs w:val="24"/>
        </w:rPr>
      </w:pPr>
    </w:p>
    <w:p w14:paraId="53D6537B" w14:textId="77777777" w:rsidR="004752E3" w:rsidRPr="006130A7" w:rsidRDefault="004752E3" w:rsidP="006130A7">
      <w:pPr>
        <w:pStyle w:val="ListParagraph"/>
        <w:numPr>
          <w:ilvl w:val="0"/>
          <w:numId w:val="64"/>
        </w:numPr>
        <w:spacing w:line="276" w:lineRule="auto"/>
        <w:ind w:hanging="720"/>
        <w:contextualSpacing/>
        <w:jc w:val="both"/>
        <w:rPr>
          <w:rFonts w:ascii="Arial" w:hAnsi="Arial" w:cs="Arial"/>
          <w:bCs/>
          <w:szCs w:val="24"/>
        </w:rPr>
      </w:pPr>
      <w:r w:rsidRPr="006130A7">
        <w:rPr>
          <w:rFonts w:ascii="Arial" w:hAnsi="Arial" w:cs="Arial"/>
          <w:bCs/>
          <w:szCs w:val="24"/>
        </w:rPr>
        <w:t>notes the review of delegations contained in the attached Register of Delegations in accordance with section 5.46(2) of the Local Government Act 1995; and</w:t>
      </w:r>
    </w:p>
    <w:p w14:paraId="604D779D" w14:textId="77777777" w:rsidR="004752E3" w:rsidRPr="006130A7" w:rsidRDefault="004752E3" w:rsidP="004752E3">
      <w:pPr>
        <w:pStyle w:val="ListParagraph"/>
        <w:ind w:left="567" w:hanging="567"/>
        <w:jc w:val="both"/>
        <w:rPr>
          <w:rFonts w:ascii="Arial" w:hAnsi="Arial" w:cs="Arial"/>
          <w:bCs/>
          <w:szCs w:val="24"/>
        </w:rPr>
      </w:pPr>
    </w:p>
    <w:p w14:paraId="16F2AB63" w14:textId="77777777" w:rsidR="004752E3" w:rsidRPr="006130A7" w:rsidRDefault="004752E3" w:rsidP="006130A7">
      <w:pPr>
        <w:pStyle w:val="ListParagraph"/>
        <w:numPr>
          <w:ilvl w:val="0"/>
          <w:numId w:val="64"/>
        </w:numPr>
        <w:spacing w:line="276" w:lineRule="auto"/>
        <w:ind w:left="567" w:hanging="567"/>
        <w:contextualSpacing/>
        <w:jc w:val="both"/>
        <w:rPr>
          <w:rFonts w:ascii="Arial" w:hAnsi="Arial" w:cs="Arial"/>
          <w:bCs/>
          <w:szCs w:val="24"/>
        </w:rPr>
      </w:pPr>
      <w:r w:rsidRPr="006130A7">
        <w:rPr>
          <w:rFonts w:ascii="Arial" w:hAnsi="Arial" w:cs="Arial"/>
          <w:bCs/>
          <w:szCs w:val="24"/>
        </w:rPr>
        <w:t>approves the amendments to the Register of Delegations as contained in the attached document.</w:t>
      </w:r>
    </w:p>
    <w:bookmarkEnd w:id="100"/>
    <w:p w14:paraId="1F5507F9" w14:textId="77777777" w:rsidR="00031B95" w:rsidRDefault="00031B95" w:rsidP="004752E3">
      <w:pPr>
        <w:jc w:val="right"/>
        <w:rPr>
          <w:rFonts w:ascii="Arial" w:hAnsi="Arial" w:cs="Arial"/>
          <w:b/>
          <w:szCs w:val="32"/>
          <w:lang w:val="en-US"/>
        </w:rPr>
      </w:pPr>
    </w:p>
    <w:p w14:paraId="140E382C" w14:textId="77777777" w:rsidR="00AC1227" w:rsidRDefault="00AC1227" w:rsidP="004752E3">
      <w:pPr>
        <w:jc w:val="both"/>
        <w:rPr>
          <w:rFonts w:ascii="Arial" w:hAnsi="Arial" w:cs="Arial"/>
          <w:b/>
          <w:szCs w:val="32"/>
          <w:lang w:val="en-US"/>
        </w:rPr>
      </w:pPr>
    </w:p>
    <w:p w14:paraId="3D44A10B" w14:textId="77777777" w:rsidR="00AC1227" w:rsidRPr="00AD73CC" w:rsidRDefault="00AC1227" w:rsidP="00AC1227">
      <w:pPr>
        <w:jc w:val="both"/>
        <w:rPr>
          <w:rFonts w:ascii="Arial" w:hAnsi="Arial" w:cs="Arial"/>
          <w:b/>
          <w:sz w:val="28"/>
          <w:szCs w:val="32"/>
          <w:lang w:val="en-US"/>
        </w:rPr>
      </w:pPr>
      <w:r w:rsidRPr="00AD73CC">
        <w:rPr>
          <w:rFonts w:ascii="Arial" w:hAnsi="Arial" w:cs="Arial"/>
          <w:b/>
          <w:sz w:val="28"/>
          <w:szCs w:val="32"/>
          <w:lang w:val="en-US"/>
        </w:rPr>
        <w:t>Executive Summary</w:t>
      </w:r>
    </w:p>
    <w:p w14:paraId="0CE2EFA7" w14:textId="77777777" w:rsidR="00AC1227" w:rsidRDefault="00AC1227" w:rsidP="00AC1227">
      <w:pPr>
        <w:jc w:val="both"/>
        <w:rPr>
          <w:rFonts w:ascii="Arial" w:hAnsi="Arial" w:cs="Arial"/>
          <w:b/>
          <w:szCs w:val="32"/>
          <w:lang w:val="en-US"/>
        </w:rPr>
      </w:pPr>
    </w:p>
    <w:p w14:paraId="7910862C" w14:textId="77777777" w:rsidR="00AC1227" w:rsidRPr="00D3353F" w:rsidRDefault="00AC1227" w:rsidP="00AC1227">
      <w:pPr>
        <w:jc w:val="both"/>
        <w:rPr>
          <w:rFonts w:ascii="Arial" w:hAnsi="Arial" w:cs="Arial"/>
          <w:szCs w:val="32"/>
          <w:lang w:val="en-US"/>
        </w:rPr>
      </w:pPr>
      <w:r>
        <w:rPr>
          <w:rFonts w:ascii="Arial" w:hAnsi="Arial" w:cs="Arial"/>
          <w:szCs w:val="32"/>
          <w:lang w:val="en-US"/>
        </w:rPr>
        <w:t xml:space="preserve">The City of Nedlands Local Planning Scheme No. 3 was gazetted on Tuesday 16 April 2019. It is necessary to reassign the Planning Delegations from Town Planning Scheme No. 2 to Local Planning Scheme No. 3. </w:t>
      </w:r>
    </w:p>
    <w:p w14:paraId="770620F2" w14:textId="77777777" w:rsidR="004752E3" w:rsidRPr="00AD73CC" w:rsidRDefault="004752E3" w:rsidP="004752E3">
      <w:pPr>
        <w:jc w:val="both"/>
        <w:rPr>
          <w:rFonts w:ascii="Arial" w:hAnsi="Arial" w:cs="Arial"/>
          <w:b/>
          <w:szCs w:val="32"/>
          <w:lang w:val="en-US"/>
        </w:rPr>
      </w:pPr>
    </w:p>
    <w:p w14:paraId="412AD5F5" w14:textId="052A8B7B" w:rsidR="004752E3" w:rsidRPr="00AD73CC" w:rsidRDefault="004752E3" w:rsidP="004752E3">
      <w:pPr>
        <w:jc w:val="both"/>
        <w:rPr>
          <w:rFonts w:ascii="Arial" w:hAnsi="Arial" w:cs="Arial"/>
          <w:b/>
          <w:sz w:val="28"/>
          <w:szCs w:val="32"/>
          <w:lang w:val="en-US"/>
        </w:rPr>
      </w:pPr>
      <w:r>
        <w:rPr>
          <w:rFonts w:ascii="Arial" w:hAnsi="Arial" w:cs="Arial"/>
          <w:b/>
          <w:sz w:val="28"/>
          <w:szCs w:val="32"/>
          <w:lang w:val="en-US"/>
        </w:rPr>
        <w:t>Discussion/Overview</w:t>
      </w:r>
    </w:p>
    <w:p w14:paraId="235EDD2A" w14:textId="77777777" w:rsidR="004752E3" w:rsidRDefault="004752E3" w:rsidP="004752E3">
      <w:pPr>
        <w:jc w:val="both"/>
        <w:rPr>
          <w:rFonts w:ascii="Arial" w:hAnsi="Arial" w:cs="Arial"/>
          <w:szCs w:val="32"/>
          <w:lang w:val="en-US"/>
        </w:rPr>
      </w:pPr>
    </w:p>
    <w:p w14:paraId="095760D7" w14:textId="77777777" w:rsidR="004752E3" w:rsidRPr="00663D7F" w:rsidRDefault="004752E3" w:rsidP="004752E3">
      <w:pPr>
        <w:jc w:val="both"/>
        <w:rPr>
          <w:rFonts w:ascii="Arial" w:hAnsi="Arial" w:cs="Arial"/>
          <w:b/>
          <w:szCs w:val="32"/>
          <w:lang w:val="en-US"/>
        </w:rPr>
      </w:pPr>
      <w:r w:rsidRPr="00663D7F">
        <w:rPr>
          <w:rFonts w:ascii="Arial" w:hAnsi="Arial" w:cs="Arial"/>
          <w:b/>
          <w:szCs w:val="32"/>
          <w:lang w:val="en-US"/>
        </w:rPr>
        <w:t>Background</w:t>
      </w:r>
    </w:p>
    <w:p w14:paraId="782ABDA4" w14:textId="77777777" w:rsidR="004752E3" w:rsidRDefault="004752E3" w:rsidP="004752E3">
      <w:pPr>
        <w:jc w:val="both"/>
        <w:rPr>
          <w:rFonts w:ascii="Arial" w:hAnsi="Arial" w:cs="Arial"/>
          <w:szCs w:val="32"/>
          <w:lang w:val="en-US"/>
        </w:rPr>
      </w:pPr>
    </w:p>
    <w:p w14:paraId="1ABA3CDC" w14:textId="77777777" w:rsidR="004752E3" w:rsidRDefault="004752E3" w:rsidP="004752E3">
      <w:pPr>
        <w:jc w:val="both"/>
        <w:rPr>
          <w:rFonts w:ascii="Arial" w:hAnsi="Arial" w:cs="Arial"/>
          <w:szCs w:val="32"/>
          <w:lang w:val="en-US"/>
        </w:rPr>
      </w:pPr>
      <w:r>
        <w:rPr>
          <w:rFonts w:ascii="Arial" w:hAnsi="Arial" w:cs="Arial"/>
          <w:szCs w:val="32"/>
          <w:lang w:val="en-US"/>
        </w:rPr>
        <w:t xml:space="preserve">The last review was undertaken at the Ordinary Council Meeting on </w:t>
      </w:r>
      <w:r>
        <w:rPr>
          <w:rFonts w:ascii="Arial" w:hAnsi="Arial" w:cs="Arial"/>
          <w:szCs w:val="24"/>
          <w:lang w:val="en-US"/>
        </w:rPr>
        <w:t xml:space="preserve">27 November 2018. Following gazettal of the City’s Local Planning Scheme No. 3 minor revisions have now been made as attached for Council approval. </w:t>
      </w:r>
    </w:p>
    <w:p w14:paraId="09F07E49" w14:textId="31BC8DFC" w:rsidR="00031B95" w:rsidRDefault="00031B95" w:rsidP="004752E3">
      <w:pPr>
        <w:jc w:val="both"/>
        <w:rPr>
          <w:rFonts w:ascii="Arial" w:hAnsi="Arial" w:cs="Arial"/>
          <w:szCs w:val="32"/>
          <w:lang w:val="en-US"/>
        </w:rPr>
      </w:pPr>
    </w:p>
    <w:p w14:paraId="10B2A48E" w14:textId="77777777" w:rsidR="004752E3" w:rsidRPr="00663D7F" w:rsidRDefault="004752E3" w:rsidP="004752E3">
      <w:pPr>
        <w:jc w:val="both"/>
        <w:rPr>
          <w:rFonts w:ascii="Arial" w:hAnsi="Arial" w:cs="Arial"/>
          <w:b/>
          <w:szCs w:val="32"/>
          <w:lang w:val="en-US"/>
        </w:rPr>
      </w:pPr>
      <w:r w:rsidRPr="00663D7F">
        <w:rPr>
          <w:rFonts w:ascii="Arial" w:hAnsi="Arial" w:cs="Arial"/>
          <w:b/>
          <w:szCs w:val="32"/>
          <w:lang w:val="en-US"/>
        </w:rPr>
        <w:t>Planning and Development (Local Planning Scheme) Regulations 2015</w:t>
      </w:r>
    </w:p>
    <w:p w14:paraId="305F86BF" w14:textId="77777777" w:rsidR="004752E3" w:rsidRDefault="004752E3" w:rsidP="004752E3">
      <w:pPr>
        <w:jc w:val="both"/>
        <w:rPr>
          <w:rFonts w:ascii="Arial" w:hAnsi="Arial" w:cs="Arial"/>
          <w:szCs w:val="32"/>
          <w:lang w:val="en-US"/>
        </w:rPr>
      </w:pPr>
    </w:p>
    <w:p w14:paraId="5BC118D7" w14:textId="77777777" w:rsidR="004752E3" w:rsidRDefault="004752E3" w:rsidP="004752E3">
      <w:pPr>
        <w:jc w:val="both"/>
        <w:rPr>
          <w:rFonts w:ascii="Arial" w:hAnsi="Arial" w:cs="Arial"/>
          <w:szCs w:val="32"/>
        </w:rPr>
      </w:pPr>
      <w:r w:rsidRPr="00663D7F">
        <w:rPr>
          <w:rFonts w:ascii="Arial" w:hAnsi="Arial" w:cs="Arial"/>
          <w:szCs w:val="32"/>
        </w:rPr>
        <w:t xml:space="preserve">The delegation provisions of Town Planning Scheme 2 have been replaced by the Planning and Development (Local Planning Schemes) Regulations 2015, Regulations 81 to 84, which now provide for delegations and sub-delegations as follows: </w:t>
      </w:r>
    </w:p>
    <w:p w14:paraId="19E2C693" w14:textId="77777777" w:rsidR="004752E3" w:rsidRDefault="004752E3" w:rsidP="004752E3">
      <w:pPr>
        <w:jc w:val="both"/>
        <w:rPr>
          <w:rFonts w:ascii="Arial" w:hAnsi="Arial" w:cs="Arial"/>
          <w:szCs w:val="32"/>
        </w:rPr>
      </w:pPr>
      <w:r w:rsidRPr="00663D7F">
        <w:rPr>
          <w:rFonts w:ascii="Arial" w:hAnsi="Arial" w:cs="Arial"/>
          <w:szCs w:val="32"/>
        </w:rPr>
        <w:t xml:space="preserve">Regulation 82 - Delegations by local government </w:t>
      </w:r>
    </w:p>
    <w:p w14:paraId="2BE8C068" w14:textId="77777777" w:rsidR="004752E3" w:rsidRPr="00663D7F" w:rsidRDefault="004752E3" w:rsidP="004752E3">
      <w:pPr>
        <w:jc w:val="both"/>
        <w:rPr>
          <w:rFonts w:ascii="Arial" w:hAnsi="Arial" w:cs="Arial"/>
          <w:szCs w:val="32"/>
        </w:rPr>
      </w:pPr>
    </w:p>
    <w:p w14:paraId="1B2A28CE" w14:textId="77777777" w:rsidR="004752E3" w:rsidRPr="00663D7F" w:rsidRDefault="004752E3" w:rsidP="00031B95">
      <w:pPr>
        <w:pStyle w:val="ListParagraph"/>
        <w:numPr>
          <w:ilvl w:val="0"/>
          <w:numId w:val="56"/>
        </w:numPr>
        <w:ind w:left="567"/>
        <w:contextualSpacing/>
        <w:jc w:val="both"/>
        <w:rPr>
          <w:rFonts w:ascii="Arial" w:hAnsi="Arial" w:cs="Arial"/>
          <w:i/>
          <w:iCs/>
          <w:szCs w:val="32"/>
        </w:rPr>
      </w:pPr>
      <w:r w:rsidRPr="00663D7F">
        <w:rPr>
          <w:rFonts w:ascii="Arial" w:hAnsi="Arial" w:cs="Arial"/>
          <w:i/>
          <w:iCs/>
          <w:szCs w:val="32"/>
        </w:rPr>
        <w:t xml:space="preserve">The local government may, by resolution, delegate to a committee or to the local government CEO the exercise of any of the local government’s powers or the discharge of any of the local government’s duties under this Scheme other than this power of delegation. </w:t>
      </w:r>
    </w:p>
    <w:p w14:paraId="3B6C2434" w14:textId="77777777" w:rsidR="004752E3" w:rsidRPr="00663D7F" w:rsidRDefault="004752E3" w:rsidP="004752E3">
      <w:pPr>
        <w:pStyle w:val="ListParagraph"/>
        <w:ind w:left="930"/>
        <w:jc w:val="both"/>
        <w:rPr>
          <w:rFonts w:ascii="Arial" w:hAnsi="Arial" w:cs="Arial"/>
          <w:szCs w:val="32"/>
        </w:rPr>
      </w:pPr>
    </w:p>
    <w:p w14:paraId="3EB5AFAA" w14:textId="77777777" w:rsidR="004752E3" w:rsidRPr="00663D7F" w:rsidRDefault="004752E3" w:rsidP="00031B95">
      <w:pPr>
        <w:pStyle w:val="ListParagraph"/>
        <w:numPr>
          <w:ilvl w:val="0"/>
          <w:numId w:val="56"/>
        </w:numPr>
        <w:ind w:left="567"/>
        <w:contextualSpacing/>
        <w:jc w:val="both"/>
        <w:rPr>
          <w:rFonts w:ascii="Arial" w:hAnsi="Arial" w:cs="Arial"/>
          <w:szCs w:val="32"/>
        </w:rPr>
      </w:pPr>
      <w:r w:rsidRPr="00663D7F">
        <w:rPr>
          <w:rFonts w:ascii="Arial" w:hAnsi="Arial" w:cs="Arial"/>
          <w:i/>
          <w:iCs/>
          <w:szCs w:val="32"/>
        </w:rPr>
        <w:t xml:space="preserve">A resolution referred to in subclause (1) must be by absolute majority of the council of the local government. </w:t>
      </w:r>
    </w:p>
    <w:p w14:paraId="5B20DF41" w14:textId="77777777" w:rsidR="004752E3" w:rsidRPr="00663D7F" w:rsidRDefault="004752E3" w:rsidP="00031B95">
      <w:pPr>
        <w:pStyle w:val="ListParagraph"/>
        <w:numPr>
          <w:ilvl w:val="0"/>
          <w:numId w:val="56"/>
        </w:numPr>
        <w:ind w:left="567"/>
        <w:contextualSpacing/>
        <w:jc w:val="both"/>
        <w:rPr>
          <w:rFonts w:ascii="Arial" w:hAnsi="Arial" w:cs="Arial"/>
          <w:szCs w:val="32"/>
        </w:rPr>
      </w:pPr>
      <w:r w:rsidRPr="00663D7F">
        <w:rPr>
          <w:rFonts w:ascii="Arial" w:hAnsi="Arial" w:cs="Arial"/>
          <w:i/>
          <w:iCs/>
          <w:szCs w:val="32"/>
        </w:rPr>
        <w:t xml:space="preserve">The delegation must be in writing and may be general or as otherwise provided in the instrument of delegation. </w:t>
      </w:r>
    </w:p>
    <w:p w14:paraId="172199EE" w14:textId="77777777" w:rsidR="004752E3" w:rsidRPr="00663D7F" w:rsidRDefault="004752E3" w:rsidP="004752E3">
      <w:pPr>
        <w:pStyle w:val="ListParagraph"/>
        <w:ind w:left="567"/>
        <w:jc w:val="both"/>
        <w:rPr>
          <w:rFonts w:ascii="Arial" w:hAnsi="Arial" w:cs="Arial"/>
          <w:szCs w:val="32"/>
        </w:rPr>
      </w:pPr>
    </w:p>
    <w:p w14:paraId="5C49060B" w14:textId="77777777" w:rsidR="00527F90" w:rsidRDefault="00527F90" w:rsidP="004752E3">
      <w:pPr>
        <w:jc w:val="both"/>
        <w:rPr>
          <w:rFonts w:ascii="Arial" w:hAnsi="Arial" w:cs="Arial"/>
          <w:szCs w:val="32"/>
        </w:rPr>
      </w:pPr>
    </w:p>
    <w:p w14:paraId="70EBE6F1" w14:textId="77777777" w:rsidR="00527F90" w:rsidRDefault="00527F90" w:rsidP="004752E3">
      <w:pPr>
        <w:jc w:val="both"/>
        <w:rPr>
          <w:rFonts w:ascii="Arial" w:hAnsi="Arial" w:cs="Arial"/>
          <w:szCs w:val="32"/>
        </w:rPr>
      </w:pPr>
    </w:p>
    <w:p w14:paraId="333AD284" w14:textId="77777777" w:rsidR="00527F90" w:rsidRDefault="00527F90" w:rsidP="004752E3">
      <w:pPr>
        <w:jc w:val="both"/>
        <w:rPr>
          <w:rFonts w:ascii="Arial" w:hAnsi="Arial" w:cs="Arial"/>
          <w:szCs w:val="32"/>
        </w:rPr>
      </w:pPr>
    </w:p>
    <w:p w14:paraId="1FB4D87C" w14:textId="77777777" w:rsidR="00527F90" w:rsidRDefault="00527F90" w:rsidP="004752E3">
      <w:pPr>
        <w:jc w:val="both"/>
        <w:rPr>
          <w:rFonts w:ascii="Arial" w:hAnsi="Arial" w:cs="Arial"/>
          <w:szCs w:val="32"/>
        </w:rPr>
      </w:pPr>
    </w:p>
    <w:p w14:paraId="2C5E5270" w14:textId="77777777" w:rsidR="00527F90" w:rsidRDefault="00527F90" w:rsidP="004752E3">
      <w:pPr>
        <w:jc w:val="both"/>
        <w:rPr>
          <w:rFonts w:ascii="Arial" w:hAnsi="Arial" w:cs="Arial"/>
          <w:szCs w:val="32"/>
        </w:rPr>
      </w:pPr>
    </w:p>
    <w:p w14:paraId="7F1B06B7" w14:textId="77E1CC0F" w:rsidR="004752E3" w:rsidRDefault="004752E3" w:rsidP="004752E3">
      <w:pPr>
        <w:jc w:val="both"/>
        <w:rPr>
          <w:rFonts w:ascii="Arial" w:hAnsi="Arial" w:cs="Arial"/>
          <w:szCs w:val="32"/>
        </w:rPr>
      </w:pPr>
      <w:r w:rsidRPr="00663D7F">
        <w:rPr>
          <w:rFonts w:ascii="Arial" w:hAnsi="Arial" w:cs="Arial"/>
          <w:szCs w:val="32"/>
        </w:rPr>
        <w:lastRenderedPageBreak/>
        <w:t xml:space="preserve">Regulation 83 - Local government CEO may delegate powers </w:t>
      </w:r>
    </w:p>
    <w:p w14:paraId="4ADD90B8" w14:textId="77777777" w:rsidR="004752E3" w:rsidRPr="00663D7F" w:rsidRDefault="004752E3" w:rsidP="004752E3">
      <w:pPr>
        <w:jc w:val="both"/>
        <w:rPr>
          <w:rFonts w:ascii="Arial" w:hAnsi="Arial" w:cs="Arial"/>
          <w:szCs w:val="32"/>
        </w:rPr>
      </w:pPr>
    </w:p>
    <w:p w14:paraId="3105AE99" w14:textId="77777777" w:rsidR="004752E3" w:rsidRPr="00663D7F" w:rsidRDefault="004752E3" w:rsidP="00031B95">
      <w:pPr>
        <w:pStyle w:val="ListParagraph"/>
        <w:numPr>
          <w:ilvl w:val="0"/>
          <w:numId w:val="57"/>
        </w:numPr>
        <w:ind w:left="567" w:hanging="567"/>
        <w:contextualSpacing/>
        <w:jc w:val="both"/>
        <w:rPr>
          <w:rFonts w:ascii="Arial" w:hAnsi="Arial" w:cs="Arial"/>
          <w:i/>
          <w:iCs/>
          <w:szCs w:val="32"/>
        </w:rPr>
      </w:pPr>
      <w:r w:rsidRPr="00663D7F">
        <w:rPr>
          <w:rFonts w:ascii="Arial" w:hAnsi="Arial" w:cs="Arial"/>
          <w:i/>
          <w:iCs/>
          <w:szCs w:val="32"/>
        </w:rPr>
        <w:t>The local government CEO may delegate to any employee of the local government the exercise of any of the CEO’s powers or the discharge of any of the CEO’s functions under this Scheme other than this power of delegation.</w:t>
      </w:r>
    </w:p>
    <w:p w14:paraId="4207EF8F" w14:textId="77777777" w:rsidR="004752E3" w:rsidRPr="00663D7F" w:rsidRDefault="004752E3" w:rsidP="004752E3">
      <w:pPr>
        <w:pStyle w:val="ListParagraph"/>
        <w:jc w:val="both"/>
        <w:rPr>
          <w:rFonts w:ascii="Arial" w:hAnsi="Arial" w:cs="Arial"/>
          <w:szCs w:val="32"/>
        </w:rPr>
      </w:pPr>
      <w:r w:rsidRPr="00663D7F">
        <w:rPr>
          <w:rFonts w:ascii="Arial" w:hAnsi="Arial" w:cs="Arial"/>
          <w:i/>
          <w:iCs/>
          <w:szCs w:val="32"/>
        </w:rPr>
        <w:t xml:space="preserve"> </w:t>
      </w:r>
    </w:p>
    <w:p w14:paraId="457E21D5" w14:textId="77777777" w:rsidR="004752E3" w:rsidRPr="00663D7F" w:rsidRDefault="004752E3" w:rsidP="00031B95">
      <w:pPr>
        <w:pStyle w:val="ListParagraph"/>
        <w:numPr>
          <w:ilvl w:val="0"/>
          <w:numId w:val="57"/>
        </w:numPr>
        <w:ind w:left="567" w:hanging="567"/>
        <w:contextualSpacing/>
        <w:jc w:val="both"/>
        <w:rPr>
          <w:rFonts w:ascii="Arial" w:hAnsi="Arial" w:cs="Arial"/>
          <w:i/>
          <w:iCs/>
          <w:szCs w:val="32"/>
        </w:rPr>
      </w:pPr>
      <w:r w:rsidRPr="00663D7F">
        <w:rPr>
          <w:rFonts w:ascii="Arial" w:hAnsi="Arial" w:cs="Arial"/>
          <w:i/>
          <w:iCs/>
          <w:szCs w:val="32"/>
        </w:rPr>
        <w:t xml:space="preserve">A delegation under this clause must be in writing and may be general or as otherwise provided in the instrument of delegation. </w:t>
      </w:r>
    </w:p>
    <w:p w14:paraId="6C2F9932" w14:textId="77777777" w:rsidR="004752E3" w:rsidRPr="00663D7F" w:rsidRDefault="004752E3" w:rsidP="004752E3">
      <w:pPr>
        <w:pStyle w:val="ListParagraph"/>
        <w:jc w:val="both"/>
        <w:rPr>
          <w:rFonts w:ascii="Arial" w:hAnsi="Arial" w:cs="Arial"/>
          <w:szCs w:val="32"/>
        </w:rPr>
      </w:pPr>
    </w:p>
    <w:p w14:paraId="7915049A" w14:textId="77777777" w:rsidR="004752E3" w:rsidRPr="00663D7F" w:rsidRDefault="004752E3" w:rsidP="00031B95">
      <w:pPr>
        <w:pStyle w:val="ListParagraph"/>
        <w:numPr>
          <w:ilvl w:val="0"/>
          <w:numId w:val="57"/>
        </w:numPr>
        <w:ind w:left="567" w:hanging="567"/>
        <w:contextualSpacing/>
        <w:jc w:val="both"/>
        <w:rPr>
          <w:rFonts w:ascii="Arial" w:hAnsi="Arial" w:cs="Arial"/>
          <w:i/>
          <w:iCs/>
          <w:szCs w:val="32"/>
        </w:rPr>
      </w:pPr>
      <w:r w:rsidRPr="00663D7F">
        <w:rPr>
          <w:rFonts w:ascii="Arial" w:hAnsi="Arial" w:cs="Arial"/>
          <w:i/>
          <w:iCs/>
          <w:szCs w:val="32"/>
        </w:rPr>
        <w:t xml:space="preserve">Subject to any conditions imposed by the local government on its delegation to the local government CEO under clause 82, this clause extends to a power or duty the exercise or discharge of which has been delegated by the local government to the CEO under that clause. </w:t>
      </w:r>
    </w:p>
    <w:p w14:paraId="365E8873" w14:textId="77777777" w:rsidR="004752E3" w:rsidRPr="00663D7F" w:rsidRDefault="004752E3" w:rsidP="004752E3">
      <w:pPr>
        <w:pStyle w:val="ListParagraph"/>
        <w:jc w:val="both"/>
        <w:rPr>
          <w:rFonts w:ascii="Arial" w:hAnsi="Arial" w:cs="Arial"/>
          <w:szCs w:val="32"/>
        </w:rPr>
      </w:pPr>
    </w:p>
    <w:p w14:paraId="63A56B08" w14:textId="77777777" w:rsidR="004752E3" w:rsidRDefault="004752E3" w:rsidP="004752E3">
      <w:pPr>
        <w:jc w:val="both"/>
        <w:rPr>
          <w:rFonts w:ascii="Arial" w:hAnsi="Arial" w:cs="Arial"/>
          <w:szCs w:val="32"/>
        </w:rPr>
      </w:pPr>
      <w:r w:rsidRPr="00663D7F">
        <w:rPr>
          <w:rFonts w:ascii="Arial" w:hAnsi="Arial" w:cs="Arial"/>
          <w:szCs w:val="32"/>
        </w:rPr>
        <w:t>Regulation 84 - Other matters relevant to delegations under this Division</w:t>
      </w:r>
    </w:p>
    <w:p w14:paraId="5C080824" w14:textId="77777777" w:rsidR="004752E3" w:rsidRPr="00663D7F" w:rsidRDefault="004752E3" w:rsidP="004752E3">
      <w:pPr>
        <w:jc w:val="both"/>
        <w:rPr>
          <w:rFonts w:ascii="Arial" w:hAnsi="Arial" w:cs="Arial"/>
          <w:szCs w:val="32"/>
        </w:rPr>
      </w:pPr>
      <w:r w:rsidRPr="00663D7F">
        <w:rPr>
          <w:rFonts w:ascii="Arial" w:hAnsi="Arial" w:cs="Arial"/>
          <w:szCs w:val="32"/>
        </w:rPr>
        <w:t xml:space="preserve"> </w:t>
      </w:r>
    </w:p>
    <w:p w14:paraId="3B2D3F0B" w14:textId="77777777" w:rsidR="004752E3" w:rsidRDefault="004752E3" w:rsidP="004752E3">
      <w:pPr>
        <w:jc w:val="both"/>
        <w:rPr>
          <w:rFonts w:ascii="Arial" w:hAnsi="Arial" w:cs="Arial"/>
          <w:szCs w:val="32"/>
          <w:lang w:val="en-US"/>
        </w:rPr>
      </w:pPr>
      <w:r w:rsidRPr="00663D7F">
        <w:rPr>
          <w:rFonts w:ascii="Arial" w:hAnsi="Arial" w:cs="Arial"/>
          <w:i/>
          <w:iCs/>
          <w:szCs w:val="32"/>
        </w:rPr>
        <w:t>The Local Government Act 1995 sections 5.45 and 5.46 apply to a delegation made under this Division as if the delegation were a delegation under Part 5 Division 4 of that Act.</w:t>
      </w:r>
    </w:p>
    <w:p w14:paraId="51D86D66" w14:textId="77777777" w:rsidR="004752E3" w:rsidRDefault="004752E3" w:rsidP="004752E3">
      <w:pPr>
        <w:jc w:val="both"/>
        <w:rPr>
          <w:rFonts w:ascii="Arial" w:hAnsi="Arial" w:cs="Arial"/>
          <w:szCs w:val="32"/>
          <w:lang w:val="en-US"/>
        </w:rPr>
      </w:pPr>
    </w:p>
    <w:p w14:paraId="0224777C" w14:textId="77777777" w:rsidR="004752E3" w:rsidRPr="00753C95" w:rsidRDefault="004752E3" w:rsidP="004752E3">
      <w:pPr>
        <w:jc w:val="both"/>
        <w:rPr>
          <w:rFonts w:ascii="Arial" w:hAnsi="Arial" w:cs="Arial"/>
          <w:b/>
          <w:sz w:val="28"/>
          <w:szCs w:val="28"/>
          <w:lang w:val="en-US"/>
        </w:rPr>
      </w:pPr>
      <w:r w:rsidRPr="00753C95">
        <w:rPr>
          <w:rFonts w:ascii="Arial" w:hAnsi="Arial" w:cs="Arial"/>
          <w:b/>
          <w:sz w:val="28"/>
          <w:szCs w:val="28"/>
          <w:lang w:val="en-US"/>
        </w:rPr>
        <w:t>Key Relevant Previous Council Decisions:</w:t>
      </w:r>
    </w:p>
    <w:p w14:paraId="4C088685" w14:textId="77777777" w:rsidR="004752E3" w:rsidRPr="00AD73CC" w:rsidRDefault="004752E3" w:rsidP="004752E3">
      <w:pPr>
        <w:jc w:val="both"/>
        <w:rPr>
          <w:rFonts w:ascii="Arial" w:hAnsi="Arial" w:cs="Arial"/>
          <w:szCs w:val="32"/>
          <w:lang w:val="en-US"/>
        </w:rPr>
      </w:pPr>
    </w:p>
    <w:p w14:paraId="7E1D782D" w14:textId="77777777" w:rsidR="004752E3" w:rsidRPr="00AD73CC" w:rsidRDefault="004752E3" w:rsidP="004752E3">
      <w:pPr>
        <w:jc w:val="both"/>
        <w:rPr>
          <w:rFonts w:ascii="Arial" w:hAnsi="Arial" w:cs="Arial"/>
          <w:szCs w:val="32"/>
          <w:lang w:val="en-US"/>
        </w:rPr>
      </w:pPr>
      <w:r w:rsidRPr="00753C95">
        <w:rPr>
          <w:rFonts w:ascii="Arial" w:hAnsi="Arial" w:cs="Arial"/>
          <w:szCs w:val="32"/>
          <w:lang w:val="en-US"/>
        </w:rPr>
        <w:t>Nil.</w:t>
      </w:r>
    </w:p>
    <w:p w14:paraId="2FE97DA0" w14:textId="77777777" w:rsidR="004752E3" w:rsidRPr="00AD73CC" w:rsidRDefault="004752E3" w:rsidP="004752E3">
      <w:pPr>
        <w:jc w:val="both"/>
        <w:rPr>
          <w:rFonts w:ascii="Arial" w:hAnsi="Arial" w:cs="Arial"/>
          <w:b/>
          <w:sz w:val="28"/>
          <w:szCs w:val="32"/>
          <w:lang w:val="en-US"/>
        </w:rPr>
      </w:pPr>
      <w:r w:rsidRPr="00AD73CC">
        <w:rPr>
          <w:rFonts w:ascii="Arial" w:hAnsi="Arial" w:cs="Arial"/>
          <w:b/>
          <w:sz w:val="28"/>
          <w:szCs w:val="32"/>
          <w:lang w:val="en-US"/>
        </w:rPr>
        <w:t>Consultation</w:t>
      </w:r>
    </w:p>
    <w:p w14:paraId="2B853C4B" w14:textId="77777777" w:rsidR="004752E3" w:rsidRPr="00AD73CC" w:rsidRDefault="004752E3" w:rsidP="004752E3">
      <w:pPr>
        <w:jc w:val="both"/>
        <w:rPr>
          <w:rFonts w:ascii="Arial" w:hAnsi="Arial" w:cs="Arial"/>
          <w:b/>
          <w:szCs w:val="32"/>
          <w:lang w:val="en-US"/>
        </w:rPr>
      </w:pPr>
    </w:p>
    <w:p w14:paraId="3166C291" w14:textId="77777777" w:rsidR="004752E3" w:rsidRDefault="004752E3" w:rsidP="004752E3">
      <w:pPr>
        <w:jc w:val="both"/>
        <w:rPr>
          <w:rFonts w:ascii="Arial" w:hAnsi="Arial" w:cs="Arial"/>
          <w:szCs w:val="32"/>
          <w:lang w:val="en-US"/>
        </w:rPr>
      </w:pPr>
      <w:r>
        <w:rPr>
          <w:rFonts w:ascii="Arial" w:hAnsi="Arial" w:cs="Arial"/>
          <w:szCs w:val="32"/>
          <w:lang w:val="en-US"/>
        </w:rPr>
        <w:t>Nil.</w:t>
      </w:r>
    </w:p>
    <w:p w14:paraId="4A5AE307" w14:textId="77777777" w:rsidR="004752E3" w:rsidRPr="00AD73CC" w:rsidRDefault="004752E3" w:rsidP="004752E3">
      <w:pPr>
        <w:jc w:val="both"/>
        <w:rPr>
          <w:rFonts w:ascii="Arial" w:hAnsi="Arial" w:cs="Arial"/>
          <w:szCs w:val="32"/>
          <w:lang w:val="en-US"/>
        </w:rPr>
      </w:pPr>
    </w:p>
    <w:p w14:paraId="1BC46FAB" w14:textId="77777777" w:rsidR="004752E3" w:rsidRPr="00AD73CC" w:rsidRDefault="004752E3" w:rsidP="004752E3">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9FCAAB7" w14:textId="77777777" w:rsidR="004752E3" w:rsidRPr="00AD73CC" w:rsidRDefault="004752E3" w:rsidP="004752E3">
      <w:pPr>
        <w:jc w:val="both"/>
        <w:rPr>
          <w:rFonts w:ascii="Arial" w:hAnsi="Arial" w:cs="Arial"/>
          <w:b/>
          <w:szCs w:val="32"/>
          <w:lang w:val="en-US"/>
        </w:rPr>
      </w:pPr>
    </w:p>
    <w:p w14:paraId="4D2E2624" w14:textId="360FA014" w:rsidR="004752E3" w:rsidRDefault="004752E3" w:rsidP="004752E3">
      <w:pPr>
        <w:jc w:val="both"/>
        <w:rPr>
          <w:rFonts w:ascii="Arial" w:hAnsi="Arial" w:cs="Arial"/>
          <w:szCs w:val="32"/>
          <w:lang w:val="en-US"/>
        </w:rPr>
      </w:pPr>
      <w:r>
        <w:rPr>
          <w:rFonts w:ascii="Arial" w:hAnsi="Arial" w:cs="Arial"/>
          <w:szCs w:val="32"/>
          <w:lang w:val="en-US"/>
        </w:rPr>
        <w:t>Nil.</w:t>
      </w:r>
    </w:p>
    <w:p w14:paraId="107CEBC5" w14:textId="77777777" w:rsidR="00AC1227" w:rsidRPr="00AD73CC" w:rsidRDefault="00AC1227" w:rsidP="004752E3">
      <w:pPr>
        <w:jc w:val="both"/>
        <w:rPr>
          <w:rFonts w:ascii="Arial" w:hAnsi="Arial" w:cs="Arial"/>
          <w:szCs w:val="32"/>
          <w:lang w:val="en-US"/>
        </w:rPr>
      </w:pPr>
    </w:p>
    <w:p w14:paraId="2BC43FBE" w14:textId="77777777" w:rsidR="004752E3" w:rsidRPr="00663D7F" w:rsidRDefault="004752E3" w:rsidP="004752E3">
      <w:pPr>
        <w:rPr>
          <w:rFonts w:ascii="Arial" w:hAnsi="Arial" w:cs="Arial"/>
          <w:b/>
          <w:sz w:val="28"/>
          <w:szCs w:val="32"/>
          <w:lang w:val="en-US"/>
        </w:rPr>
      </w:pPr>
      <w:r w:rsidRPr="00663D7F">
        <w:rPr>
          <w:rFonts w:ascii="Arial" w:hAnsi="Arial" w:cs="Arial"/>
          <w:b/>
          <w:sz w:val="28"/>
          <w:szCs w:val="32"/>
          <w:lang w:val="en-US"/>
        </w:rPr>
        <w:t>Conclusion</w:t>
      </w:r>
    </w:p>
    <w:p w14:paraId="22CE25FB" w14:textId="77777777" w:rsidR="004752E3" w:rsidRDefault="004752E3" w:rsidP="004752E3">
      <w:pPr>
        <w:rPr>
          <w:rFonts w:ascii="Arial" w:hAnsi="Arial" w:cs="Arial"/>
          <w:szCs w:val="32"/>
          <w:lang w:val="en-US"/>
        </w:rPr>
      </w:pPr>
    </w:p>
    <w:p w14:paraId="5993CC5F" w14:textId="77777777" w:rsidR="004752E3" w:rsidRDefault="004752E3" w:rsidP="004752E3">
      <w:pPr>
        <w:jc w:val="both"/>
        <w:rPr>
          <w:rFonts w:ascii="Arial" w:hAnsi="Arial" w:cs="Arial"/>
          <w:szCs w:val="32"/>
          <w:lang w:val="en-US"/>
        </w:rPr>
      </w:pPr>
      <w:r w:rsidRPr="00627C65">
        <w:rPr>
          <w:rFonts w:ascii="Arial" w:hAnsi="Arial" w:cs="Arial"/>
          <w:szCs w:val="32"/>
          <w:lang w:val="en-US"/>
        </w:rPr>
        <w:t>Administration has reviewed the Register of Delegations</w:t>
      </w:r>
      <w:r>
        <w:rPr>
          <w:rFonts w:ascii="Arial" w:hAnsi="Arial" w:cs="Arial"/>
          <w:szCs w:val="32"/>
          <w:lang w:val="en-US"/>
        </w:rPr>
        <w:t xml:space="preserve"> in regard to the changes required with the gazettal of Local Planning Scheme No. 3</w:t>
      </w:r>
      <w:r w:rsidRPr="00627C65">
        <w:rPr>
          <w:rFonts w:ascii="Arial" w:hAnsi="Arial" w:cs="Arial"/>
          <w:szCs w:val="32"/>
          <w:lang w:val="en-US"/>
        </w:rPr>
        <w:t xml:space="preserve"> and is recommending the amendments</w:t>
      </w:r>
      <w:r>
        <w:rPr>
          <w:rFonts w:ascii="Arial" w:hAnsi="Arial" w:cs="Arial"/>
          <w:szCs w:val="32"/>
          <w:lang w:val="en-US"/>
        </w:rPr>
        <w:t xml:space="preserve"> as shown with track changes in the attached Register of Delegations of Authority.</w:t>
      </w:r>
    </w:p>
    <w:p w14:paraId="2FC99DD3" w14:textId="77777777" w:rsidR="00681771" w:rsidRDefault="00681771"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0E448835" w:rsidR="00012C59" w:rsidRPr="009E6115" w:rsidRDefault="00B26BE4" w:rsidP="00FD17FF">
      <w:pPr>
        <w:pStyle w:val="Heading1"/>
        <w:numPr>
          <w:ilvl w:val="0"/>
          <w:numId w:val="19"/>
        </w:numPr>
        <w:tabs>
          <w:tab w:val="clear" w:pos="720"/>
          <w:tab w:val="left" w:pos="0"/>
        </w:tabs>
        <w:spacing w:before="0" w:after="0"/>
        <w:ind w:left="0" w:hanging="851"/>
        <w:rPr>
          <w:rFonts w:ascii="Arial" w:hAnsi="Arial" w:cs="Arial"/>
          <w:sz w:val="24"/>
          <w:szCs w:val="24"/>
          <w:u w:val="none"/>
        </w:rPr>
      </w:pPr>
      <w:bookmarkStart w:id="101" w:name="_Toc267402111"/>
      <w:r>
        <w:rPr>
          <w:rFonts w:ascii="Arial" w:hAnsi="Arial" w:cs="Arial"/>
          <w:caps w:val="0"/>
          <w:sz w:val="24"/>
          <w:szCs w:val="24"/>
          <w:u w:val="none"/>
        </w:rPr>
        <w:br w:type="page"/>
      </w:r>
      <w:bookmarkStart w:id="102" w:name="_Toc7508159"/>
      <w:r w:rsidR="00012C59" w:rsidRPr="009E6115">
        <w:rPr>
          <w:rFonts w:ascii="Arial" w:hAnsi="Arial" w:cs="Arial"/>
          <w:caps w:val="0"/>
          <w:sz w:val="24"/>
          <w:szCs w:val="24"/>
          <w:u w:val="none"/>
        </w:rPr>
        <w:lastRenderedPageBreak/>
        <w:t>Elected Members Notices of Motions of Which Previous Notice Has Been Given</w:t>
      </w:r>
      <w:bookmarkEnd w:id="101"/>
      <w:bookmarkEnd w:id="102"/>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77777777"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7" w14:textId="77777777" w:rsidR="00012C59" w:rsidRDefault="00012C59" w:rsidP="00012C59">
      <w:pPr>
        <w:tabs>
          <w:tab w:val="left" w:pos="720"/>
          <w:tab w:val="left" w:pos="1440"/>
          <w:tab w:val="left" w:pos="2410"/>
          <w:tab w:val="left" w:pos="2977"/>
          <w:tab w:val="right" w:pos="8505"/>
        </w:tabs>
        <w:rPr>
          <w:rFonts w:ascii="Arial" w:hAnsi="Arial" w:cs="Arial"/>
          <w:szCs w:val="24"/>
        </w:rPr>
      </w:pP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44469F1D" w:rsidR="00012C59" w:rsidRPr="00FF1887" w:rsidRDefault="00132E0F" w:rsidP="00132E0F">
      <w:pPr>
        <w:pStyle w:val="Heading2"/>
        <w:numPr>
          <w:ilvl w:val="0"/>
          <w:numId w:val="0"/>
        </w:numPr>
        <w:tabs>
          <w:tab w:val="clear" w:pos="2410"/>
          <w:tab w:val="clear" w:pos="2977"/>
          <w:tab w:val="clear" w:pos="8335"/>
          <w:tab w:val="clear" w:pos="8505"/>
        </w:tabs>
        <w:spacing w:before="0" w:after="0"/>
        <w:ind w:left="-851"/>
        <w:rPr>
          <w:rFonts w:ascii="Arial" w:hAnsi="Arial" w:cs="Arial"/>
          <w:sz w:val="24"/>
          <w:szCs w:val="24"/>
          <w:u w:val="none"/>
        </w:rPr>
      </w:pPr>
      <w:bookmarkStart w:id="103" w:name="_Toc265248155"/>
      <w:bookmarkStart w:id="104" w:name="_Toc267402112"/>
      <w:bookmarkStart w:id="105" w:name="_Toc7508160"/>
      <w:r>
        <w:rPr>
          <w:rFonts w:ascii="Arial" w:hAnsi="Arial" w:cs="Arial"/>
          <w:sz w:val="24"/>
          <w:szCs w:val="24"/>
          <w:u w:val="none"/>
        </w:rPr>
        <w:t xml:space="preserve">14.1 </w:t>
      </w:r>
      <w:r>
        <w:rPr>
          <w:rFonts w:ascii="Arial" w:hAnsi="Arial" w:cs="Arial"/>
          <w:sz w:val="24"/>
          <w:szCs w:val="24"/>
          <w:u w:val="none"/>
        </w:rPr>
        <w:tab/>
      </w:r>
      <w:r w:rsidR="00012C59" w:rsidRPr="006053A2">
        <w:rPr>
          <w:rFonts w:ascii="Arial" w:hAnsi="Arial" w:cs="Arial"/>
          <w:sz w:val="24"/>
          <w:szCs w:val="24"/>
          <w:u w:val="none"/>
        </w:rPr>
        <w:t xml:space="preserve">Councillor </w:t>
      </w:r>
      <w:r w:rsidR="00CB6B53">
        <w:rPr>
          <w:rFonts w:ascii="Arial" w:hAnsi="Arial" w:cs="Arial"/>
          <w:sz w:val="24"/>
          <w:szCs w:val="24"/>
          <w:u w:val="none"/>
        </w:rPr>
        <w:t>Hassell</w:t>
      </w:r>
      <w:r w:rsidR="00012C59" w:rsidRPr="006053A2">
        <w:rPr>
          <w:rFonts w:ascii="Arial" w:hAnsi="Arial" w:cs="Arial"/>
          <w:sz w:val="24"/>
          <w:szCs w:val="24"/>
          <w:u w:val="none"/>
        </w:rPr>
        <w:t xml:space="preserve"> – </w:t>
      </w:r>
      <w:bookmarkEnd w:id="103"/>
      <w:bookmarkEnd w:id="104"/>
      <w:r w:rsidR="005678CD">
        <w:rPr>
          <w:rFonts w:ascii="Arial" w:hAnsi="Arial" w:cs="Arial"/>
          <w:sz w:val="24"/>
          <w:szCs w:val="24"/>
          <w:u w:val="none"/>
        </w:rPr>
        <w:t>Arts Committee Terms of Reference</w:t>
      </w:r>
      <w:bookmarkEnd w:id="105"/>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67E11B9C" w:rsidR="00012C59" w:rsidRDefault="00E93D79" w:rsidP="006053A2">
      <w:pPr>
        <w:pStyle w:val="BodyTextIndent"/>
        <w:tabs>
          <w:tab w:val="clear" w:pos="720"/>
        </w:tabs>
        <w:ind w:left="0"/>
        <w:rPr>
          <w:rFonts w:ascii="Arial" w:hAnsi="Arial" w:cs="Arial"/>
          <w:szCs w:val="24"/>
        </w:rPr>
      </w:pPr>
      <w:r>
        <w:rPr>
          <w:rFonts w:ascii="Arial" w:hAnsi="Arial" w:cs="Arial"/>
          <w:szCs w:val="24"/>
        </w:rPr>
        <w:t>O</w:t>
      </w:r>
      <w:r w:rsidR="00012C59">
        <w:rPr>
          <w:rFonts w:ascii="Arial" w:hAnsi="Arial" w:cs="Arial"/>
          <w:szCs w:val="24"/>
        </w:rPr>
        <w:t xml:space="preserve">n </w:t>
      </w:r>
      <w:r>
        <w:rPr>
          <w:rFonts w:ascii="Arial" w:hAnsi="Arial" w:cs="Arial"/>
          <w:szCs w:val="24"/>
        </w:rPr>
        <w:t>8 April 2019</w:t>
      </w:r>
      <w:r w:rsidR="00012C59">
        <w:rPr>
          <w:rFonts w:ascii="Arial" w:hAnsi="Arial" w:cs="Arial"/>
          <w:szCs w:val="24"/>
        </w:rPr>
        <w:t xml:space="preserve"> </w:t>
      </w:r>
      <w:r w:rsidR="00714DCA">
        <w:rPr>
          <w:rFonts w:ascii="Arial" w:hAnsi="Arial" w:cs="Arial"/>
          <w:szCs w:val="24"/>
        </w:rPr>
        <w:t xml:space="preserve">Councillor </w:t>
      </w:r>
      <w:r>
        <w:rPr>
          <w:rFonts w:ascii="Arial" w:hAnsi="Arial" w:cs="Arial"/>
          <w:szCs w:val="24"/>
        </w:rPr>
        <w:t>Hassell</w:t>
      </w:r>
      <w:r w:rsidR="00012C59" w:rsidRPr="000F4521">
        <w:rPr>
          <w:rFonts w:ascii="Arial" w:hAnsi="Arial" w:cs="Arial"/>
          <w:szCs w:val="24"/>
        </w:rPr>
        <w:t xml:space="preserve"> gave notice of </w:t>
      </w:r>
      <w:r>
        <w:rPr>
          <w:rFonts w:ascii="Arial" w:hAnsi="Arial" w:cs="Arial"/>
          <w:szCs w:val="24"/>
        </w:rPr>
        <w:t>his</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236DA981" w:rsidR="00012C59" w:rsidRDefault="00012C59" w:rsidP="006053A2">
      <w:pPr>
        <w:pStyle w:val="BodyTextIndent"/>
        <w:tabs>
          <w:tab w:val="clear" w:pos="720"/>
        </w:tabs>
        <w:ind w:left="0"/>
        <w:rPr>
          <w:rFonts w:ascii="Arial" w:hAnsi="Arial" w:cs="Arial"/>
          <w:szCs w:val="24"/>
        </w:rPr>
      </w:pPr>
    </w:p>
    <w:p w14:paraId="2D9D6E65" w14:textId="75F6339C" w:rsidR="00AC1227" w:rsidRPr="006D752D" w:rsidRDefault="00AC1227" w:rsidP="00131A9B">
      <w:pPr>
        <w:jc w:val="both"/>
        <w:rPr>
          <w:rFonts w:ascii="Arial" w:hAnsi="Arial" w:cs="Arial"/>
          <w:szCs w:val="24"/>
        </w:rPr>
      </w:pPr>
      <w:r w:rsidRPr="006D752D">
        <w:rPr>
          <w:rFonts w:ascii="Arial" w:hAnsi="Arial" w:cs="Arial"/>
          <w:szCs w:val="24"/>
        </w:rPr>
        <w:t xml:space="preserve">Moved – Councillor </w:t>
      </w:r>
      <w:r w:rsidR="00AC7141">
        <w:rPr>
          <w:rFonts w:ascii="Arial" w:hAnsi="Arial" w:cs="Arial"/>
          <w:szCs w:val="24"/>
        </w:rPr>
        <w:t>Hassell</w:t>
      </w:r>
    </w:p>
    <w:p w14:paraId="0BA0D251" w14:textId="6D5D75CE" w:rsidR="00AC1227" w:rsidRPr="006D752D" w:rsidRDefault="00AC1227" w:rsidP="00131A9B">
      <w:pPr>
        <w:jc w:val="both"/>
        <w:rPr>
          <w:rFonts w:ascii="Arial" w:hAnsi="Arial" w:cs="Arial"/>
          <w:szCs w:val="24"/>
        </w:rPr>
      </w:pPr>
      <w:r w:rsidRPr="006D752D">
        <w:rPr>
          <w:rFonts w:ascii="Arial" w:hAnsi="Arial" w:cs="Arial"/>
          <w:szCs w:val="24"/>
        </w:rPr>
        <w:t xml:space="preserve">Seconded – Councillor </w:t>
      </w:r>
      <w:r w:rsidR="00AC7141">
        <w:rPr>
          <w:rFonts w:ascii="Arial" w:hAnsi="Arial" w:cs="Arial"/>
          <w:szCs w:val="24"/>
        </w:rPr>
        <w:t>James</w:t>
      </w:r>
    </w:p>
    <w:p w14:paraId="33B114B0" w14:textId="52B6974C" w:rsidR="00AC1227" w:rsidRDefault="00AC1227" w:rsidP="00131A9B">
      <w:pPr>
        <w:jc w:val="both"/>
        <w:rPr>
          <w:rFonts w:ascii="Arial" w:hAnsi="Arial" w:cs="Arial"/>
          <w:szCs w:val="24"/>
        </w:rPr>
      </w:pPr>
    </w:p>
    <w:p w14:paraId="73E304AC" w14:textId="70CC72FC" w:rsidR="00B035A1" w:rsidRPr="00B035A1" w:rsidRDefault="00B035A1" w:rsidP="00B035A1">
      <w:pPr>
        <w:numPr>
          <w:ilvl w:val="12"/>
          <w:numId w:val="0"/>
        </w:numPr>
        <w:tabs>
          <w:tab w:val="left" w:pos="1440"/>
          <w:tab w:val="left" w:pos="2410"/>
          <w:tab w:val="left" w:pos="2977"/>
          <w:tab w:val="right" w:pos="8335"/>
          <w:tab w:val="right" w:pos="8505"/>
        </w:tabs>
        <w:jc w:val="both"/>
        <w:rPr>
          <w:rFonts w:ascii="Arial" w:hAnsi="Arial" w:cs="Arial"/>
          <w:b/>
          <w:szCs w:val="24"/>
        </w:rPr>
      </w:pPr>
      <w:r w:rsidRPr="00B035A1">
        <w:rPr>
          <w:rFonts w:ascii="Arial" w:hAnsi="Arial" w:cs="Arial"/>
          <w:b/>
          <w:szCs w:val="24"/>
        </w:rPr>
        <w:t>That</w:t>
      </w:r>
      <w:r w:rsidR="00306BBE">
        <w:rPr>
          <w:rFonts w:ascii="Arial" w:hAnsi="Arial" w:cs="Arial"/>
          <w:b/>
          <w:szCs w:val="24"/>
        </w:rPr>
        <w:t xml:space="preserve"> </w:t>
      </w:r>
      <w:r w:rsidR="00B42488">
        <w:rPr>
          <w:rFonts w:ascii="Arial" w:hAnsi="Arial" w:cs="Arial"/>
          <w:b/>
          <w:szCs w:val="24"/>
        </w:rPr>
        <w:t xml:space="preserve">in </w:t>
      </w:r>
      <w:r w:rsidR="00306BBE">
        <w:rPr>
          <w:rFonts w:ascii="Arial" w:hAnsi="Arial" w:cs="Arial"/>
          <w:b/>
          <w:szCs w:val="24"/>
        </w:rPr>
        <w:t>the Arts Committee Terms of Reference</w:t>
      </w:r>
      <w:r w:rsidRPr="00B035A1">
        <w:rPr>
          <w:rFonts w:ascii="Arial" w:hAnsi="Arial" w:cs="Arial"/>
          <w:b/>
          <w:szCs w:val="24"/>
        </w:rPr>
        <w:t xml:space="preserve"> the clause under the heading Delegated Authority be amended to read (as tracked):</w:t>
      </w:r>
    </w:p>
    <w:p w14:paraId="67372182" w14:textId="77777777" w:rsidR="00B035A1" w:rsidRPr="00B035A1" w:rsidRDefault="00B035A1" w:rsidP="00B035A1">
      <w:pPr>
        <w:numPr>
          <w:ilvl w:val="12"/>
          <w:numId w:val="0"/>
        </w:numPr>
        <w:tabs>
          <w:tab w:val="left" w:pos="1440"/>
          <w:tab w:val="left" w:pos="2410"/>
          <w:tab w:val="left" w:pos="2977"/>
          <w:tab w:val="right" w:pos="8335"/>
          <w:tab w:val="right" w:pos="8505"/>
        </w:tabs>
        <w:jc w:val="both"/>
        <w:rPr>
          <w:rFonts w:ascii="Arial" w:hAnsi="Arial" w:cs="Arial"/>
          <w:b/>
          <w:szCs w:val="24"/>
        </w:rPr>
      </w:pPr>
    </w:p>
    <w:p w14:paraId="490D6F23" w14:textId="77777777" w:rsidR="00B035A1" w:rsidRPr="00B035A1" w:rsidRDefault="00B035A1" w:rsidP="00B035A1">
      <w:pPr>
        <w:numPr>
          <w:ilvl w:val="12"/>
          <w:numId w:val="0"/>
        </w:numPr>
        <w:tabs>
          <w:tab w:val="left" w:pos="1440"/>
          <w:tab w:val="left" w:pos="2410"/>
          <w:tab w:val="left" w:pos="2977"/>
          <w:tab w:val="right" w:pos="8335"/>
          <w:tab w:val="right" w:pos="8505"/>
        </w:tabs>
        <w:jc w:val="both"/>
        <w:rPr>
          <w:rFonts w:ascii="Arial" w:hAnsi="Arial" w:cs="Arial"/>
          <w:b/>
          <w:szCs w:val="24"/>
        </w:rPr>
      </w:pPr>
      <w:r w:rsidRPr="00B035A1">
        <w:rPr>
          <w:rFonts w:ascii="Arial" w:hAnsi="Arial" w:cs="Arial"/>
          <w:b/>
          <w:szCs w:val="24"/>
        </w:rPr>
        <w:t xml:space="preserve">The Committee has delegated authority to implement public artworks </w:t>
      </w:r>
      <w:ins w:id="106" w:author="Nicole Ceric" w:date="2019-04-11T15:45:00Z">
        <w:r w:rsidRPr="00B035A1">
          <w:rPr>
            <w:rFonts w:ascii="Arial" w:hAnsi="Arial" w:cs="Arial"/>
            <w:b/>
            <w:szCs w:val="24"/>
          </w:rPr>
          <w:t xml:space="preserve">of not more than $10,000 each </w:t>
        </w:r>
      </w:ins>
      <w:del w:id="107" w:author="Nicole Ceric" w:date="2019-04-11T11:04:00Z">
        <w:r w:rsidRPr="00B035A1" w:rsidDel="000E3590">
          <w:rPr>
            <w:rFonts w:ascii="Arial" w:hAnsi="Arial" w:cs="Arial"/>
            <w:b/>
            <w:szCs w:val="24"/>
          </w:rPr>
          <w:delText>to the value of</w:delText>
        </w:r>
      </w:del>
      <w:r w:rsidRPr="00B035A1">
        <w:rPr>
          <w:rFonts w:ascii="Arial" w:hAnsi="Arial" w:cs="Arial"/>
          <w:b/>
          <w:szCs w:val="24"/>
        </w:rPr>
        <w:t xml:space="preserve"> up to, in all, the budget allocation approved by Council within the current financial year’s budget. </w:t>
      </w:r>
      <w:ins w:id="108" w:author="Nicole Ceric" w:date="2019-04-11T15:45:00Z">
        <w:r w:rsidRPr="00B035A1">
          <w:rPr>
            <w:rFonts w:ascii="Arial" w:hAnsi="Arial" w:cs="Arial"/>
            <w:b/>
            <w:szCs w:val="24"/>
          </w:rPr>
          <w:t>Artworks over $10,000 shall be recommended to Council for approval.</w:t>
        </w:r>
      </w:ins>
    </w:p>
    <w:p w14:paraId="41D718E6" w14:textId="236D75AC" w:rsidR="00B035A1" w:rsidRDefault="00B035A1" w:rsidP="00131A9B">
      <w:pPr>
        <w:jc w:val="both"/>
        <w:rPr>
          <w:rFonts w:ascii="Arial" w:hAnsi="Arial" w:cs="Arial"/>
          <w:szCs w:val="24"/>
        </w:rPr>
      </w:pPr>
    </w:p>
    <w:p w14:paraId="394806CD" w14:textId="77777777" w:rsidR="00B035A1" w:rsidRDefault="00B035A1" w:rsidP="00131A9B">
      <w:pPr>
        <w:jc w:val="both"/>
        <w:rPr>
          <w:rFonts w:ascii="Arial" w:hAnsi="Arial" w:cs="Arial"/>
          <w:szCs w:val="24"/>
        </w:rPr>
      </w:pPr>
    </w:p>
    <w:p w14:paraId="076080C8" w14:textId="7F37F555" w:rsidR="00091DBB" w:rsidRPr="00D9591A" w:rsidRDefault="00091DBB" w:rsidP="00131A9B">
      <w:pPr>
        <w:jc w:val="both"/>
        <w:rPr>
          <w:rFonts w:ascii="Arial" w:hAnsi="Arial" w:cs="Arial"/>
          <w:szCs w:val="24"/>
          <w:u w:val="single"/>
        </w:rPr>
      </w:pPr>
      <w:r w:rsidRPr="00D9591A">
        <w:rPr>
          <w:rFonts w:ascii="Arial" w:hAnsi="Arial" w:cs="Arial"/>
          <w:szCs w:val="24"/>
          <w:u w:val="single"/>
        </w:rPr>
        <w:t xml:space="preserve">Amendment </w:t>
      </w:r>
    </w:p>
    <w:p w14:paraId="7D23D574" w14:textId="7E19EE92" w:rsidR="00091DBB" w:rsidRDefault="00091DBB" w:rsidP="00131A9B">
      <w:pPr>
        <w:jc w:val="both"/>
        <w:rPr>
          <w:rFonts w:ascii="Arial" w:hAnsi="Arial" w:cs="Arial"/>
          <w:szCs w:val="24"/>
        </w:rPr>
      </w:pPr>
      <w:r>
        <w:rPr>
          <w:rFonts w:ascii="Arial" w:hAnsi="Arial" w:cs="Arial"/>
          <w:szCs w:val="24"/>
        </w:rPr>
        <w:t>Moved – Mayor Hipkins</w:t>
      </w:r>
    </w:p>
    <w:p w14:paraId="0D06712B" w14:textId="5D625044" w:rsidR="00091DBB" w:rsidRDefault="00091DBB" w:rsidP="00131A9B">
      <w:pPr>
        <w:jc w:val="both"/>
        <w:rPr>
          <w:rFonts w:ascii="Arial" w:hAnsi="Arial" w:cs="Arial"/>
          <w:szCs w:val="24"/>
        </w:rPr>
      </w:pPr>
      <w:r>
        <w:rPr>
          <w:rFonts w:ascii="Arial" w:hAnsi="Arial" w:cs="Arial"/>
          <w:szCs w:val="24"/>
        </w:rPr>
        <w:t xml:space="preserve">Seconded – Councillor Shaw </w:t>
      </w:r>
    </w:p>
    <w:p w14:paraId="5C3422F6" w14:textId="18CAEBBD" w:rsidR="00091DBB" w:rsidRDefault="00091DBB" w:rsidP="00131A9B">
      <w:pPr>
        <w:jc w:val="both"/>
        <w:rPr>
          <w:rFonts w:ascii="Arial" w:hAnsi="Arial" w:cs="Arial"/>
          <w:szCs w:val="24"/>
        </w:rPr>
      </w:pPr>
    </w:p>
    <w:p w14:paraId="15473A48" w14:textId="6C12570B" w:rsidR="00091DBB" w:rsidRPr="00091DBB" w:rsidRDefault="00091DBB" w:rsidP="00D421DC">
      <w:pPr>
        <w:numPr>
          <w:ilvl w:val="12"/>
          <w:numId w:val="0"/>
        </w:numPr>
        <w:tabs>
          <w:tab w:val="left" w:pos="1440"/>
          <w:tab w:val="left" w:pos="2410"/>
          <w:tab w:val="left" w:pos="2977"/>
          <w:tab w:val="right" w:pos="8335"/>
          <w:tab w:val="right" w:pos="8505"/>
        </w:tabs>
        <w:jc w:val="both"/>
        <w:rPr>
          <w:rFonts w:ascii="Arial" w:hAnsi="Arial" w:cs="Arial"/>
          <w:szCs w:val="24"/>
        </w:rPr>
      </w:pPr>
      <w:r w:rsidRPr="00091DBB">
        <w:rPr>
          <w:rFonts w:ascii="Arial" w:hAnsi="Arial" w:cs="Arial"/>
          <w:szCs w:val="24"/>
        </w:rPr>
        <w:t>That</w:t>
      </w:r>
      <w:r w:rsidR="00306BBE">
        <w:rPr>
          <w:rFonts w:ascii="Arial" w:hAnsi="Arial" w:cs="Arial"/>
          <w:szCs w:val="24"/>
        </w:rPr>
        <w:t xml:space="preserve"> </w:t>
      </w:r>
      <w:r w:rsidR="00BE18AF">
        <w:rPr>
          <w:rFonts w:ascii="Arial" w:hAnsi="Arial" w:cs="Arial"/>
          <w:szCs w:val="24"/>
        </w:rPr>
        <w:t>‘</w:t>
      </w:r>
      <w:r w:rsidR="00D421DC">
        <w:rPr>
          <w:rFonts w:ascii="Arial" w:hAnsi="Arial" w:cs="Arial"/>
          <w:szCs w:val="24"/>
        </w:rPr>
        <w:t>$10,000’ be amended to ‘$40,000’.</w:t>
      </w:r>
    </w:p>
    <w:p w14:paraId="6B26B5D7" w14:textId="471AFCAE" w:rsidR="00091DBB" w:rsidRPr="00BF584E" w:rsidRDefault="00091DBB" w:rsidP="00131A9B">
      <w:pPr>
        <w:jc w:val="both"/>
        <w:rPr>
          <w:rFonts w:ascii="Arial" w:hAnsi="Arial" w:cs="Arial"/>
          <w:szCs w:val="24"/>
        </w:rPr>
      </w:pPr>
    </w:p>
    <w:p w14:paraId="7A0EBA27" w14:textId="77777777" w:rsidR="00091DBB" w:rsidRPr="00BF584E" w:rsidRDefault="00091DBB" w:rsidP="00091DBB">
      <w:pPr>
        <w:pStyle w:val="Default"/>
        <w:rPr>
          <w:bCs/>
        </w:rPr>
      </w:pPr>
      <w:r w:rsidRPr="00BF584E">
        <w:rPr>
          <w:bCs/>
        </w:rPr>
        <w:t>The AMENDMENT was PUT and was</w:t>
      </w:r>
    </w:p>
    <w:p w14:paraId="22085FE2" w14:textId="6B514E9F" w:rsidR="00091DBB" w:rsidRPr="00BF584E" w:rsidRDefault="00091DBB" w:rsidP="00091DBB">
      <w:pPr>
        <w:pStyle w:val="Default"/>
        <w:jc w:val="right"/>
        <w:rPr>
          <w:bCs/>
        </w:rPr>
      </w:pPr>
      <w:r w:rsidRPr="00BF584E">
        <w:rPr>
          <w:bCs/>
        </w:rPr>
        <w:t>L</w:t>
      </w:r>
      <w:r w:rsidR="00BF584E" w:rsidRPr="00BF584E">
        <w:rPr>
          <w:bCs/>
        </w:rPr>
        <w:t>ost</w:t>
      </w:r>
      <w:r w:rsidR="00C7530A" w:rsidRPr="00BF584E">
        <w:rPr>
          <w:bCs/>
        </w:rPr>
        <w:t xml:space="preserve"> 8/3</w:t>
      </w:r>
    </w:p>
    <w:p w14:paraId="67889C47" w14:textId="77777777" w:rsidR="005C1857" w:rsidRDefault="00091DBB" w:rsidP="00091DBB">
      <w:pPr>
        <w:pStyle w:val="Default"/>
        <w:jc w:val="right"/>
      </w:pPr>
      <w:r w:rsidRPr="00BF584E">
        <w:rPr>
          <w:bCs/>
        </w:rPr>
        <w:t>(Against:</w:t>
      </w:r>
      <w:r w:rsidR="00C7530A" w:rsidRPr="00BF584E">
        <w:rPr>
          <w:bCs/>
        </w:rPr>
        <w:t xml:space="preserve"> </w:t>
      </w:r>
      <w:r w:rsidR="00C7530A" w:rsidRPr="00BF584E">
        <w:t xml:space="preserve">Crs. </w:t>
      </w:r>
      <w:r w:rsidR="00D421DC" w:rsidRPr="00BF584E">
        <w:t>Argyle Hassell Mangano de Lacy</w:t>
      </w:r>
      <w:r w:rsidR="005C1857">
        <w:t xml:space="preserve"> </w:t>
      </w:r>
    </w:p>
    <w:p w14:paraId="3653225D" w14:textId="64F6B4F2" w:rsidR="00091DBB" w:rsidRPr="00BF584E" w:rsidRDefault="00BF584E" w:rsidP="00091DBB">
      <w:pPr>
        <w:pStyle w:val="Default"/>
        <w:jc w:val="right"/>
        <w:rPr>
          <w:bCs/>
        </w:rPr>
      </w:pPr>
      <w:r w:rsidRPr="00BF584E">
        <w:t xml:space="preserve">Wetherall James Horley &amp; </w:t>
      </w:r>
      <w:r w:rsidR="00C7530A" w:rsidRPr="00BF584E">
        <w:t>McManus</w:t>
      </w:r>
      <w:r w:rsidR="00091DBB" w:rsidRPr="00BF584E">
        <w:rPr>
          <w:bCs/>
        </w:rPr>
        <w:t>)</w:t>
      </w:r>
    </w:p>
    <w:p w14:paraId="776E4ED7" w14:textId="29422D0A" w:rsidR="00A34581" w:rsidRDefault="00A34581" w:rsidP="00131A9B">
      <w:pPr>
        <w:jc w:val="both"/>
        <w:rPr>
          <w:rFonts w:ascii="Arial" w:hAnsi="Arial" w:cs="Arial"/>
          <w:szCs w:val="24"/>
        </w:rPr>
      </w:pPr>
    </w:p>
    <w:p w14:paraId="6AC69519" w14:textId="77777777" w:rsidR="00BF584E" w:rsidRDefault="00BF584E" w:rsidP="00131A9B">
      <w:pPr>
        <w:jc w:val="both"/>
        <w:rPr>
          <w:rFonts w:ascii="Arial" w:hAnsi="Arial" w:cs="Arial"/>
          <w:szCs w:val="24"/>
        </w:rPr>
      </w:pPr>
    </w:p>
    <w:p w14:paraId="22DAFF7E" w14:textId="53038303" w:rsidR="00091DBB" w:rsidRDefault="00A34581" w:rsidP="00A34581">
      <w:pPr>
        <w:ind w:hanging="851"/>
        <w:jc w:val="both"/>
        <w:rPr>
          <w:rFonts w:ascii="Arial" w:hAnsi="Arial" w:cs="Arial"/>
          <w:szCs w:val="24"/>
        </w:rPr>
      </w:pPr>
      <w:r>
        <w:rPr>
          <w:rFonts w:ascii="Arial" w:hAnsi="Arial" w:cs="Arial"/>
          <w:szCs w:val="24"/>
        </w:rPr>
        <w:t>C</w:t>
      </w:r>
      <w:r w:rsidR="005C1857">
        <w:rPr>
          <w:rFonts w:ascii="Arial" w:hAnsi="Arial" w:cs="Arial"/>
          <w:szCs w:val="24"/>
        </w:rPr>
        <w:t>ouncillo</w:t>
      </w:r>
      <w:r>
        <w:rPr>
          <w:rFonts w:ascii="Arial" w:hAnsi="Arial" w:cs="Arial"/>
          <w:szCs w:val="24"/>
        </w:rPr>
        <w:t>r McManus left the room at 9.43 pm and returned at 9.44 pm.</w:t>
      </w:r>
    </w:p>
    <w:p w14:paraId="7A272E68" w14:textId="5F52D053" w:rsidR="00A34581" w:rsidRDefault="00A34581" w:rsidP="00A34581">
      <w:pPr>
        <w:ind w:hanging="851"/>
        <w:jc w:val="both"/>
        <w:rPr>
          <w:rFonts w:ascii="Arial" w:hAnsi="Arial" w:cs="Arial"/>
          <w:szCs w:val="24"/>
        </w:rPr>
      </w:pPr>
    </w:p>
    <w:p w14:paraId="070EDDE4" w14:textId="1F84D8FB" w:rsidR="00BF584E" w:rsidRDefault="00BF584E" w:rsidP="00A34581">
      <w:pPr>
        <w:ind w:hanging="851"/>
        <w:jc w:val="both"/>
        <w:rPr>
          <w:rFonts w:ascii="Arial" w:hAnsi="Arial" w:cs="Arial"/>
          <w:szCs w:val="24"/>
        </w:rPr>
      </w:pPr>
    </w:p>
    <w:p w14:paraId="4684D2ED" w14:textId="709C9B59" w:rsidR="00823F28" w:rsidRDefault="00823F28" w:rsidP="00A34581">
      <w:pPr>
        <w:ind w:hanging="851"/>
        <w:jc w:val="both"/>
        <w:rPr>
          <w:rFonts w:ascii="Arial" w:hAnsi="Arial" w:cs="Arial"/>
          <w:szCs w:val="24"/>
        </w:rPr>
      </w:pPr>
    </w:p>
    <w:p w14:paraId="43008996" w14:textId="06AB1AD5" w:rsidR="00823F28" w:rsidRDefault="00823F28" w:rsidP="00A34581">
      <w:pPr>
        <w:ind w:hanging="851"/>
        <w:jc w:val="both"/>
        <w:rPr>
          <w:rFonts w:ascii="Arial" w:hAnsi="Arial" w:cs="Arial"/>
          <w:szCs w:val="24"/>
        </w:rPr>
      </w:pPr>
    </w:p>
    <w:p w14:paraId="6D3120F6" w14:textId="10CA776E" w:rsidR="00823F28" w:rsidRDefault="00823F28" w:rsidP="00A34581">
      <w:pPr>
        <w:ind w:hanging="851"/>
        <w:jc w:val="both"/>
        <w:rPr>
          <w:rFonts w:ascii="Arial" w:hAnsi="Arial" w:cs="Arial"/>
          <w:szCs w:val="24"/>
        </w:rPr>
      </w:pPr>
    </w:p>
    <w:p w14:paraId="42546664" w14:textId="3AE8E358" w:rsidR="00823F28" w:rsidRDefault="00823F28" w:rsidP="00A34581">
      <w:pPr>
        <w:ind w:hanging="851"/>
        <w:jc w:val="both"/>
        <w:rPr>
          <w:rFonts w:ascii="Arial" w:hAnsi="Arial" w:cs="Arial"/>
          <w:szCs w:val="24"/>
        </w:rPr>
      </w:pPr>
    </w:p>
    <w:p w14:paraId="136678B8" w14:textId="77777777" w:rsidR="00823F28" w:rsidRDefault="00823F28" w:rsidP="00A34581">
      <w:pPr>
        <w:ind w:hanging="851"/>
        <w:jc w:val="both"/>
        <w:rPr>
          <w:rFonts w:ascii="Arial" w:hAnsi="Arial" w:cs="Arial"/>
          <w:szCs w:val="24"/>
        </w:rPr>
      </w:pPr>
    </w:p>
    <w:p w14:paraId="5B184C88" w14:textId="463B42AF" w:rsidR="00A34581" w:rsidRPr="00A34581" w:rsidRDefault="00A34581" w:rsidP="00A34581">
      <w:pPr>
        <w:jc w:val="both"/>
        <w:rPr>
          <w:rFonts w:ascii="Arial" w:hAnsi="Arial" w:cs="Arial"/>
          <w:szCs w:val="24"/>
          <w:u w:val="single"/>
        </w:rPr>
      </w:pPr>
      <w:r w:rsidRPr="00A34581">
        <w:rPr>
          <w:rFonts w:ascii="Arial" w:hAnsi="Arial" w:cs="Arial"/>
          <w:szCs w:val="24"/>
          <w:u w:val="single"/>
        </w:rPr>
        <w:lastRenderedPageBreak/>
        <w:t xml:space="preserve">Procedural motion </w:t>
      </w:r>
    </w:p>
    <w:p w14:paraId="7F20984F" w14:textId="77777777" w:rsidR="00D9591A" w:rsidRDefault="00D9591A" w:rsidP="00D9591A">
      <w:pPr>
        <w:jc w:val="both"/>
        <w:rPr>
          <w:rFonts w:ascii="Arial" w:hAnsi="Arial" w:cs="Arial"/>
          <w:szCs w:val="24"/>
        </w:rPr>
      </w:pPr>
      <w:r>
        <w:rPr>
          <w:rFonts w:ascii="Arial" w:hAnsi="Arial" w:cs="Arial"/>
          <w:szCs w:val="24"/>
        </w:rPr>
        <w:t>Moved – Councillor Wetherall</w:t>
      </w:r>
    </w:p>
    <w:p w14:paraId="20801DD1" w14:textId="77777777" w:rsidR="00D9591A" w:rsidRDefault="00D9591A" w:rsidP="00D9591A">
      <w:pPr>
        <w:jc w:val="both"/>
        <w:rPr>
          <w:rFonts w:ascii="Arial" w:hAnsi="Arial" w:cs="Arial"/>
          <w:szCs w:val="24"/>
        </w:rPr>
      </w:pPr>
      <w:r>
        <w:rPr>
          <w:rFonts w:ascii="Arial" w:hAnsi="Arial" w:cs="Arial"/>
          <w:szCs w:val="24"/>
        </w:rPr>
        <w:t>Seconded - Councillor Shaw</w:t>
      </w:r>
    </w:p>
    <w:p w14:paraId="05C88931" w14:textId="6A7A1EF2" w:rsidR="00A34581" w:rsidRPr="00823F28" w:rsidRDefault="00A34581" w:rsidP="00A34581">
      <w:pPr>
        <w:jc w:val="both"/>
        <w:rPr>
          <w:rFonts w:ascii="Arial" w:hAnsi="Arial" w:cs="Arial"/>
          <w:szCs w:val="24"/>
        </w:rPr>
      </w:pPr>
    </w:p>
    <w:p w14:paraId="6A020EEA" w14:textId="50B9F7BD" w:rsidR="00A34581" w:rsidRPr="00823F28" w:rsidRDefault="00823F28" w:rsidP="00A34581">
      <w:pPr>
        <w:jc w:val="both"/>
        <w:rPr>
          <w:rFonts w:ascii="Arial" w:hAnsi="Arial" w:cs="Arial"/>
          <w:szCs w:val="24"/>
        </w:rPr>
      </w:pPr>
      <w:r>
        <w:rPr>
          <w:rFonts w:ascii="Arial" w:hAnsi="Arial" w:cs="Arial"/>
          <w:szCs w:val="24"/>
        </w:rPr>
        <w:t>That this item be adjourned.</w:t>
      </w:r>
    </w:p>
    <w:p w14:paraId="32245F85" w14:textId="0B578524" w:rsidR="00A34581" w:rsidRPr="00823F28" w:rsidRDefault="00A34581" w:rsidP="00A34581">
      <w:pPr>
        <w:pStyle w:val="Default"/>
        <w:jc w:val="right"/>
      </w:pPr>
      <w:r w:rsidRPr="00823F28">
        <w:rPr>
          <w:bCs/>
        </w:rPr>
        <w:t xml:space="preserve">Lost 9/2 </w:t>
      </w:r>
    </w:p>
    <w:p w14:paraId="6CEB3520" w14:textId="77777777" w:rsidR="00823F28" w:rsidRPr="00823F28" w:rsidRDefault="00A34581" w:rsidP="00A34581">
      <w:pPr>
        <w:jc w:val="right"/>
        <w:rPr>
          <w:rFonts w:ascii="Arial" w:hAnsi="Arial" w:cs="Arial"/>
          <w:bCs/>
          <w:szCs w:val="24"/>
        </w:rPr>
      </w:pPr>
      <w:r w:rsidRPr="00823F28">
        <w:rPr>
          <w:rFonts w:ascii="Arial" w:hAnsi="Arial" w:cs="Arial"/>
          <w:bCs/>
          <w:szCs w:val="24"/>
        </w:rPr>
        <w:t>(Against:</w:t>
      </w:r>
      <w:r w:rsidR="00D9591A" w:rsidRPr="00823F28">
        <w:rPr>
          <w:rFonts w:ascii="Arial" w:hAnsi="Arial" w:cs="Arial"/>
          <w:bCs/>
          <w:szCs w:val="24"/>
        </w:rPr>
        <w:t xml:space="preserve"> </w:t>
      </w:r>
      <w:r w:rsidR="00823F28" w:rsidRPr="00823F28">
        <w:rPr>
          <w:rFonts w:ascii="Arial" w:hAnsi="Arial" w:cs="Arial"/>
          <w:bCs/>
          <w:szCs w:val="24"/>
        </w:rPr>
        <w:t xml:space="preserve">Mayor Hipkins </w:t>
      </w:r>
      <w:r w:rsidR="006B64B1" w:rsidRPr="00823F28">
        <w:rPr>
          <w:rFonts w:ascii="Arial" w:hAnsi="Arial" w:cs="Arial"/>
          <w:bCs/>
          <w:szCs w:val="24"/>
        </w:rPr>
        <w:t xml:space="preserve">Crs. </w:t>
      </w:r>
      <w:r w:rsidR="00823F28" w:rsidRPr="00823F28">
        <w:rPr>
          <w:rFonts w:ascii="Arial" w:hAnsi="Arial" w:cs="Arial"/>
          <w:bCs/>
          <w:szCs w:val="24"/>
        </w:rPr>
        <w:t xml:space="preserve">Argyle Hassell Mangano de Lacy </w:t>
      </w:r>
    </w:p>
    <w:p w14:paraId="38713E7E" w14:textId="53688CB7" w:rsidR="00A34581" w:rsidRPr="00823F28" w:rsidRDefault="00823F28" w:rsidP="00A34581">
      <w:pPr>
        <w:jc w:val="right"/>
        <w:rPr>
          <w:rFonts w:ascii="Arial" w:hAnsi="Arial" w:cs="Arial"/>
          <w:bCs/>
          <w:szCs w:val="24"/>
        </w:rPr>
      </w:pPr>
      <w:r w:rsidRPr="00823F28">
        <w:rPr>
          <w:rFonts w:ascii="Arial" w:hAnsi="Arial" w:cs="Arial"/>
          <w:bCs/>
          <w:szCs w:val="24"/>
        </w:rPr>
        <w:t xml:space="preserve">James Horley McManus &amp; </w:t>
      </w:r>
      <w:r w:rsidR="006B64B1" w:rsidRPr="00823F28">
        <w:rPr>
          <w:rFonts w:ascii="Arial" w:hAnsi="Arial" w:cs="Arial"/>
          <w:bCs/>
          <w:szCs w:val="24"/>
        </w:rPr>
        <w:t>Smyth)</w:t>
      </w:r>
    </w:p>
    <w:p w14:paraId="1203AD84" w14:textId="77777777" w:rsidR="00A34581" w:rsidRDefault="00A34581" w:rsidP="00131A9B">
      <w:pPr>
        <w:jc w:val="both"/>
        <w:rPr>
          <w:rFonts w:ascii="Arial" w:hAnsi="Arial" w:cs="Arial"/>
          <w:szCs w:val="24"/>
        </w:rPr>
      </w:pPr>
    </w:p>
    <w:p w14:paraId="54FC1067" w14:textId="1C6F2E00" w:rsidR="006B64B1" w:rsidRDefault="00496381" w:rsidP="006B64B1">
      <w:pPr>
        <w:jc w:val="both"/>
        <w:rPr>
          <w:rFonts w:ascii="Arial" w:hAnsi="Arial" w:cs="Arial"/>
          <w:szCs w:val="24"/>
          <w:u w:val="single"/>
        </w:rPr>
      </w:pPr>
      <w:r>
        <w:rPr>
          <w:rFonts w:ascii="Arial" w:hAnsi="Arial" w:cs="Arial"/>
          <w:noProof/>
          <w:szCs w:val="24"/>
          <w:u w:val="single"/>
        </w:rPr>
        <w:pict w14:anchorId="7560D758">
          <v:rect id="_x0000_s1069" style="position:absolute;left:0;text-align:left;margin-left:-1.85pt;margin-top:13.15pt;width:418.25pt;height:100.2pt;z-index:-251643392" fillcolor="#d8d8d8" strokecolor="#d8d8d8"/>
        </w:pict>
      </w:r>
    </w:p>
    <w:p w14:paraId="3C3CD35C" w14:textId="2DBB0369" w:rsidR="00823F28" w:rsidRPr="006D752D" w:rsidRDefault="00823F28" w:rsidP="00D803F3">
      <w:pPr>
        <w:rPr>
          <w:rFonts w:ascii="Arial" w:hAnsi="Arial" w:cs="Arial"/>
          <w:szCs w:val="24"/>
          <w:u w:val="single"/>
        </w:rPr>
      </w:pPr>
      <w:r w:rsidRPr="006D752D">
        <w:rPr>
          <w:rFonts w:ascii="Arial" w:hAnsi="Arial" w:cs="Arial"/>
          <w:szCs w:val="24"/>
          <w:u w:val="single"/>
        </w:rPr>
        <w:t>Put Motion</w:t>
      </w:r>
    </w:p>
    <w:p w14:paraId="048547A4" w14:textId="416189AA" w:rsidR="00823F28" w:rsidRPr="006D752D" w:rsidRDefault="00823F28" w:rsidP="00D803F3">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081A228B" w14:textId="79426AF1" w:rsidR="00823F28" w:rsidRPr="006D752D" w:rsidRDefault="00823F28" w:rsidP="00D803F3">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Horley</w:t>
      </w:r>
    </w:p>
    <w:p w14:paraId="6DABD84E" w14:textId="77777777" w:rsidR="00823F28" w:rsidRPr="006D752D" w:rsidRDefault="00823F28" w:rsidP="00D803F3">
      <w:pPr>
        <w:rPr>
          <w:rFonts w:ascii="Arial" w:hAnsi="Arial" w:cs="Arial"/>
          <w:szCs w:val="24"/>
          <w:u w:val="single"/>
        </w:rPr>
      </w:pPr>
    </w:p>
    <w:p w14:paraId="74960FCF" w14:textId="77777777" w:rsidR="00823F28" w:rsidRPr="006D752D" w:rsidRDefault="00823F28" w:rsidP="00D803F3">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62AED263" w14:textId="77777777" w:rsidR="006B64B1" w:rsidRDefault="006B64B1" w:rsidP="006B64B1">
      <w:pPr>
        <w:pStyle w:val="Default"/>
        <w:jc w:val="right"/>
      </w:pPr>
      <w:r>
        <w:rPr>
          <w:b/>
          <w:bCs/>
        </w:rPr>
        <w:t>CARRIED 8/3</w:t>
      </w:r>
    </w:p>
    <w:p w14:paraId="67CA1021" w14:textId="7CD6504C" w:rsidR="006B64B1" w:rsidRDefault="006B64B1" w:rsidP="006B64B1">
      <w:pPr>
        <w:jc w:val="right"/>
        <w:rPr>
          <w:rFonts w:ascii="Arial" w:hAnsi="Arial" w:cs="Arial"/>
          <w:b/>
          <w:bCs/>
          <w:szCs w:val="24"/>
        </w:rPr>
      </w:pPr>
      <w:r>
        <w:rPr>
          <w:rFonts w:ascii="Arial" w:hAnsi="Arial" w:cs="Arial"/>
          <w:b/>
          <w:bCs/>
          <w:szCs w:val="24"/>
        </w:rPr>
        <w:t xml:space="preserve">(Against: Crs. </w:t>
      </w:r>
      <w:r w:rsidR="00823F28">
        <w:rPr>
          <w:rFonts w:ascii="Arial" w:hAnsi="Arial" w:cs="Arial"/>
          <w:b/>
          <w:bCs/>
          <w:szCs w:val="24"/>
        </w:rPr>
        <w:t>Argyle James</w:t>
      </w:r>
      <w:r>
        <w:rPr>
          <w:rFonts w:ascii="Arial" w:hAnsi="Arial" w:cs="Arial"/>
          <w:b/>
          <w:bCs/>
          <w:szCs w:val="24"/>
        </w:rPr>
        <w:t xml:space="preserve"> &amp; Smyth)</w:t>
      </w:r>
    </w:p>
    <w:p w14:paraId="1EE0ED00" w14:textId="77777777" w:rsidR="006B64B1" w:rsidRDefault="006B64B1" w:rsidP="006B64B1">
      <w:pPr>
        <w:pStyle w:val="Default"/>
        <w:rPr>
          <w:b/>
          <w:bCs/>
        </w:rPr>
      </w:pPr>
    </w:p>
    <w:p w14:paraId="7ACD122B" w14:textId="77777777" w:rsidR="00D9591A" w:rsidRDefault="00D9591A" w:rsidP="006B64B1">
      <w:pPr>
        <w:pStyle w:val="Default"/>
        <w:rPr>
          <w:b/>
          <w:bCs/>
        </w:rPr>
      </w:pPr>
    </w:p>
    <w:p w14:paraId="41FE99C2" w14:textId="02738579" w:rsidR="006B64B1" w:rsidRDefault="006B64B1" w:rsidP="006B64B1">
      <w:pPr>
        <w:pStyle w:val="Default"/>
      </w:pPr>
      <w:r>
        <w:rPr>
          <w:b/>
          <w:bCs/>
        </w:rPr>
        <w:t xml:space="preserve">The </w:t>
      </w:r>
      <w:r w:rsidR="00A82CCF">
        <w:rPr>
          <w:b/>
          <w:bCs/>
        </w:rPr>
        <w:t>Original</w:t>
      </w:r>
      <w:r>
        <w:rPr>
          <w:b/>
          <w:bCs/>
        </w:rPr>
        <w:t xml:space="preserve"> Motion was PUT and was </w:t>
      </w:r>
    </w:p>
    <w:p w14:paraId="48F5CA5C" w14:textId="0D3CAAB9" w:rsidR="006B64B1" w:rsidRDefault="006B64B1" w:rsidP="006B64B1">
      <w:pPr>
        <w:pStyle w:val="Default"/>
        <w:jc w:val="right"/>
      </w:pPr>
      <w:r>
        <w:rPr>
          <w:b/>
          <w:bCs/>
        </w:rPr>
        <w:t xml:space="preserve">CARRIED </w:t>
      </w:r>
      <w:r w:rsidR="003C1E2E">
        <w:rPr>
          <w:b/>
          <w:bCs/>
        </w:rPr>
        <w:t>6/5</w:t>
      </w:r>
    </w:p>
    <w:p w14:paraId="1861197F" w14:textId="045BEB21" w:rsidR="006B64B1" w:rsidRDefault="006C3409" w:rsidP="006B64B1">
      <w:pPr>
        <w:jc w:val="right"/>
        <w:rPr>
          <w:rFonts w:ascii="Arial" w:hAnsi="Arial" w:cs="Arial"/>
          <w:b/>
          <w:bCs/>
          <w:szCs w:val="24"/>
        </w:rPr>
      </w:pPr>
      <w:r>
        <w:rPr>
          <w:rFonts w:ascii="Arial" w:hAnsi="Arial" w:cs="Arial"/>
          <w:b/>
          <w:bCs/>
          <w:szCs w:val="24"/>
        </w:rPr>
        <w:t>(</w:t>
      </w:r>
      <w:r w:rsidR="006B64B1">
        <w:rPr>
          <w:rFonts w:ascii="Arial" w:hAnsi="Arial" w:cs="Arial"/>
          <w:b/>
          <w:bCs/>
          <w:szCs w:val="24"/>
        </w:rPr>
        <w:t xml:space="preserve">Against: </w:t>
      </w:r>
      <w:r w:rsidR="003C1E2E">
        <w:rPr>
          <w:rFonts w:ascii="Arial" w:hAnsi="Arial" w:cs="Arial"/>
          <w:b/>
          <w:bCs/>
          <w:szCs w:val="24"/>
        </w:rPr>
        <w:t xml:space="preserve">Mayor Hipkins </w:t>
      </w:r>
      <w:r w:rsidR="006B64B1">
        <w:rPr>
          <w:rFonts w:ascii="Arial" w:hAnsi="Arial" w:cs="Arial"/>
          <w:b/>
          <w:bCs/>
          <w:szCs w:val="24"/>
        </w:rPr>
        <w:t>Crs</w:t>
      </w:r>
      <w:r w:rsidR="00F07501">
        <w:rPr>
          <w:rFonts w:ascii="Arial" w:hAnsi="Arial" w:cs="Arial"/>
          <w:b/>
          <w:bCs/>
          <w:szCs w:val="24"/>
        </w:rPr>
        <w:t xml:space="preserve">. de Lacy Wetherall Shaw &amp; </w:t>
      </w:r>
      <w:r w:rsidR="006B64B1">
        <w:rPr>
          <w:rFonts w:ascii="Arial" w:hAnsi="Arial" w:cs="Arial"/>
          <w:b/>
          <w:bCs/>
          <w:szCs w:val="24"/>
        </w:rPr>
        <w:t>Smyth</w:t>
      </w:r>
      <w:r w:rsidR="003C1E2E">
        <w:rPr>
          <w:rFonts w:ascii="Arial" w:hAnsi="Arial" w:cs="Arial"/>
          <w:b/>
          <w:bCs/>
          <w:szCs w:val="24"/>
        </w:rPr>
        <w:t>)</w:t>
      </w:r>
    </w:p>
    <w:p w14:paraId="74DBCC86" w14:textId="3390F9EE" w:rsidR="006B64B1" w:rsidRDefault="006B64B1" w:rsidP="00131A9B">
      <w:pPr>
        <w:jc w:val="both"/>
        <w:rPr>
          <w:rFonts w:ascii="Arial" w:hAnsi="Arial" w:cs="Arial"/>
          <w:szCs w:val="24"/>
        </w:rPr>
      </w:pPr>
    </w:p>
    <w:p w14:paraId="5BD0F361" w14:textId="77777777" w:rsidR="00924E47" w:rsidRDefault="00924E47" w:rsidP="00131A9B">
      <w:pPr>
        <w:jc w:val="both"/>
        <w:rPr>
          <w:rFonts w:ascii="Arial" w:hAnsi="Arial" w:cs="Arial"/>
          <w:szCs w:val="24"/>
        </w:rPr>
      </w:pPr>
    </w:p>
    <w:p w14:paraId="79BE59F6" w14:textId="4ACB1347" w:rsidR="00D9591A" w:rsidRDefault="00496381" w:rsidP="00D9591A">
      <w:pPr>
        <w:ind w:hanging="567"/>
        <w:jc w:val="both"/>
        <w:rPr>
          <w:rFonts w:ascii="Arial" w:hAnsi="Arial" w:cs="Arial"/>
          <w:szCs w:val="24"/>
        </w:rPr>
      </w:pPr>
      <w:r>
        <w:rPr>
          <w:rFonts w:ascii="Arial" w:hAnsi="Arial" w:cs="Arial"/>
          <w:b/>
          <w:noProof/>
          <w:szCs w:val="24"/>
        </w:rPr>
        <w:pict w14:anchorId="7560D758">
          <v:rect id="_x0000_s1063" style="position:absolute;left:0;text-align:left;margin-left:-1.85pt;margin-top:10.85pt;width:418.25pt;height:144.15pt;z-index:-251645440" fillcolor="#d8d8d8" strokecolor="#d8d8d8"/>
        </w:pict>
      </w:r>
    </w:p>
    <w:p w14:paraId="1AA94DC5" w14:textId="0B3C1E9D" w:rsidR="00C7530A" w:rsidRPr="003E514D" w:rsidRDefault="00C7530A" w:rsidP="005678CD">
      <w:pPr>
        <w:numPr>
          <w:ilvl w:val="12"/>
          <w:numId w:val="0"/>
        </w:numPr>
        <w:tabs>
          <w:tab w:val="left" w:pos="1440"/>
          <w:tab w:val="left" w:pos="2410"/>
          <w:tab w:val="left" w:pos="2977"/>
          <w:tab w:val="right" w:pos="8335"/>
          <w:tab w:val="right" w:pos="8505"/>
        </w:tabs>
        <w:jc w:val="both"/>
        <w:rPr>
          <w:rFonts w:ascii="Arial" w:hAnsi="Arial" w:cs="Arial"/>
          <w:b/>
          <w:sz w:val="28"/>
          <w:szCs w:val="28"/>
        </w:rPr>
      </w:pPr>
      <w:bookmarkStart w:id="109" w:name="_Hlk6946779"/>
      <w:r w:rsidRPr="003E514D">
        <w:rPr>
          <w:rFonts w:ascii="Arial" w:hAnsi="Arial" w:cs="Arial"/>
          <w:b/>
          <w:sz w:val="28"/>
          <w:szCs w:val="28"/>
        </w:rPr>
        <w:t>Council Resolution</w:t>
      </w:r>
    </w:p>
    <w:p w14:paraId="2181550D" w14:textId="77777777" w:rsidR="00C7530A" w:rsidRDefault="00C7530A"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0D435ADE" w14:textId="5291AB74"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r w:rsidRPr="005678CD">
        <w:rPr>
          <w:rFonts w:ascii="Arial" w:hAnsi="Arial" w:cs="Arial"/>
          <w:b/>
          <w:szCs w:val="24"/>
        </w:rPr>
        <w:t xml:space="preserve">That </w:t>
      </w:r>
      <w:r w:rsidR="00B42488">
        <w:rPr>
          <w:rFonts w:ascii="Arial" w:hAnsi="Arial" w:cs="Arial"/>
          <w:b/>
          <w:szCs w:val="24"/>
        </w:rPr>
        <w:t xml:space="preserve">in </w:t>
      </w:r>
      <w:r w:rsidRPr="005678CD">
        <w:rPr>
          <w:rFonts w:ascii="Arial" w:hAnsi="Arial" w:cs="Arial"/>
          <w:b/>
          <w:szCs w:val="24"/>
        </w:rPr>
        <w:t>the</w:t>
      </w:r>
      <w:r w:rsidR="00B42488">
        <w:rPr>
          <w:rFonts w:ascii="Arial" w:hAnsi="Arial" w:cs="Arial"/>
          <w:b/>
          <w:szCs w:val="24"/>
        </w:rPr>
        <w:t xml:space="preserve"> Arts Committee Terms of Reference</w:t>
      </w:r>
      <w:r w:rsidR="009443A2">
        <w:rPr>
          <w:rFonts w:ascii="Arial" w:hAnsi="Arial" w:cs="Arial"/>
          <w:b/>
          <w:szCs w:val="24"/>
        </w:rPr>
        <w:t xml:space="preserve"> the</w:t>
      </w:r>
      <w:r w:rsidRPr="005678CD">
        <w:rPr>
          <w:rFonts w:ascii="Arial" w:hAnsi="Arial" w:cs="Arial"/>
          <w:b/>
          <w:szCs w:val="24"/>
        </w:rPr>
        <w:t xml:space="preserve"> clause under the heading Delegated Authority be amended to read</w:t>
      </w:r>
      <w:r w:rsidR="009443A2">
        <w:rPr>
          <w:rFonts w:ascii="Arial" w:hAnsi="Arial" w:cs="Arial"/>
          <w:b/>
          <w:szCs w:val="24"/>
        </w:rPr>
        <w:t>:</w:t>
      </w:r>
    </w:p>
    <w:p w14:paraId="6C01A52D" w14:textId="77777777"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162AA7D6" w14:textId="777276D1"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r w:rsidRPr="005678CD">
        <w:rPr>
          <w:rFonts w:ascii="Arial" w:hAnsi="Arial" w:cs="Arial"/>
          <w:b/>
          <w:szCs w:val="24"/>
        </w:rPr>
        <w:t xml:space="preserve">The Committee has delegated authority to implement public artworks </w:t>
      </w:r>
      <w:r w:rsidR="007815F6">
        <w:rPr>
          <w:rFonts w:ascii="Arial" w:hAnsi="Arial" w:cs="Arial"/>
          <w:b/>
          <w:szCs w:val="24"/>
        </w:rPr>
        <w:t xml:space="preserve">of not more than $10,000 each </w:t>
      </w:r>
      <w:r w:rsidRPr="005678CD">
        <w:rPr>
          <w:rFonts w:ascii="Arial" w:hAnsi="Arial" w:cs="Arial"/>
          <w:b/>
          <w:szCs w:val="24"/>
        </w:rPr>
        <w:t>to the value of</w:t>
      </w:r>
      <w:r w:rsidR="000E3590">
        <w:rPr>
          <w:rFonts w:ascii="Arial" w:hAnsi="Arial" w:cs="Arial"/>
          <w:b/>
          <w:szCs w:val="24"/>
        </w:rPr>
        <w:t xml:space="preserve"> </w:t>
      </w:r>
      <w:r w:rsidRPr="005678CD">
        <w:rPr>
          <w:rFonts w:ascii="Arial" w:hAnsi="Arial" w:cs="Arial"/>
          <w:b/>
          <w:szCs w:val="24"/>
        </w:rPr>
        <w:t xml:space="preserve">up to, in all, the budget allocation approved by Council within the current financial year’s budget. </w:t>
      </w:r>
      <w:r w:rsidR="007815F6" w:rsidRPr="005678CD">
        <w:rPr>
          <w:rFonts w:ascii="Arial" w:hAnsi="Arial" w:cs="Arial"/>
          <w:b/>
          <w:szCs w:val="24"/>
        </w:rPr>
        <w:t>Artworks over $10,000 shall be recommended to Council for approval.</w:t>
      </w:r>
    </w:p>
    <w:bookmarkEnd w:id="109"/>
    <w:p w14:paraId="7C7DF046" w14:textId="0F70E8CB" w:rsidR="00AC1227" w:rsidRDefault="00AC1227"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5C285C59" w14:textId="77777777" w:rsidR="003E514D" w:rsidRPr="005678CD" w:rsidRDefault="003E514D"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1DD1E0D8" w14:textId="07502752" w:rsidR="005678CD" w:rsidRPr="00AC1227" w:rsidRDefault="005678CD" w:rsidP="005678CD">
      <w:pPr>
        <w:numPr>
          <w:ilvl w:val="12"/>
          <w:numId w:val="0"/>
        </w:numPr>
        <w:tabs>
          <w:tab w:val="left" w:pos="1440"/>
          <w:tab w:val="left" w:pos="2410"/>
          <w:tab w:val="left" w:pos="2977"/>
          <w:tab w:val="right" w:pos="8335"/>
          <w:tab w:val="right" w:pos="8505"/>
        </w:tabs>
        <w:jc w:val="both"/>
        <w:rPr>
          <w:rFonts w:ascii="Arial" w:hAnsi="Arial" w:cs="Arial"/>
          <w:szCs w:val="24"/>
        </w:rPr>
      </w:pPr>
      <w:r w:rsidRPr="00AC1227">
        <w:rPr>
          <w:rFonts w:ascii="Arial" w:hAnsi="Arial" w:cs="Arial"/>
          <w:szCs w:val="24"/>
        </w:rPr>
        <w:t>Justification</w:t>
      </w:r>
    </w:p>
    <w:p w14:paraId="29013946" w14:textId="77777777" w:rsidR="005678CD" w:rsidRP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17AB8C9F" w14:textId="204A05D5" w:rsidR="005678CD" w:rsidRDefault="005678CD" w:rsidP="005678CD">
      <w:pPr>
        <w:numPr>
          <w:ilvl w:val="12"/>
          <w:numId w:val="0"/>
        </w:numPr>
        <w:jc w:val="both"/>
        <w:rPr>
          <w:rFonts w:ascii="Arial" w:hAnsi="Arial" w:cs="Arial"/>
          <w:szCs w:val="24"/>
        </w:rPr>
      </w:pPr>
      <w:r w:rsidRPr="005678CD">
        <w:rPr>
          <w:rFonts w:ascii="Arial" w:hAnsi="Arial" w:cs="Arial"/>
          <w:szCs w:val="24"/>
        </w:rPr>
        <w:t>As a member of the Arts Committee I believe that major works should have the approval of Council.</w:t>
      </w:r>
    </w:p>
    <w:p w14:paraId="52CE7D57" w14:textId="77777777" w:rsidR="005678CD" w:rsidRPr="005678CD" w:rsidRDefault="005678CD" w:rsidP="005678CD">
      <w:pPr>
        <w:numPr>
          <w:ilvl w:val="12"/>
          <w:numId w:val="0"/>
        </w:numPr>
        <w:jc w:val="both"/>
        <w:rPr>
          <w:rFonts w:ascii="Arial" w:hAnsi="Arial" w:cs="Arial"/>
          <w:szCs w:val="24"/>
        </w:rPr>
      </w:pPr>
    </w:p>
    <w:p w14:paraId="2B3E748C" w14:textId="02C1E761" w:rsidR="005678CD" w:rsidRDefault="005678CD" w:rsidP="005678CD">
      <w:pPr>
        <w:numPr>
          <w:ilvl w:val="12"/>
          <w:numId w:val="0"/>
        </w:numPr>
        <w:jc w:val="both"/>
        <w:rPr>
          <w:rFonts w:ascii="Arial" w:hAnsi="Arial" w:cs="Arial"/>
          <w:szCs w:val="24"/>
        </w:rPr>
      </w:pPr>
      <w:r w:rsidRPr="005678CD">
        <w:rPr>
          <w:rFonts w:ascii="Arial" w:hAnsi="Arial" w:cs="Arial"/>
          <w:szCs w:val="24"/>
        </w:rPr>
        <w:t>This is especially the case when the view of the Committee is not unanimous in relation to any particular commission.</w:t>
      </w:r>
    </w:p>
    <w:p w14:paraId="63D62BE8" w14:textId="77777777" w:rsidR="005678CD" w:rsidRPr="005678CD" w:rsidRDefault="005678CD" w:rsidP="005678CD">
      <w:pPr>
        <w:numPr>
          <w:ilvl w:val="12"/>
          <w:numId w:val="0"/>
        </w:numPr>
        <w:jc w:val="both"/>
        <w:rPr>
          <w:rFonts w:ascii="Arial" w:hAnsi="Arial" w:cs="Arial"/>
          <w:szCs w:val="24"/>
        </w:rPr>
      </w:pPr>
    </w:p>
    <w:p w14:paraId="1609EEF6" w14:textId="245BFDD4" w:rsidR="005678CD" w:rsidRDefault="005678CD" w:rsidP="005678CD">
      <w:pPr>
        <w:numPr>
          <w:ilvl w:val="12"/>
          <w:numId w:val="0"/>
        </w:numPr>
        <w:jc w:val="both"/>
        <w:rPr>
          <w:rFonts w:ascii="Arial" w:hAnsi="Arial" w:cs="Arial"/>
          <w:szCs w:val="24"/>
        </w:rPr>
      </w:pPr>
      <w:r w:rsidRPr="005678CD">
        <w:rPr>
          <w:rFonts w:ascii="Arial" w:hAnsi="Arial" w:cs="Arial"/>
          <w:szCs w:val="24"/>
        </w:rPr>
        <w:t>Whilst it is recognised that tastes vary the proposal is simply to allow Council to reject a proposed commission for a major work – it does not take the power of selection and recommendation away from the Committee.</w:t>
      </w:r>
    </w:p>
    <w:p w14:paraId="78257532" w14:textId="77777777" w:rsidR="005678CD" w:rsidRPr="005678CD" w:rsidRDefault="005678CD" w:rsidP="005678CD">
      <w:pPr>
        <w:numPr>
          <w:ilvl w:val="12"/>
          <w:numId w:val="0"/>
        </w:numPr>
        <w:jc w:val="both"/>
        <w:rPr>
          <w:rFonts w:ascii="Arial" w:hAnsi="Arial" w:cs="Arial"/>
          <w:szCs w:val="24"/>
        </w:rPr>
      </w:pPr>
    </w:p>
    <w:p w14:paraId="200BC0AE" w14:textId="4180E820" w:rsidR="00012C59" w:rsidRPr="005678CD" w:rsidRDefault="005678CD" w:rsidP="005678CD">
      <w:pPr>
        <w:numPr>
          <w:ilvl w:val="12"/>
          <w:numId w:val="0"/>
        </w:numPr>
        <w:jc w:val="both"/>
        <w:rPr>
          <w:rFonts w:ascii="Arial" w:hAnsi="Arial" w:cs="Arial"/>
          <w:szCs w:val="24"/>
        </w:rPr>
      </w:pPr>
      <w:r w:rsidRPr="005678CD">
        <w:rPr>
          <w:rFonts w:ascii="Arial" w:hAnsi="Arial" w:cs="Arial"/>
          <w:szCs w:val="24"/>
        </w:rPr>
        <w:lastRenderedPageBreak/>
        <w:t>It is a reasonable approach, it is suggested, to allow smaller works to be adopted for purchase or commissioned within budget but to require major works to be referred to Council for final tick off.</w:t>
      </w:r>
    </w:p>
    <w:p w14:paraId="09A34373" w14:textId="575F42F5" w:rsid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b/>
          <w:szCs w:val="24"/>
        </w:rPr>
      </w:pPr>
    </w:p>
    <w:p w14:paraId="7C9882F9" w14:textId="77777777" w:rsidR="005678CD" w:rsidRDefault="005678CD" w:rsidP="005678CD">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54F419C1" w14:textId="25495D00"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The Notice of Motion outlines a different process to that currently delegated to the Arts Committee.</w:t>
      </w:r>
    </w:p>
    <w:p w14:paraId="0A819B0D" w14:textId="77777777" w:rsidR="00E461AD" w:rsidRPr="00E461AD" w:rsidRDefault="00E461AD" w:rsidP="00E461AD">
      <w:pPr>
        <w:pStyle w:val="ListParagraph"/>
        <w:ind w:left="567"/>
        <w:contextualSpacing/>
        <w:jc w:val="both"/>
        <w:rPr>
          <w:rFonts w:ascii="Arial" w:hAnsi="Arial" w:cs="Arial"/>
          <w:szCs w:val="28"/>
        </w:rPr>
      </w:pPr>
    </w:p>
    <w:p w14:paraId="338CF27B" w14:textId="2925F13B"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 xml:space="preserve">The scope of the committee is to initiate, consider and decide on proposals for public artworks. </w:t>
      </w:r>
    </w:p>
    <w:p w14:paraId="413F2BB4" w14:textId="740F8F2D"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It is not a requirement of a committee to have unanimous support, but rather majority support. This would not change by taking the matter to Council, as it is also not required for Council to have unanimous support.</w:t>
      </w:r>
    </w:p>
    <w:p w14:paraId="13F4A20B" w14:textId="77777777" w:rsidR="00E461AD" w:rsidRPr="00E461AD" w:rsidRDefault="00E461AD" w:rsidP="00E461AD">
      <w:pPr>
        <w:pStyle w:val="ListParagraph"/>
        <w:ind w:left="0"/>
        <w:contextualSpacing/>
        <w:jc w:val="both"/>
        <w:rPr>
          <w:rFonts w:ascii="Arial" w:hAnsi="Arial" w:cs="Arial"/>
          <w:szCs w:val="28"/>
        </w:rPr>
      </w:pPr>
    </w:p>
    <w:p w14:paraId="2F7C7C1F" w14:textId="329AD86E"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 xml:space="preserve">The Committee takes the time to ‘initiate, consider and decide on proposals for public artworks’, they are fulfilling the scope of the Arts committee.  For major commissions, there are many stages involved in reaching a decision, first of which is to have pre-approval of the site and budget amount from Council. This comes under procedure in the Terms of Reference. Once this procedure has been initiated and pre-approval has been provided, the work of the Arts Committee can proceed. This includes many steps:  developing a brief, advertising the EOI, calling for submissions, convening and voting on a shortlist, receiving developed concepts from the artists, voting and selecting the preferred artist.  This is the Scope of the Committee and meets the requirements of item 1 in the Scope.  We believe, to then require Council to approve the selection after this rigorous selection process has been completed, would negate the work of the Arts Committee. </w:t>
      </w:r>
    </w:p>
    <w:p w14:paraId="796DC6E7" w14:textId="77777777" w:rsidR="00E461AD" w:rsidRPr="00E461AD" w:rsidRDefault="00E461AD" w:rsidP="00E461AD">
      <w:pPr>
        <w:pStyle w:val="ListParagraph"/>
        <w:ind w:left="0"/>
        <w:contextualSpacing/>
        <w:jc w:val="both"/>
        <w:rPr>
          <w:rFonts w:ascii="Arial" w:hAnsi="Arial" w:cs="Arial"/>
          <w:szCs w:val="28"/>
        </w:rPr>
      </w:pPr>
    </w:p>
    <w:p w14:paraId="55B28209" w14:textId="77777777" w:rsidR="004311C8" w:rsidRPr="00E461AD" w:rsidRDefault="004311C8" w:rsidP="00031B95">
      <w:pPr>
        <w:pStyle w:val="ListParagraph"/>
        <w:numPr>
          <w:ilvl w:val="0"/>
          <w:numId w:val="47"/>
        </w:numPr>
        <w:ind w:left="567" w:hanging="567"/>
        <w:contextualSpacing/>
        <w:jc w:val="both"/>
        <w:rPr>
          <w:rFonts w:ascii="Arial" w:hAnsi="Arial" w:cs="Arial"/>
          <w:szCs w:val="28"/>
        </w:rPr>
      </w:pPr>
      <w:r w:rsidRPr="00E461AD">
        <w:rPr>
          <w:rFonts w:ascii="Arial" w:hAnsi="Arial" w:cs="Arial"/>
          <w:szCs w:val="28"/>
        </w:rPr>
        <w:t xml:space="preserve">The budget amount is approved by Council, along with the site, before the artwork concept and design processes are initiated by the Art Committee. </w:t>
      </w:r>
    </w:p>
    <w:p w14:paraId="3C3365C4" w14:textId="77777777" w:rsidR="004311C8" w:rsidRPr="00E461AD" w:rsidRDefault="004311C8" w:rsidP="004311C8">
      <w:pPr>
        <w:jc w:val="both"/>
        <w:rPr>
          <w:sz w:val="22"/>
        </w:rPr>
      </w:pPr>
    </w:p>
    <w:p w14:paraId="200BC0B1" w14:textId="13421199" w:rsidR="00714DCA" w:rsidRPr="00E461AD" w:rsidRDefault="00714DCA" w:rsidP="006053A2">
      <w:pPr>
        <w:pStyle w:val="BodyTextIndent"/>
        <w:tabs>
          <w:tab w:val="clear" w:pos="720"/>
        </w:tabs>
        <w:ind w:left="0"/>
        <w:rPr>
          <w:rFonts w:ascii="Arial" w:hAnsi="Arial" w:cs="Arial"/>
          <w:sz w:val="22"/>
          <w:szCs w:val="24"/>
        </w:rPr>
      </w:pPr>
    </w:p>
    <w:p w14:paraId="0A5B4442" w14:textId="22C4D5C0" w:rsidR="004235D8" w:rsidRPr="004235D8" w:rsidRDefault="004235D8" w:rsidP="00031B95">
      <w:pPr>
        <w:pStyle w:val="Heading2"/>
        <w:numPr>
          <w:ilvl w:val="1"/>
          <w:numId w:val="54"/>
        </w:numPr>
        <w:tabs>
          <w:tab w:val="clear" w:pos="2410"/>
          <w:tab w:val="clear" w:pos="2977"/>
          <w:tab w:val="clear" w:pos="8335"/>
          <w:tab w:val="clear" w:pos="8505"/>
        </w:tabs>
        <w:spacing w:before="0" w:after="0"/>
        <w:rPr>
          <w:rFonts w:ascii="Arial" w:hAnsi="Arial" w:cs="Arial"/>
          <w:sz w:val="24"/>
          <w:szCs w:val="24"/>
          <w:u w:val="none"/>
        </w:rPr>
      </w:pPr>
      <w:r w:rsidRPr="004235D8">
        <w:rPr>
          <w:rFonts w:ascii="Arial" w:hAnsi="Arial" w:cs="Arial"/>
          <w:sz w:val="24"/>
          <w:szCs w:val="24"/>
          <w:u w:val="none"/>
        </w:rPr>
        <w:br w:type="page"/>
      </w:r>
      <w:bookmarkStart w:id="110" w:name="_Toc7508161"/>
      <w:r w:rsidRPr="004235D8">
        <w:rPr>
          <w:rFonts w:ascii="Arial" w:hAnsi="Arial" w:cs="Arial"/>
          <w:sz w:val="24"/>
          <w:szCs w:val="24"/>
          <w:u w:val="none"/>
        </w:rPr>
        <w:lastRenderedPageBreak/>
        <w:t xml:space="preserve">Councillor de Lacy – </w:t>
      </w:r>
      <w:r w:rsidR="00265F88">
        <w:rPr>
          <w:rFonts w:ascii="Arial" w:hAnsi="Arial" w:cs="Arial"/>
          <w:sz w:val="24"/>
          <w:szCs w:val="24"/>
          <w:u w:val="none"/>
        </w:rPr>
        <w:t>Strategic Recreation Plan</w:t>
      </w:r>
      <w:bookmarkEnd w:id="110"/>
    </w:p>
    <w:p w14:paraId="1FD11249" w14:textId="01BCFDCF" w:rsidR="004235D8" w:rsidRDefault="004235D8"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BD917AC" w14:textId="2E82460E" w:rsidR="00171212" w:rsidRDefault="00171212" w:rsidP="00171212">
      <w:pPr>
        <w:pStyle w:val="BodyTextIndent"/>
        <w:tabs>
          <w:tab w:val="clear" w:pos="720"/>
        </w:tabs>
        <w:ind w:left="0"/>
        <w:rPr>
          <w:rFonts w:ascii="Arial" w:hAnsi="Arial" w:cs="Arial"/>
          <w:szCs w:val="24"/>
        </w:rPr>
      </w:pPr>
      <w:r>
        <w:rPr>
          <w:rFonts w:ascii="Arial" w:hAnsi="Arial" w:cs="Arial"/>
          <w:szCs w:val="24"/>
        </w:rPr>
        <w:t>On 12 April 2019 Councillor de Lacy</w:t>
      </w:r>
      <w:r w:rsidRPr="000F4521">
        <w:rPr>
          <w:rFonts w:ascii="Arial" w:hAnsi="Arial" w:cs="Arial"/>
          <w:szCs w:val="24"/>
        </w:rPr>
        <w:t xml:space="preserve"> gave notice of </w:t>
      </w:r>
      <w:r>
        <w:rPr>
          <w:rFonts w:ascii="Arial" w:hAnsi="Arial" w:cs="Arial"/>
          <w:szCs w:val="24"/>
        </w:rPr>
        <w:t>her</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0D694DC4" w14:textId="03F81871" w:rsidR="00171212" w:rsidRDefault="00171212"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FCE52F5" w14:textId="77777777" w:rsidR="00CA1602" w:rsidRDefault="00CA1602"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C053E21" w14:textId="77777777" w:rsidR="00CA1602" w:rsidRDefault="00CA1602" w:rsidP="00CA1602">
      <w:pPr>
        <w:ind w:hanging="851"/>
        <w:jc w:val="both"/>
        <w:rPr>
          <w:rFonts w:ascii="Arial" w:hAnsi="Arial" w:cs="Arial"/>
          <w:szCs w:val="24"/>
        </w:rPr>
      </w:pPr>
      <w:r>
        <w:rPr>
          <w:rFonts w:ascii="Arial" w:hAnsi="Arial" w:cs="Arial"/>
          <w:szCs w:val="24"/>
        </w:rPr>
        <w:t>Councillor Horley retired from the meeting at 9.52 pm.</w:t>
      </w:r>
    </w:p>
    <w:p w14:paraId="002D66F6" w14:textId="09516BC8" w:rsidR="00CA1602" w:rsidRDefault="00CA1602" w:rsidP="00CA1602">
      <w:pPr>
        <w:numPr>
          <w:ilvl w:val="12"/>
          <w:numId w:val="0"/>
        </w:numPr>
        <w:tabs>
          <w:tab w:val="left" w:pos="720"/>
          <w:tab w:val="left" w:pos="1440"/>
          <w:tab w:val="left" w:pos="2410"/>
          <w:tab w:val="left" w:pos="2977"/>
          <w:tab w:val="right" w:pos="8335"/>
          <w:tab w:val="right" w:pos="8505"/>
        </w:tabs>
        <w:ind w:hanging="851"/>
        <w:jc w:val="both"/>
        <w:rPr>
          <w:rFonts w:ascii="Arial" w:hAnsi="Arial" w:cs="Arial"/>
          <w:szCs w:val="24"/>
        </w:rPr>
      </w:pPr>
    </w:p>
    <w:p w14:paraId="2553B886" w14:textId="77777777" w:rsidR="00D75DD3" w:rsidRDefault="00D75DD3" w:rsidP="00171212">
      <w:pPr>
        <w:jc w:val="both"/>
        <w:rPr>
          <w:rFonts w:ascii="Arial" w:hAnsi="Arial" w:cs="Arial"/>
          <w:szCs w:val="24"/>
        </w:rPr>
      </w:pPr>
    </w:p>
    <w:p w14:paraId="5AA57F0C" w14:textId="2640F715" w:rsidR="00171212" w:rsidRPr="006D752D" w:rsidRDefault="00171212" w:rsidP="00171212">
      <w:pPr>
        <w:jc w:val="both"/>
        <w:rPr>
          <w:rFonts w:ascii="Arial" w:hAnsi="Arial" w:cs="Arial"/>
          <w:szCs w:val="24"/>
        </w:rPr>
      </w:pPr>
      <w:r w:rsidRPr="006D752D">
        <w:rPr>
          <w:rFonts w:ascii="Arial" w:hAnsi="Arial" w:cs="Arial"/>
          <w:szCs w:val="24"/>
        </w:rPr>
        <w:t xml:space="preserve">Moved – Councillor </w:t>
      </w:r>
      <w:r w:rsidR="003C1E2E">
        <w:rPr>
          <w:rFonts w:ascii="Arial" w:hAnsi="Arial" w:cs="Arial"/>
          <w:szCs w:val="24"/>
        </w:rPr>
        <w:t>de Lacy</w:t>
      </w:r>
    </w:p>
    <w:p w14:paraId="1A07DD35" w14:textId="212A5570" w:rsidR="00171212" w:rsidRPr="006D752D" w:rsidRDefault="00171212" w:rsidP="00171212">
      <w:pPr>
        <w:jc w:val="both"/>
        <w:rPr>
          <w:rFonts w:ascii="Arial" w:hAnsi="Arial" w:cs="Arial"/>
          <w:szCs w:val="24"/>
        </w:rPr>
      </w:pPr>
      <w:r w:rsidRPr="006D752D">
        <w:rPr>
          <w:rFonts w:ascii="Arial" w:hAnsi="Arial" w:cs="Arial"/>
          <w:szCs w:val="24"/>
        </w:rPr>
        <w:t xml:space="preserve">Seconded – Councillor </w:t>
      </w:r>
      <w:r w:rsidR="003C1E2E">
        <w:rPr>
          <w:rFonts w:ascii="Arial" w:hAnsi="Arial" w:cs="Arial"/>
          <w:szCs w:val="24"/>
        </w:rPr>
        <w:t>Shaw</w:t>
      </w:r>
    </w:p>
    <w:p w14:paraId="3C80DF5C" w14:textId="77777777" w:rsidR="003C1E2E" w:rsidRDefault="003C1E2E"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628C71" w14:textId="1A9520D2" w:rsidR="0062376C" w:rsidRPr="003416DB" w:rsidRDefault="0062376C" w:rsidP="0062376C">
      <w:pPr>
        <w:pStyle w:val="ListBullet"/>
        <w:spacing w:before="0" w:line="240" w:lineRule="auto"/>
        <w:ind w:left="360" w:hanging="360"/>
        <w:jc w:val="both"/>
        <w:rPr>
          <w:rFonts w:cs="Arial"/>
          <w:sz w:val="24"/>
        </w:rPr>
      </w:pPr>
      <w:r w:rsidRPr="003416DB">
        <w:rPr>
          <w:rFonts w:cs="Arial"/>
          <w:sz w:val="24"/>
        </w:rPr>
        <w:t>Council:</w:t>
      </w:r>
    </w:p>
    <w:p w14:paraId="6618CFBC" w14:textId="77777777" w:rsidR="0062376C" w:rsidRPr="003416DB" w:rsidRDefault="0062376C" w:rsidP="0062376C">
      <w:pPr>
        <w:pStyle w:val="ListBullet"/>
        <w:spacing w:before="0" w:line="240" w:lineRule="auto"/>
        <w:ind w:left="360" w:hanging="360"/>
        <w:jc w:val="both"/>
        <w:rPr>
          <w:rFonts w:cs="Arial"/>
          <w:sz w:val="24"/>
        </w:rPr>
      </w:pPr>
    </w:p>
    <w:p w14:paraId="33B2A471" w14:textId="3490B558" w:rsidR="0062376C" w:rsidRPr="003416DB" w:rsidRDefault="0062376C" w:rsidP="00031B95">
      <w:pPr>
        <w:pStyle w:val="ListBullet"/>
        <w:keepLines w:val="0"/>
        <w:numPr>
          <w:ilvl w:val="0"/>
          <w:numId w:val="49"/>
        </w:numPr>
        <w:spacing w:before="0" w:line="240" w:lineRule="auto"/>
        <w:ind w:left="567" w:hanging="567"/>
        <w:contextualSpacing/>
        <w:jc w:val="both"/>
        <w:rPr>
          <w:rFonts w:cs="Arial"/>
          <w:sz w:val="24"/>
        </w:rPr>
      </w:pPr>
      <w:r w:rsidRPr="003416DB">
        <w:rPr>
          <w:rFonts w:cs="Arial"/>
          <w:sz w:val="24"/>
        </w:rPr>
        <w:t>Includes in the review of the Strategic Recreation Plan the need to identity a site (excluding Mt Claremont Oval) and funding model for a synthetic hockey pitch (and supporting infrastructure), based on criteria determined and applied by the Department of Local Government, Sport and Cultural Industries, City of Nedlands, HockeyWA and local hockey clubs;</w:t>
      </w:r>
    </w:p>
    <w:p w14:paraId="7D8C29F7" w14:textId="77777777" w:rsidR="0062376C" w:rsidRPr="003416DB" w:rsidRDefault="0062376C" w:rsidP="0062376C">
      <w:pPr>
        <w:pStyle w:val="ListBullet"/>
        <w:keepLines w:val="0"/>
        <w:spacing w:before="0" w:line="240" w:lineRule="auto"/>
        <w:ind w:left="720"/>
        <w:contextualSpacing/>
        <w:jc w:val="both"/>
        <w:rPr>
          <w:rFonts w:cs="Arial"/>
          <w:sz w:val="24"/>
        </w:rPr>
      </w:pPr>
    </w:p>
    <w:p w14:paraId="675B5146" w14:textId="74797CC1" w:rsidR="0062376C" w:rsidRPr="003416DB" w:rsidRDefault="0062376C" w:rsidP="00031B95">
      <w:pPr>
        <w:pStyle w:val="ListBullet"/>
        <w:keepLines w:val="0"/>
        <w:numPr>
          <w:ilvl w:val="0"/>
          <w:numId w:val="49"/>
        </w:numPr>
        <w:spacing w:before="0" w:line="240" w:lineRule="auto"/>
        <w:ind w:left="567" w:hanging="567"/>
        <w:contextualSpacing/>
        <w:jc w:val="both"/>
        <w:rPr>
          <w:rFonts w:cs="Arial"/>
          <w:sz w:val="24"/>
        </w:rPr>
      </w:pPr>
      <w:r w:rsidRPr="003416DB">
        <w:rPr>
          <w:rFonts w:cs="Arial"/>
          <w:sz w:val="24"/>
        </w:rPr>
        <w:t>Requests the Administration draft a Terms of Reference for the establishment of a Strategic Recreation Plan Advisory Group to provide leadership and guidance on the review of the Strategic Recreation Plan in the City and present this to Council in May 2019 for approval; and</w:t>
      </w:r>
    </w:p>
    <w:p w14:paraId="0E5B1C59" w14:textId="77777777" w:rsidR="0062376C" w:rsidRPr="003416DB" w:rsidRDefault="0062376C" w:rsidP="0062376C">
      <w:pPr>
        <w:pStyle w:val="ListBullet"/>
        <w:keepLines w:val="0"/>
        <w:spacing w:before="0" w:line="240" w:lineRule="auto"/>
        <w:contextualSpacing/>
        <w:jc w:val="both"/>
        <w:rPr>
          <w:rFonts w:cs="Arial"/>
          <w:sz w:val="24"/>
        </w:rPr>
      </w:pPr>
    </w:p>
    <w:p w14:paraId="3549DC8C" w14:textId="77FFA7B4" w:rsidR="0062376C" w:rsidRPr="003416DB" w:rsidRDefault="0062376C" w:rsidP="00031B95">
      <w:pPr>
        <w:pStyle w:val="ListBullet"/>
        <w:keepLines w:val="0"/>
        <w:numPr>
          <w:ilvl w:val="0"/>
          <w:numId w:val="49"/>
        </w:numPr>
        <w:spacing w:before="0" w:line="240" w:lineRule="auto"/>
        <w:ind w:left="567" w:hanging="567"/>
        <w:contextualSpacing/>
        <w:jc w:val="both"/>
        <w:rPr>
          <w:rFonts w:cs="Arial"/>
          <w:sz w:val="24"/>
        </w:rPr>
      </w:pPr>
      <w:r w:rsidRPr="003416DB">
        <w:rPr>
          <w:rFonts w:cs="Arial"/>
          <w:sz w:val="24"/>
        </w:rPr>
        <w:t>Consider in the forthcoming 2019/20 Budget deliberations that approximately $80,000 be assigned to the review and update of the Draft Highview Park Masterplan 2009</w:t>
      </w:r>
      <w:r w:rsidR="00936868" w:rsidRPr="003416DB">
        <w:rPr>
          <w:rFonts w:cs="Arial"/>
          <w:sz w:val="24"/>
        </w:rPr>
        <w:t>.</w:t>
      </w:r>
    </w:p>
    <w:p w14:paraId="25D1A0D9" w14:textId="0FA667F6" w:rsidR="002F71B5" w:rsidRPr="003416DB" w:rsidRDefault="002F71B5" w:rsidP="002F71B5">
      <w:pPr>
        <w:pStyle w:val="ListBullet"/>
        <w:keepLines w:val="0"/>
        <w:spacing w:before="0" w:line="240" w:lineRule="auto"/>
        <w:contextualSpacing/>
        <w:jc w:val="both"/>
        <w:rPr>
          <w:rFonts w:cs="Arial"/>
          <w:sz w:val="24"/>
        </w:rPr>
      </w:pPr>
    </w:p>
    <w:p w14:paraId="7DEEF8C4" w14:textId="53CA8471" w:rsidR="00D75DD3" w:rsidRPr="003416DB" w:rsidRDefault="00D75DD3" w:rsidP="002F71B5">
      <w:pPr>
        <w:pStyle w:val="ListBullet"/>
        <w:keepLines w:val="0"/>
        <w:spacing w:before="0" w:line="240" w:lineRule="auto"/>
        <w:contextualSpacing/>
        <w:jc w:val="both"/>
        <w:rPr>
          <w:rFonts w:cs="Arial"/>
          <w:sz w:val="24"/>
        </w:rPr>
      </w:pPr>
    </w:p>
    <w:p w14:paraId="2C6AEE61" w14:textId="12D5D5BE" w:rsidR="00D75DD3" w:rsidRPr="003416DB" w:rsidRDefault="00D75DD3" w:rsidP="00D75DD3">
      <w:pPr>
        <w:numPr>
          <w:ilvl w:val="12"/>
          <w:numId w:val="0"/>
        </w:numPr>
        <w:tabs>
          <w:tab w:val="left" w:pos="720"/>
          <w:tab w:val="left" w:pos="1440"/>
          <w:tab w:val="left" w:pos="2410"/>
          <w:tab w:val="left" w:pos="2977"/>
          <w:tab w:val="right" w:pos="8335"/>
          <w:tab w:val="right" w:pos="8505"/>
        </w:tabs>
        <w:ind w:hanging="851"/>
        <w:jc w:val="both"/>
        <w:rPr>
          <w:rFonts w:ascii="Arial" w:hAnsi="Arial" w:cs="Arial"/>
          <w:szCs w:val="24"/>
        </w:rPr>
      </w:pPr>
      <w:r w:rsidRPr="003416DB">
        <w:rPr>
          <w:rFonts w:ascii="Arial" w:hAnsi="Arial" w:cs="Arial"/>
          <w:szCs w:val="24"/>
        </w:rPr>
        <w:t>Councillor Hassell left the room at 9.53 pm</w:t>
      </w:r>
      <w:r w:rsidR="00EF2833" w:rsidRPr="003416DB">
        <w:rPr>
          <w:rFonts w:ascii="Arial" w:hAnsi="Arial" w:cs="Arial"/>
          <w:szCs w:val="24"/>
        </w:rPr>
        <w:t>.</w:t>
      </w:r>
    </w:p>
    <w:p w14:paraId="1B47CC07" w14:textId="30758290" w:rsidR="00D75DD3" w:rsidRPr="003416DB" w:rsidRDefault="00D75DD3" w:rsidP="002F71B5">
      <w:pPr>
        <w:pStyle w:val="ListBullet"/>
        <w:keepLines w:val="0"/>
        <w:spacing w:before="0" w:line="240" w:lineRule="auto"/>
        <w:contextualSpacing/>
        <w:jc w:val="both"/>
        <w:rPr>
          <w:rFonts w:cs="Arial"/>
          <w:sz w:val="24"/>
        </w:rPr>
      </w:pPr>
    </w:p>
    <w:p w14:paraId="271E8C0E" w14:textId="77777777" w:rsidR="00EF2833" w:rsidRPr="003416DB" w:rsidRDefault="00EF2833" w:rsidP="002F71B5">
      <w:pPr>
        <w:pStyle w:val="ListBullet"/>
        <w:keepLines w:val="0"/>
        <w:spacing w:before="0" w:line="240" w:lineRule="auto"/>
        <w:contextualSpacing/>
        <w:jc w:val="both"/>
        <w:rPr>
          <w:rFonts w:cs="Arial"/>
          <w:sz w:val="24"/>
        </w:rPr>
      </w:pPr>
    </w:p>
    <w:p w14:paraId="0509A1AE" w14:textId="77777777" w:rsidR="00D75DD3" w:rsidRPr="003416DB" w:rsidRDefault="00D75DD3" w:rsidP="00D75DD3">
      <w:pPr>
        <w:numPr>
          <w:ilvl w:val="12"/>
          <w:numId w:val="0"/>
        </w:numPr>
        <w:tabs>
          <w:tab w:val="left" w:pos="720"/>
          <w:tab w:val="left" w:pos="1440"/>
          <w:tab w:val="left" w:pos="2410"/>
          <w:tab w:val="left" w:pos="2977"/>
          <w:tab w:val="right" w:pos="8335"/>
          <w:tab w:val="right" w:pos="8505"/>
        </w:tabs>
        <w:ind w:hanging="851"/>
        <w:jc w:val="both"/>
        <w:rPr>
          <w:rFonts w:ascii="Arial" w:hAnsi="Arial" w:cs="Arial"/>
          <w:szCs w:val="24"/>
        </w:rPr>
      </w:pPr>
      <w:r w:rsidRPr="003416DB">
        <w:rPr>
          <w:rFonts w:ascii="Arial" w:hAnsi="Arial" w:cs="Arial"/>
          <w:szCs w:val="24"/>
        </w:rPr>
        <w:t>Councillor James left the room at 9.54 pm and returned at 9.56 pm.</w:t>
      </w:r>
    </w:p>
    <w:p w14:paraId="5D8C39A5" w14:textId="59EFC256" w:rsidR="00D75DD3" w:rsidRPr="003416DB" w:rsidRDefault="00D75DD3" w:rsidP="00D75DD3">
      <w:pPr>
        <w:numPr>
          <w:ilvl w:val="12"/>
          <w:numId w:val="0"/>
        </w:numPr>
        <w:tabs>
          <w:tab w:val="left" w:pos="720"/>
          <w:tab w:val="left" w:pos="1440"/>
          <w:tab w:val="left" w:pos="2410"/>
          <w:tab w:val="left" w:pos="2977"/>
          <w:tab w:val="right" w:pos="8335"/>
          <w:tab w:val="right" w:pos="8505"/>
        </w:tabs>
        <w:ind w:hanging="851"/>
        <w:jc w:val="both"/>
        <w:rPr>
          <w:rFonts w:ascii="Arial" w:hAnsi="Arial" w:cs="Arial"/>
          <w:szCs w:val="24"/>
        </w:rPr>
      </w:pPr>
    </w:p>
    <w:p w14:paraId="5DFF417F" w14:textId="77777777" w:rsidR="00EF2833" w:rsidRPr="003416DB" w:rsidRDefault="00EF2833" w:rsidP="00D75DD3">
      <w:pPr>
        <w:numPr>
          <w:ilvl w:val="12"/>
          <w:numId w:val="0"/>
        </w:numPr>
        <w:tabs>
          <w:tab w:val="left" w:pos="720"/>
          <w:tab w:val="left" w:pos="1440"/>
          <w:tab w:val="left" w:pos="2410"/>
          <w:tab w:val="left" w:pos="2977"/>
          <w:tab w:val="right" w:pos="8335"/>
          <w:tab w:val="right" w:pos="8505"/>
        </w:tabs>
        <w:ind w:hanging="851"/>
        <w:jc w:val="both"/>
        <w:rPr>
          <w:rFonts w:ascii="Arial" w:hAnsi="Arial" w:cs="Arial"/>
          <w:szCs w:val="24"/>
        </w:rPr>
      </w:pPr>
    </w:p>
    <w:p w14:paraId="507CC7E6" w14:textId="11B9259E" w:rsidR="00EF2833" w:rsidRPr="003416DB" w:rsidRDefault="00EF2833" w:rsidP="00D75DD3">
      <w:pPr>
        <w:numPr>
          <w:ilvl w:val="12"/>
          <w:numId w:val="0"/>
        </w:numPr>
        <w:tabs>
          <w:tab w:val="left" w:pos="720"/>
          <w:tab w:val="left" w:pos="1440"/>
          <w:tab w:val="left" w:pos="2410"/>
          <w:tab w:val="left" w:pos="2977"/>
          <w:tab w:val="right" w:pos="8335"/>
          <w:tab w:val="right" w:pos="8505"/>
        </w:tabs>
        <w:ind w:hanging="851"/>
        <w:jc w:val="both"/>
        <w:rPr>
          <w:rFonts w:ascii="Arial" w:hAnsi="Arial" w:cs="Arial"/>
          <w:szCs w:val="24"/>
        </w:rPr>
      </w:pPr>
      <w:r w:rsidRPr="003416DB">
        <w:rPr>
          <w:rFonts w:ascii="Arial" w:hAnsi="Arial" w:cs="Arial"/>
          <w:szCs w:val="24"/>
        </w:rPr>
        <w:t>Councillor Hassell returned to the room at 9.57 pm.</w:t>
      </w:r>
    </w:p>
    <w:p w14:paraId="3D6C7678" w14:textId="77777777" w:rsidR="00D75DD3" w:rsidRPr="003416DB" w:rsidRDefault="00D75DD3" w:rsidP="002F71B5">
      <w:pPr>
        <w:pStyle w:val="ListBullet"/>
        <w:keepLines w:val="0"/>
        <w:spacing w:before="0" w:line="240" w:lineRule="auto"/>
        <w:contextualSpacing/>
        <w:jc w:val="both"/>
        <w:rPr>
          <w:rFonts w:cs="Arial"/>
          <w:sz w:val="24"/>
        </w:rPr>
      </w:pPr>
    </w:p>
    <w:p w14:paraId="64495503" w14:textId="77777777" w:rsidR="00D75DD3" w:rsidRPr="003416DB" w:rsidRDefault="00D75DD3" w:rsidP="002F71B5">
      <w:pPr>
        <w:pStyle w:val="ListBullet"/>
        <w:keepLines w:val="0"/>
        <w:spacing w:before="0" w:line="240" w:lineRule="auto"/>
        <w:contextualSpacing/>
        <w:jc w:val="both"/>
        <w:rPr>
          <w:rFonts w:cs="Arial"/>
          <w:sz w:val="24"/>
        </w:rPr>
      </w:pPr>
    </w:p>
    <w:p w14:paraId="7284D997" w14:textId="7074CAD7" w:rsidR="00171212" w:rsidRPr="003416DB" w:rsidRDefault="00C76B02" w:rsidP="00171212">
      <w:pPr>
        <w:jc w:val="right"/>
        <w:rPr>
          <w:rFonts w:ascii="Arial" w:hAnsi="Arial" w:cs="Arial"/>
          <w:szCs w:val="24"/>
        </w:rPr>
      </w:pPr>
      <w:r w:rsidRPr="003416DB">
        <w:rPr>
          <w:rFonts w:ascii="Arial" w:hAnsi="Arial" w:cs="Arial"/>
          <w:szCs w:val="24"/>
        </w:rPr>
        <w:t>L</w:t>
      </w:r>
      <w:r w:rsidR="0068347D" w:rsidRPr="003416DB">
        <w:rPr>
          <w:rFonts w:ascii="Arial" w:hAnsi="Arial" w:cs="Arial"/>
          <w:szCs w:val="24"/>
        </w:rPr>
        <w:t>ost</w:t>
      </w:r>
      <w:r w:rsidRPr="003416DB">
        <w:rPr>
          <w:rFonts w:ascii="Arial" w:hAnsi="Arial" w:cs="Arial"/>
          <w:szCs w:val="24"/>
        </w:rPr>
        <w:t xml:space="preserve"> 3/6</w:t>
      </w:r>
    </w:p>
    <w:p w14:paraId="6D9C5F47" w14:textId="314254C8" w:rsidR="00171212" w:rsidRPr="003416DB" w:rsidRDefault="00171212" w:rsidP="00171212">
      <w:pPr>
        <w:jc w:val="right"/>
        <w:rPr>
          <w:rFonts w:ascii="Arial" w:hAnsi="Arial" w:cs="Arial"/>
          <w:szCs w:val="24"/>
        </w:rPr>
      </w:pPr>
      <w:r w:rsidRPr="003416DB">
        <w:rPr>
          <w:rFonts w:ascii="Arial" w:hAnsi="Arial" w:cs="Arial"/>
          <w:szCs w:val="24"/>
        </w:rPr>
        <w:t xml:space="preserve">(Against: </w:t>
      </w:r>
      <w:r w:rsidR="00D9591A" w:rsidRPr="003416DB">
        <w:rPr>
          <w:rFonts w:ascii="Arial" w:hAnsi="Arial" w:cs="Arial"/>
          <w:szCs w:val="24"/>
        </w:rPr>
        <w:t xml:space="preserve">Mayor Hipkins </w:t>
      </w:r>
      <w:r w:rsidRPr="003416DB">
        <w:rPr>
          <w:rFonts w:ascii="Arial" w:hAnsi="Arial" w:cs="Arial"/>
          <w:szCs w:val="24"/>
        </w:rPr>
        <w:t>Crs.</w:t>
      </w:r>
      <w:r w:rsidR="00D9591A" w:rsidRPr="003416DB">
        <w:rPr>
          <w:rFonts w:ascii="Arial" w:hAnsi="Arial" w:cs="Arial"/>
          <w:szCs w:val="24"/>
        </w:rPr>
        <w:t xml:space="preserve"> </w:t>
      </w:r>
      <w:r w:rsidR="00C76B02" w:rsidRPr="003416DB">
        <w:rPr>
          <w:rFonts w:ascii="Arial" w:hAnsi="Arial" w:cs="Arial"/>
          <w:szCs w:val="24"/>
        </w:rPr>
        <w:t>Argyle</w:t>
      </w:r>
      <w:r w:rsidR="00D9591A" w:rsidRPr="003416DB">
        <w:rPr>
          <w:rFonts w:ascii="Arial" w:hAnsi="Arial" w:cs="Arial"/>
          <w:szCs w:val="24"/>
        </w:rPr>
        <w:t xml:space="preserve"> </w:t>
      </w:r>
      <w:r w:rsidR="00C76B02" w:rsidRPr="003416DB">
        <w:rPr>
          <w:rFonts w:ascii="Arial" w:hAnsi="Arial" w:cs="Arial"/>
          <w:szCs w:val="24"/>
        </w:rPr>
        <w:t xml:space="preserve">Hassell Wetherall </w:t>
      </w:r>
      <w:r w:rsidR="00D9591A" w:rsidRPr="003416DB">
        <w:rPr>
          <w:rFonts w:ascii="Arial" w:hAnsi="Arial" w:cs="Arial"/>
          <w:szCs w:val="24"/>
        </w:rPr>
        <w:t>J</w:t>
      </w:r>
      <w:r w:rsidR="00C76B02" w:rsidRPr="003416DB">
        <w:rPr>
          <w:rFonts w:ascii="Arial" w:hAnsi="Arial" w:cs="Arial"/>
          <w:szCs w:val="24"/>
        </w:rPr>
        <w:t xml:space="preserve">ames </w:t>
      </w:r>
      <w:r w:rsidR="00D9591A" w:rsidRPr="003416DB">
        <w:rPr>
          <w:rFonts w:ascii="Arial" w:hAnsi="Arial" w:cs="Arial"/>
          <w:szCs w:val="24"/>
        </w:rPr>
        <w:t>&amp; M</w:t>
      </w:r>
      <w:r w:rsidR="00C76B02" w:rsidRPr="003416DB">
        <w:rPr>
          <w:rFonts w:ascii="Arial" w:hAnsi="Arial" w:cs="Arial"/>
          <w:szCs w:val="24"/>
        </w:rPr>
        <w:t>c</w:t>
      </w:r>
      <w:r w:rsidR="00D9591A" w:rsidRPr="003416DB">
        <w:rPr>
          <w:rFonts w:ascii="Arial" w:hAnsi="Arial" w:cs="Arial"/>
          <w:szCs w:val="24"/>
        </w:rPr>
        <w:t>M</w:t>
      </w:r>
      <w:r w:rsidR="00C76B02" w:rsidRPr="003416DB">
        <w:rPr>
          <w:rFonts w:ascii="Arial" w:hAnsi="Arial" w:cs="Arial"/>
          <w:szCs w:val="24"/>
        </w:rPr>
        <w:t>anus</w:t>
      </w:r>
      <w:r w:rsidRPr="003416DB">
        <w:rPr>
          <w:rFonts w:ascii="Arial" w:hAnsi="Arial" w:cs="Arial"/>
          <w:szCs w:val="24"/>
        </w:rPr>
        <w:t>)</w:t>
      </w:r>
    </w:p>
    <w:p w14:paraId="604FDAAC" w14:textId="4E68CB5E" w:rsidR="00171212" w:rsidRDefault="00171212" w:rsidP="0062376C">
      <w:pPr>
        <w:jc w:val="both"/>
        <w:rPr>
          <w:rFonts w:ascii="Arial" w:hAnsi="Arial" w:cs="Arial"/>
          <w:color w:val="333333"/>
          <w:szCs w:val="24"/>
        </w:rPr>
      </w:pPr>
    </w:p>
    <w:p w14:paraId="254EA2A0" w14:textId="73797FC1" w:rsidR="00936868" w:rsidRDefault="00936868" w:rsidP="0062376C">
      <w:pPr>
        <w:jc w:val="both"/>
        <w:rPr>
          <w:rFonts w:ascii="Arial" w:hAnsi="Arial" w:cs="Arial"/>
          <w:color w:val="333333"/>
          <w:szCs w:val="24"/>
        </w:rPr>
      </w:pPr>
    </w:p>
    <w:p w14:paraId="172710BE" w14:textId="50BA05CA" w:rsidR="0068347D" w:rsidRDefault="0068347D" w:rsidP="0062376C">
      <w:pPr>
        <w:jc w:val="both"/>
        <w:rPr>
          <w:rFonts w:ascii="Arial" w:hAnsi="Arial" w:cs="Arial"/>
          <w:color w:val="333333"/>
          <w:szCs w:val="24"/>
        </w:rPr>
      </w:pPr>
    </w:p>
    <w:p w14:paraId="0B7CFC24" w14:textId="0CC01224" w:rsidR="0068347D" w:rsidRDefault="0068347D" w:rsidP="0062376C">
      <w:pPr>
        <w:jc w:val="both"/>
        <w:rPr>
          <w:rFonts w:ascii="Arial" w:hAnsi="Arial" w:cs="Arial"/>
          <w:color w:val="333333"/>
          <w:szCs w:val="24"/>
        </w:rPr>
      </w:pPr>
    </w:p>
    <w:p w14:paraId="3F849D89" w14:textId="5D9C5BEC" w:rsidR="003416DB" w:rsidRDefault="003416DB" w:rsidP="0062376C">
      <w:pPr>
        <w:jc w:val="both"/>
        <w:rPr>
          <w:rFonts w:ascii="Arial" w:hAnsi="Arial" w:cs="Arial"/>
          <w:color w:val="333333"/>
          <w:szCs w:val="24"/>
        </w:rPr>
      </w:pPr>
    </w:p>
    <w:p w14:paraId="527F4DB1" w14:textId="77777777" w:rsidR="003416DB" w:rsidRDefault="003416DB" w:rsidP="0062376C">
      <w:pPr>
        <w:jc w:val="both"/>
        <w:rPr>
          <w:rFonts w:ascii="Arial" w:hAnsi="Arial" w:cs="Arial"/>
          <w:color w:val="333333"/>
          <w:szCs w:val="24"/>
        </w:rPr>
      </w:pPr>
    </w:p>
    <w:p w14:paraId="5BF5CB18" w14:textId="77777777" w:rsidR="0068347D" w:rsidRDefault="0068347D" w:rsidP="0062376C">
      <w:pPr>
        <w:jc w:val="both"/>
        <w:rPr>
          <w:rFonts w:ascii="Arial" w:hAnsi="Arial" w:cs="Arial"/>
          <w:color w:val="333333"/>
          <w:szCs w:val="24"/>
        </w:rPr>
      </w:pPr>
    </w:p>
    <w:p w14:paraId="0B4EAA36" w14:textId="77777777" w:rsidR="00EF2833" w:rsidRPr="0062376C" w:rsidRDefault="00EF2833" w:rsidP="0062376C">
      <w:pPr>
        <w:jc w:val="both"/>
        <w:rPr>
          <w:rFonts w:ascii="Arial" w:hAnsi="Arial" w:cs="Arial"/>
          <w:color w:val="333333"/>
          <w:szCs w:val="24"/>
        </w:rPr>
      </w:pPr>
    </w:p>
    <w:p w14:paraId="7C3F9C9F" w14:textId="09311A7E" w:rsidR="0062376C" w:rsidRDefault="0062376C" w:rsidP="0062376C">
      <w:pPr>
        <w:jc w:val="both"/>
        <w:rPr>
          <w:rFonts w:ascii="Arial" w:hAnsi="Arial" w:cs="Arial"/>
          <w:color w:val="333333"/>
          <w:szCs w:val="24"/>
        </w:rPr>
      </w:pPr>
      <w:r w:rsidRPr="0062376C">
        <w:rPr>
          <w:rFonts w:ascii="Arial" w:hAnsi="Arial" w:cs="Arial"/>
          <w:color w:val="333333"/>
          <w:szCs w:val="24"/>
        </w:rPr>
        <w:lastRenderedPageBreak/>
        <w:t>Justification</w:t>
      </w:r>
    </w:p>
    <w:p w14:paraId="3BD20800" w14:textId="77777777" w:rsidR="0062376C" w:rsidRPr="0062376C" w:rsidRDefault="0062376C" w:rsidP="0062376C">
      <w:pPr>
        <w:jc w:val="both"/>
        <w:rPr>
          <w:rFonts w:ascii="Arial" w:hAnsi="Arial" w:cs="Arial"/>
          <w:color w:val="333333"/>
          <w:szCs w:val="24"/>
        </w:rPr>
      </w:pPr>
    </w:p>
    <w:p w14:paraId="2F687AB8" w14:textId="77777777" w:rsidR="0062376C" w:rsidRPr="0062376C" w:rsidRDefault="0062376C" w:rsidP="00031B95">
      <w:pPr>
        <w:pStyle w:val="ListParagraph"/>
        <w:numPr>
          <w:ilvl w:val="0"/>
          <w:numId w:val="48"/>
        </w:numPr>
        <w:ind w:left="567" w:hanging="567"/>
        <w:contextualSpacing/>
        <w:jc w:val="both"/>
        <w:rPr>
          <w:rFonts w:ascii="Arial" w:hAnsi="Arial" w:cs="Arial"/>
          <w:color w:val="333333"/>
          <w:szCs w:val="24"/>
        </w:rPr>
      </w:pPr>
      <w:r w:rsidRPr="0062376C">
        <w:rPr>
          <w:rFonts w:ascii="Arial" w:hAnsi="Arial" w:cs="Arial"/>
          <w:color w:val="333333"/>
          <w:szCs w:val="24"/>
        </w:rPr>
        <w:t xml:space="preserve">According to HockeyWA the western suburbs has consistently produced a disproportionately high percentage of the overall playing membership for hockey throughout the state.  Since the Strategic Recreation Plan was developed, growth in the sport has not declined as predicted but according to HockeyWA all 3 clubs that currently share Shenton turf (Westside Wolves, Suburban Lions and YMCC) have shown growth in numbers over the past 10 years.  Given this growth, sharing Shenton turf is now an existential problem for all 3 clubs as they strive to train and play all juniors and seniors on turf as it is the default surface for the sport.  All professional hockey is only ever played on turf, not grass.  </w:t>
      </w:r>
    </w:p>
    <w:p w14:paraId="5638C187" w14:textId="77777777" w:rsidR="0062376C" w:rsidRPr="0062376C" w:rsidRDefault="0062376C" w:rsidP="0062376C">
      <w:pPr>
        <w:pStyle w:val="ListParagraph"/>
        <w:jc w:val="both"/>
        <w:rPr>
          <w:rFonts w:ascii="Arial" w:hAnsi="Arial" w:cs="Arial"/>
          <w:color w:val="333333"/>
          <w:szCs w:val="24"/>
        </w:rPr>
      </w:pPr>
    </w:p>
    <w:p w14:paraId="5A654C55"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b/>
          <w:color w:val="333333"/>
          <w:szCs w:val="24"/>
        </w:rPr>
        <w:t>In fact, currently all three clubs are playing between 44 and 52% of their turf home games elsewhere due to lack of access to Shenton.</w:t>
      </w:r>
      <w:r w:rsidRPr="0062376C">
        <w:rPr>
          <w:rFonts w:ascii="Arial" w:hAnsi="Arial" w:cs="Arial"/>
          <w:color w:val="333333"/>
          <w:szCs w:val="24"/>
        </w:rPr>
        <w:t xml:space="preserve">  While UWA Sports Park with 2 turfs is located nearby, gaining access to UWA for training and game play is very difficult for the clubs as the WA Institute of Sport based at HBF Stadium uses UWA’s 2 pitches for its hockey program in addition to them being used by the UWA hockey club.  </w:t>
      </w:r>
    </w:p>
    <w:p w14:paraId="7B2E2F1E" w14:textId="77777777" w:rsidR="0062376C" w:rsidRPr="0062376C" w:rsidRDefault="0062376C" w:rsidP="0062376C">
      <w:pPr>
        <w:pStyle w:val="ListParagraph"/>
        <w:ind w:left="567"/>
        <w:jc w:val="both"/>
        <w:rPr>
          <w:rFonts w:ascii="Arial" w:hAnsi="Arial" w:cs="Arial"/>
          <w:color w:val="333333"/>
          <w:szCs w:val="24"/>
        </w:rPr>
      </w:pPr>
    </w:p>
    <w:p w14:paraId="35D294B9" w14:textId="0E6E265E" w:rsidR="0062376C" w:rsidRDefault="0062376C" w:rsidP="0062376C">
      <w:pPr>
        <w:pStyle w:val="ListParagraph"/>
        <w:ind w:left="567"/>
        <w:jc w:val="both"/>
        <w:rPr>
          <w:rFonts w:ascii="Arial" w:hAnsi="Arial" w:cs="Arial"/>
          <w:color w:val="333333"/>
          <w:szCs w:val="24"/>
        </w:rPr>
      </w:pPr>
      <w:r w:rsidRPr="0062376C">
        <w:rPr>
          <w:rFonts w:ascii="Arial" w:hAnsi="Arial" w:cs="Arial"/>
          <w:color w:val="333333"/>
          <w:szCs w:val="24"/>
        </w:rPr>
        <w:t xml:space="preserve">The pressure on Shenton is so great now that YMCC are currently working with the Town of Cambridge to find a suitable site for their own hockey pitch as they have been based in Cambridge at Alderbury Reserve for 50 years.  While WW are not currently ‘based’ in our City, they have been in the past and are keen to return.  They run their extensive minkey and cubs program on grass at College Park.  Suburban Lions are based in our City at Highview Park and run minkey and cubs on grass at Melvista.  </w:t>
      </w:r>
    </w:p>
    <w:p w14:paraId="7FC39D15" w14:textId="77777777" w:rsidR="00936868" w:rsidRPr="0062376C" w:rsidRDefault="00936868" w:rsidP="0062376C">
      <w:pPr>
        <w:pStyle w:val="ListParagraph"/>
        <w:ind w:left="567"/>
        <w:jc w:val="both"/>
        <w:rPr>
          <w:rFonts w:ascii="Arial" w:hAnsi="Arial" w:cs="Arial"/>
          <w:color w:val="333333"/>
          <w:szCs w:val="24"/>
        </w:rPr>
      </w:pPr>
    </w:p>
    <w:p w14:paraId="2512AF34"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color w:val="333333"/>
          <w:szCs w:val="24"/>
        </w:rPr>
        <w:t xml:space="preserve">We have a responsibility to lead a robust and transparent search in collaboration with key stakeholders (and based on agreed criteria) for a site (and suitable funding model) for a synthetic hockey pitch in our City to try and secure the long-term future of the sport in the western suburbs.  If this search fails to identify a suitable site in our City the clubs will need to look further afield.  </w:t>
      </w:r>
    </w:p>
    <w:p w14:paraId="58D830FC" w14:textId="77777777" w:rsidR="0062376C" w:rsidRPr="0062376C" w:rsidRDefault="0062376C" w:rsidP="0062376C">
      <w:pPr>
        <w:pStyle w:val="ListParagraph"/>
        <w:ind w:left="567"/>
        <w:jc w:val="both"/>
        <w:rPr>
          <w:rFonts w:ascii="Arial" w:hAnsi="Arial" w:cs="Arial"/>
          <w:color w:val="333333"/>
          <w:szCs w:val="24"/>
        </w:rPr>
      </w:pPr>
    </w:p>
    <w:p w14:paraId="78DC1E3E"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color w:val="333333"/>
          <w:szCs w:val="24"/>
        </w:rPr>
        <w:t xml:space="preserve">Apart from $60,000 that the City contributed towards the development of Shenton turf, there has been very little capital spending on hockey (pitches and clubrooms) since.  The City’s main hockey clubrooms that houses Suburban Lions (the Max Brown Pavilion at Highview Park) and is supported by two grass hockey fields, is in poor condition.  Hence, the City’s five-year capital program does include a nominated figure of $560,000 to reconstruct this pavilion in 2019/20.  However, this is not yet locked into the 2019/20 Budget.    </w:t>
      </w:r>
    </w:p>
    <w:p w14:paraId="2F81238A" w14:textId="77777777" w:rsidR="0062376C" w:rsidRPr="0062376C" w:rsidRDefault="0062376C" w:rsidP="0062376C">
      <w:pPr>
        <w:pStyle w:val="ListParagraph"/>
        <w:jc w:val="both"/>
        <w:rPr>
          <w:rFonts w:ascii="Arial" w:hAnsi="Arial" w:cs="Arial"/>
          <w:color w:val="333333"/>
          <w:szCs w:val="24"/>
        </w:rPr>
      </w:pPr>
    </w:p>
    <w:p w14:paraId="083D3815" w14:textId="77777777" w:rsidR="0062376C" w:rsidRPr="0062376C" w:rsidRDefault="0062376C" w:rsidP="00031B95">
      <w:pPr>
        <w:pStyle w:val="ListParagraph"/>
        <w:numPr>
          <w:ilvl w:val="0"/>
          <w:numId w:val="48"/>
        </w:numPr>
        <w:ind w:left="567" w:hanging="567"/>
        <w:contextualSpacing/>
        <w:jc w:val="both"/>
        <w:rPr>
          <w:rFonts w:ascii="Arial" w:hAnsi="Arial" w:cs="Arial"/>
          <w:color w:val="333333"/>
          <w:szCs w:val="24"/>
        </w:rPr>
      </w:pPr>
      <w:r w:rsidRPr="0062376C">
        <w:rPr>
          <w:rFonts w:ascii="Arial" w:hAnsi="Arial" w:cs="Arial"/>
          <w:color w:val="333333"/>
          <w:szCs w:val="24"/>
        </w:rPr>
        <w:t xml:space="preserve">The recent Westside Wolves proposal to establish a synthetic hockey pitch and associated infrastructure at Mt Claremont Oval raised some issues in the community about leadership and governance associated with Council decision-making, particularly in relation to sport and recreation proposals.  Suggestions have been made from the community </w:t>
      </w:r>
      <w:r w:rsidRPr="0062376C">
        <w:rPr>
          <w:rFonts w:ascii="Arial" w:hAnsi="Arial" w:cs="Arial"/>
          <w:color w:val="333333"/>
          <w:szCs w:val="24"/>
        </w:rPr>
        <w:lastRenderedPageBreak/>
        <w:t xml:space="preserve">that the review of the Strategic Recreation Plan could be guided by a sub-Committee of Council.  </w:t>
      </w:r>
    </w:p>
    <w:p w14:paraId="2F9D3407" w14:textId="77777777" w:rsidR="0062376C" w:rsidRPr="0062376C" w:rsidRDefault="0062376C" w:rsidP="0062376C">
      <w:pPr>
        <w:pStyle w:val="ListParagraph"/>
        <w:jc w:val="both"/>
        <w:rPr>
          <w:rFonts w:ascii="Arial" w:hAnsi="Arial" w:cs="Arial"/>
          <w:color w:val="333333"/>
          <w:szCs w:val="24"/>
        </w:rPr>
      </w:pPr>
    </w:p>
    <w:p w14:paraId="3CE1C570" w14:textId="77777777" w:rsidR="0062376C" w:rsidRPr="0062376C" w:rsidRDefault="0062376C" w:rsidP="0062376C">
      <w:pPr>
        <w:pStyle w:val="ListParagraph"/>
        <w:ind w:left="567"/>
        <w:jc w:val="both"/>
        <w:rPr>
          <w:rFonts w:ascii="Arial" w:hAnsi="Arial" w:cs="Arial"/>
          <w:color w:val="333333"/>
          <w:szCs w:val="24"/>
        </w:rPr>
      </w:pPr>
      <w:r w:rsidRPr="0062376C">
        <w:rPr>
          <w:rFonts w:ascii="Arial" w:hAnsi="Arial" w:cs="Arial"/>
          <w:color w:val="333333"/>
          <w:szCs w:val="24"/>
        </w:rPr>
        <w:t xml:space="preserve">It is proposed that Council consider establishing an Advisory Group of 4 Councillors (including one nominated as the Chair) to undertake this task.  Unfortunately, Council does not have a policy on establishing Advisory Groups, however, this has not precluded their establishment in the past.  It is suggested that the Administration prepare a Terms of Reference for a Strategic Recreation Plan Advisory Group and present these to Council at the May 2019 meeting for approval.  </w:t>
      </w:r>
    </w:p>
    <w:p w14:paraId="3C602BCF" w14:textId="77777777" w:rsidR="0062376C" w:rsidRPr="0062376C" w:rsidRDefault="0062376C" w:rsidP="0062376C">
      <w:pPr>
        <w:pStyle w:val="ListParagraph"/>
        <w:jc w:val="both"/>
        <w:rPr>
          <w:rFonts w:ascii="Arial" w:hAnsi="Arial" w:cs="Arial"/>
          <w:szCs w:val="24"/>
        </w:rPr>
      </w:pPr>
    </w:p>
    <w:p w14:paraId="507D8109" w14:textId="77777777" w:rsidR="0062376C" w:rsidRPr="0062376C" w:rsidRDefault="0062376C" w:rsidP="00031B95">
      <w:pPr>
        <w:pStyle w:val="ListParagraph"/>
        <w:numPr>
          <w:ilvl w:val="0"/>
          <w:numId w:val="48"/>
        </w:numPr>
        <w:ind w:left="567" w:hanging="567"/>
        <w:contextualSpacing/>
        <w:jc w:val="both"/>
        <w:rPr>
          <w:rFonts w:ascii="Arial" w:hAnsi="Arial" w:cs="Arial"/>
          <w:color w:val="333333"/>
          <w:szCs w:val="24"/>
        </w:rPr>
      </w:pPr>
      <w:r w:rsidRPr="0062376C">
        <w:rPr>
          <w:rFonts w:ascii="Arial" w:hAnsi="Arial" w:cs="Arial"/>
          <w:szCs w:val="24"/>
        </w:rPr>
        <w:t xml:space="preserve">The Strategic Recreation Plan 2005-15 envisaged for Highview Park, that by 2015 </w:t>
      </w:r>
      <w:r w:rsidRPr="0062376C">
        <w:rPr>
          <w:rFonts w:ascii="Arial" w:hAnsi="Arial" w:cs="Arial"/>
          <w:i/>
          <w:szCs w:val="24"/>
        </w:rPr>
        <w:t xml:space="preserve">a vibrant Sporting Association would have ownership and management of centralised social clubrooms with all users working together to ensure the financial viability of their sport and facilities.  </w:t>
      </w:r>
      <w:r w:rsidRPr="0062376C">
        <w:rPr>
          <w:rFonts w:ascii="Arial" w:hAnsi="Arial" w:cs="Arial"/>
          <w:szCs w:val="24"/>
        </w:rPr>
        <w:t xml:space="preserve">This has not happened despite stakeholders working together to draft a Masterplan for Highview Park in 2009 that was never presented or adopted by Nedlands Council.  At the time the implementation of the preferred option from the draft Masterplan was expected to cost $6m. </w:t>
      </w:r>
    </w:p>
    <w:p w14:paraId="79CC1221" w14:textId="77777777" w:rsidR="0062376C" w:rsidRPr="0062376C" w:rsidRDefault="0062376C" w:rsidP="0062376C">
      <w:pPr>
        <w:jc w:val="both"/>
        <w:rPr>
          <w:rFonts w:ascii="Arial" w:hAnsi="Arial" w:cs="Arial"/>
          <w:szCs w:val="24"/>
        </w:rPr>
      </w:pPr>
    </w:p>
    <w:p w14:paraId="24E0705B" w14:textId="7B93649A" w:rsidR="0062376C" w:rsidRDefault="0062376C" w:rsidP="0062376C">
      <w:pPr>
        <w:ind w:left="567"/>
        <w:jc w:val="both"/>
        <w:rPr>
          <w:rFonts w:ascii="Arial" w:hAnsi="Arial" w:cs="Arial"/>
          <w:szCs w:val="24"/>
        </w:rPr>
      </w:pPr>
      <w:r w:rsidRPr="0062376C">
        <w:rPr>
          <w:rFonts w:ascii="Arial" w:hAnsi="Arial" w:cs="Arial"/>
          <w:szCs w:val="24"/>
        </w:rPr>
        <w:t>We now have a situation in Highview Park where:</w:t>
      </w:r>
    </w:p>
    <w:p w14:paraId="608772DC" w14:textId="77777777" w:rsidR="0062376C" w:rsidRPr="0062376C" w:rsidRDefault="0062376C" w:rsidP="0062376C">
      <w:pPr>
        <w:ind w:left="709"/>
        <w:jc w:val="both"/>
        <w:rPr>
          <w:rFonts w:ascii="Arial" w:hAnsi="Arial" w:cs="Arial"/>
          <w:szCs w:val="24"/>
        </w:rPr>
      </w:pPr>
    </w:p>
    <w:p w14:paraId="514309FB"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Hollywood-Subiaco Bowls Club’s (HSBC) declining membership (and heavy reliance on bar trade which has also reduced) is significantly impacting their financial situation to the extent of being unable to pay invoices and hence, seeking assistance from the City</w:t>
      </w:r>
    </w:p>
    <w:p w14:paraId="13E2C17F" w14:textId="77777777" w:rsidR="0062376C" w:rsidRPr="0062376C" w:rsidRDefault="0062376C" w:rsidP="0062376C">
      <w:pPr>
        <w:pStyle w:val="ListParagraph"/>
        <w:spacing w:after="200"/>
        <w:ind w:left="1276"/>
        <w:jc w:val="both"/>
        <w:rPr>
          <w:rFonts w:ascii="Arial" w:hAnsi="Arial" w:cs="Arial"/>
          <w:szCs w:val="24"/>
        </w:rPr>
      </w:pPr>
    </w:p>
    <w:p w14:paraId="7D25DA68"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existing hockey pitches (grass) are in poor condition and proving problematic to fix (there is also a capacity issue at Shenton turf resulting in YMCC and WW looking for alternative sites for another turf)</w:t>
      </w:r>
    </w:p>
    <w:p w14:paraId="3038CD9B" w14:textId="77777777" w:rsidR="0062376C" w:rsidRPr="0062376C" w:rsidRDefault="0062376C" w:rsidP="0062376C">
      <w:pPr>
        <w:pStyle w:val="ListParagraph"/>
        <w:ind w:left="1276" w:hanging="283"/>
        <w:jc w:val="both"/>
        <w:rPr>
          <w:rFonts w:ascii="Arial" w:hAnsi="Arial" w:cs="Arial"/>
          <w:szCs w:val="24"/>
        </w:rPr>
      </w:pPr>
    </w:p>
    <w:p w14:paraId="0E3476AC"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the 5yr Capital program includes provisional sum of $560k in 2019/20 to rebuild Max Brown Pavilion (Suburban Lions Hockey Club) (SLHC) in Highview Park given its poor condition</w:t>
      </w:r>
    </w:p>
    <w:p w14:paraId="0DB96347" w14:textId="77777777" w:rsidR="0062376C" w:rsidRPr="0062376C" w:rsidRDefault="0062376C" w:rsidP="0062376C">
      <w:pPr>
        <w:pStyle w:val="ListParagraph"/>
        <w:ind w:left="1276" w:hanging="283"/>
        <w:jc w:val="both"/>
        <w:rPr>
          <w:rFonts w:ascii="Arial" w:hAnsi="Arial" w:cs="Arial"/>
          <w:szCs w:val="24"/>
        </w:rPr>
      </w:pPr>
    </w:p>
    <w:p w14:paraId="1C225683"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futsal is now played at Highview Park and gridiron has moved</w:t>
      </w:r>
    </w:p>
    <w:p w14:paraId="6C5DB083" w14:textId="77777777" w:rsidR="0062376C" w:rsidRPr="0062376C" w:rsidRDefault="0062376C" w:rsidP="0062376C">
      <w:pPr>
        <w:pStyle w:val="ListParagraph"/>
        <w:ind w:left="1276" w:hanging="283"/>
        <w:jc w:val="both"/>
        <w:rPr>
          <w:rFonts w:ascii="Arial" w:hAnsi="Arial" w:cs="Arial"/>
          <w:szCs w:val="24"/>
        </w:rPr>
      </w:pPr>
    </w:p>
    <w:p w14:paraId="61497205"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major redevelopment is occurring to the east of Highview Park at Hollywood Private Hospital and south of the site at Regis revitalising the area, and in the case of Regis adding to the area’s population</w:t>
      </w:r>
    </w:p>
    <w:p w14:paraId="59A82153" w14:textId="77777777" w:rsidR="0062376C" w:rsidRPr="0062376C" w:rsidRDefault="0062376C" w:rsidP="0062376C">
      <w:pPr>
        <w:pStyle w:val="ListParagraph"/>
        <w:jc w:val="both"/>
        <w:rPr>
          <w:rFonts w:ascii="Arial" w:hAnsi="Arial" w:cs="Arial"/>
          <w:szCs w:val="24"/>
        </w:rPr>
      </w:pPr>
    </w:p>
    <w:p w14:paraId="2213627E" w14:textId="77777777" w:rsidR="0062376C" w:rsidRPr="0062376C" w:rsidRDefault="0062376C" w:rsidP="00031B95">
      <w:pPr>
        <w:pStyle w:val="ListParagraph"/>
        <w:numPr>
          <w:ilvl w:val="0"/>
          <w:numId w:val="50"/>
        </w:numPr>
        <w:tabs>
          <w:tab w:val="left" w:pos="1134"/>
        </w:tabs>
        <w:spacing w:after="200"/>
        <w:ind w:left="1134" w:hanging="567"/>
        <w:contextualSpacing/>
        <w:jc w:val="both"/>
        <w:rPr>
          <w:rFonts w:ascii="Arial" w:hAnsi="Arial" w:cs="Arial"/>
          <w:szCs w:val="24"/>
        </w:rPr>
      </w:pPr>
      <w:r w:rsidRPr="0062376C">
        <w:rPr>
          <w:rFonts w:ascii="Arial" w:hAnsi="Arial" w:cs="Arial"/>
          <w:szCs w:val="24"/>
        </w:rPr>
        <w:t>LPS 3 includes major areas of infill in Hollywood where active and passive open space is limited given proximity to Karrakatta and Commonwealth War Graves cemetery, and the Hospital precinct</w:t>
      </w:r>
    </w:p>
    <w:p w14:paraId="5CB6407B" w14:textId="2BCF0E78" w:rsidR="0062376C" w:rsidRDefault="0062376C" w:rsidP="0062376C">
      <w:pPr>
        <w:pStyle w:val="ListParagraph"/>
        <w:jc w:val="both"/>
        <w:rPr>
          <w:rFonts w:ascii="Arial" w:hAnsi="Arial" w:cs="Arial"/>
          <w:szCs w:val="24"/>
        </w:rPr>
      </w:pPr>
    </w:p>
    <w:p w14:paraId="416ACD29" w14:textId="77777777" w:rsidR="007A2077" w:rsidRPr="0062376C" w:rsidRDefault="007A2077" w:rsidP="0062376C">
      <w:pPr>
        <w:pStyle w:val="ListParagraph"/>
        <w:jc w:val="both"/>
        <w:rPr>
          <w:rFonts w:ascii="Arial" w:hAnsi="Arial" w:cs="Arial"/>
          <w:szCs w:val="24"/>
        </w:rPr>
      </w:pPr>
    </w:p>
    <w:p w14:paraId="56D49E2D" w14:textId="0A39DF0C" w:rsidR="0062376C" w:rsidRDefault="0062376C" w:rsidP="0062376C">
      <w:pPr>
        <w:ind w:left="567"/>
        <w:jc w:val="both"/>
        <w:rPr>
          <w:rFonts w:ascii="Arial" w:hAnsi="Arial" w:cs="Arial"/>
          <w:szCs w:val="24"/>
        </w:rPr>
      </w:pPr>
      <w:r w:rsidRPr="0062376C">
        <w:rPr>
          <w:rFonts w:ascii="Arial" w:hAnsi="Arial" w:cs="Arial"/>
          <w:szCs w:val="24"/>
        </w:rPr>
        <w:lastRenderedPageBreak/>
        <w:t>The situation is now critical for two major users of Highview, i.e. HSBC and SLHC.  With the completion and adoption in 2017 of the revision of the draft Masterplan for Allen Park (2010) at a cost of $9m it is now time to review the Masterplan for Highview Park.</w:t>
      </w:r>
    </w:p>
    <w:p w14:paraId="692E98B6" w14:textId="3BA577A7" w:rsidR="007042EE" w:rsidRDefault="007042EE" w:rsidP="0062376C">
      <w:pPr>
        <w:ind w:left="567"/>
        <w:jc w:val="both"/>
        <w:rPr>
          <w:rFonts w:ascii="Arial" w:hAnsi="Arial" w:cs="Arial"/>
          <w:szCs w:val="24"/>
        </w:rPr>
      </w:pPr>
    </w:p>
    <w:p w14:paraId="55EC0CF8" w14:textId="79DA3005" w:rsidR="007042EE" w:rsidRDefault="007042EE" w:rsidP="0062376C">
      <w:pPr>
        <w:ind w:left="567"/>
        <w:jc w:val="both"/>
        <w:rPr>
          <w:rFonts w:ascii="Arial" w:hAnsi="Arial" w:cs="Arial"/>
          <w:szCs w:val="24"/>
        </w:rPr>
      </w:pPr>
    </w:p>
    <w:p w14:paraId="42712E4C" w14:textId="6627EC56" w:rsidR="007042EE" w:rsidRDefault="007042EE" w:rsidP="00DA417A">
      <w:pPr>
        <w:jc w:val="both"/>
        <w:rPr>
          <w:rFonts w:ascii="Arial" w:hAnsi="Arial" w:cs="Arial"/>
          <w:szCs w:val="24"/>
        </w:rPr>
      </w:pPr>
      <w:r>
        <w:rPr>
          <w:rFonts w:ascii="Arial" w:hAnsi="Arial" w:cs="Arial"/>
          <w:szCs w:val="24"/>
        </w:rPr>
        <w:t>Administration Comment</w:t>
      </w:r>
    </w:p>
    <w:p w14:paraId="24A292DC" w14:textId="0BE8BFD1" w:rsidR="007042EE" w:rsidRDefault="007042EE" w:rsidP="00DA417A">
      <w:pPr>
        <w:ind w:left="567"/>
        <w:jc w:val="both"/>
        <w:rPr>
          <w:rFonts w:ascii="Arial" w:hAnsi="Arial" w:cs="Arial"/>
          <w:szCs w:val="24"/>
        </w:rPr>
      </w:pPr>
    </w:p>
    <w:p w14:paraId="5BB5AD16" w14:textId="77777777" w:rsidR="00134EB6" w:rsidRDefault="00134EB6" w:rsidP="00DA417A">
      <w:pPr>
        <w:jc w:val="both"/>
        <w:rPr>
          <w:rFonts w:ascii="Arial" w:hAnsi="Arial" w:cs="Arial"/>
          <w:szCs w:val="24"/>
        </w:rPr>
      </w:pPr>
      <w:r>
        <w:rPr>
          <w:rFonts w:ascii="Arial" w:hAnsi="Arial" w:cs="Arial"/>
          <w:szCs w:val="24"/>
        </w:rPr>
        <w:t xml:space="preserve">Ideally a Highview Park masterplan would be undertaken following the completion of the POS Strategy (does the City have enough POS?) and Strategic Recreation Plan (is the City using POS well?).   This could be done in the latter half of 2019/20 once the POS Strategy and Strategic Recreation Plan are complete.  </w:t>
      </w:r>
    </w:p>
    <w:p w14:paraId="63BE1C5A" w14:textId="77777777" w:rsidR="00134EB6" w:rsidRDefault="00134EB6" w:rsidP="00DA417A">
      <w:pPr>
        <w:jc w:val="both"/>
        <w:rPr>
          <w:rFonts w:ascii="Arial" w:hAnsi="Arial" w:cs="Arial"/>
          <w:szCs w:val="24"/>
        </w:rPr>
      </w:pPr>
    </w:p>
    <w:p w14:paraId="0F52901A" w14:textId="16F60659" w:rsidR="00134EB6" w:rsidRDefault="00E43C7E" w:rsidP="00DA417A">
      <w:pPr>
        <w:jc w:val="both"/>
        <w:rPr>
          <w:rFonts w:ascii="Arial" w:hAnsi="Arial" w:cs="Arial"/>
          <w:szCs w:val="24"/>
        </w:rPr>
      </w:pPr>
      <w:r>
        <w:rPr>
          <w:rFonts w:ascii="Arial" w:hAnsi="Arial" w:cs="Arial"/>
          <w:szCs w:val="24"/>
        </w:rPr>
        <w:t>With budget limitation p</w:t>
      </w:r>
      <w:r w:rsidR="00134EB6">
        <w:rPr>
          <w:rFonts w:ascii="Arial" w:hAnsi="Arial" w:cs="Arial"/>
          <w:szCs w:val="24"/>
        </w:rPr>
        <w:t xml:space="preserve">roceeding with the Highview Masterplan </w:t>
      </w:r>
      <w:r>
        <w:rPr>
          <w:rFonts w:ascii="Arial" w:hAnsi="Arial" w:cs="Arial"/>
          <w:szCs w:val="24"/>
        </w:rPr>
        <w:t xml:space="preserve">may </w:t>
      </w:r>
      <w:r w:rsidR="00134EB6">
        <w:rPr>
          <w:rFonts w:ascii="Arial" w:hAnsi="Arial" w:cs="Arial"/>
          <w:szCs w:val="24"/>
        </w:rPr>
        <w:t>preclude work on other location masterplans.</w:t>
      </w:r>
    </w:p>
    <w:p w14:paraId="7B1369BF" w14:textId="77777777" w:rsidR="007042EE" w:rsidRDefault="007042EE" w:rsidP="0062376C">
      <w:pPr>
        <w:ind w:left="567"/>
        <w:jc w:val="both"/>
        <w:rPr>
          <w:rFonts w:ascii="Arial" w:hAnsi="Arial" w:cs="Arial"/>
          <w:szCs w:val="24"/>
        </w:rPr>
      </w:pPr>
    </w:p>
    <w:p w14:paraId="7F4A3FA5" w14:textId="7272D405" w:rsidR="007042EE" w:rsidRDefault="007042EE" w:rsidP="007042EE">
      <w:pPr>
        <w:jc w:val="both"/>
        <w:rPr>
          <w:rFonts w:ascii="Arial" w:hAnsi="Arial" w:cs="Arial"/>
          <w:szCs w:val="24"/>
        </w:rPr>
      </w:pPr>
    </w:p>
    <w:p w14:paraId="44C64D31" w14:textId="6C4381CF" w:rsidR="00261B71" w:rsidRDefault="00261B71" w:rsidP="00261B71">
      <w:pPr>
        <w:numPr>
          <w:ilvl w:val="12"/>
          <w:numId w:val="0"/>
        </w:numPr>
        <w:tabs>
          <w:tab w:val="left" w:pos="720"/>
          <w:tab w:val="left" w:pos="1440"/>
          <w:tab w:val="left" w:pos="2410"/>
          <w:tab w:val="left" w:pos="2977"/>
          <w:tab w:val="right" w:pos="8335"/>
          <w:tab w:val="right" w:pos="8505"/>
        </w:tabs>
        <w:ind w:hanging="851"/>
        <w:jc w:val="both"/>
        <w:rPr>
          <w:rFonts w:ascii="Arial" w:hAnsi="Arial" w:cs="Arial"/>
          <w:szCs w:val="24"/>
        </w:rPr>
      </w:pPr>
      <w:r>
        <w:rPr>
          <w:rFonts w:ascii="Arial" w:hAnsi="Arial" w:cs="Arial"/>
          <w:szCs w:val="24"/>
        </w:rPr>
        <w:t>Councillor Mangano left the room at 10.02 pm</w:t>
      </w:r>
      <w:r w:rsidR="007A2077">
        <w:rPr>
          <w:rFonts w:ascii="Arial" w:hAnsi="Arial" w:cs="Arial"/>
          <w:szCs w:val="24"/>
        </w:rPr>
        <w:t>.</w:t>
      </w:r>
      <w:r>
        <w:rPr>
          <w:rFonts w:ascii="Arial" w:hAnsi="Arial" w:cs="Arial"/>
          <w:szCs w:val="24"/>
        </w:rPr>
        <w:t xml:space="preserve"> </w:t>
      </w:r>
    </w:p>
    <w:p w14:paraId="3A3CAD04" w14:textId="2C670FD4" w:rsidR="00261B71" w:rsidRDefault="00261B71" w:rsidP="007042EE">
      <w:pPr>
        <w:jc w:val="both"/>
        <w:rPr>
          <w:rFonts w:ascii="Arial" w:hAnsi="Arial" w:cs="Arial"/>
          <w:szCs w:val="24"/>
        </w:rPr>
      </w:pPr>
    </w:p>
    <w:p w14:paraId="2054E217" w14:textId="205ADA32" w:rsidR="00FE5683" w:rsidRDefault="00FE5683" w:rsidP="007042EE">
      <w:pPr>
        <w:jc w:val="both"/>
        <w:rPr>
          <w:rFonts w:ascii="Arial" w:hAnsi="Arial" w:cs="Arial"/>
          <w:szCs w:val="24"/>
        </w:rPr>
      </w:pPr>
    </w:p>
    <w:p w14:paraId="58717F23" w14:textId="15274CCA" w:rsidR="00FE5683" w:rsidRDefault="00FE5683" w:rsidP="007042EE">
      <w:pPr>
        <w:jc w:val="both"/>
        <w:rPr>
          <w:rFonts w:ascii="Arial" w:hAnsi="Arial" w:cs="Arial"/>
          <w:szCs w:val="24"/>
        </w:rPr>
      </w:pPr>
    </w:p>
    <w:p w14:paraId="1FB9AA84" w14:textId="30CF4838" w:rsidR="00FE5683" w:rsidRDefault="00FE5683" w:rsidP="007042EE">
      <w:pPr>
        <w:jc w:val="both"/>
        <w:rPr>
          <w:rFonts w:ascii="Arial" w:hAnsi="Arial" w:cs="Arial"/>
          <w:szCs w:val="24"/>
        </w:rPr>
      </w:pPr>
    </w:p>
    <w:p w14:paraId="1B126403" w14:textId="2B938E80" w:rsidR="00FE5683" w:rsidRDefault="00FE5683" w:rsidP="007042EE">
      <w:pPr>
        <w:jc w:val="both"/>
        <w:rPr>
          <w:rFonts w:ascii="Arial" w:hAnsi="Arial" w:cs="Arial"/>
          <w:szCs w:val="24"/>
        </w:rPr>
      </w:pPr>
    </w:p>
    <w:p w14:paraId="56CE7BF2" w14:textId="4A75DCA3" w:rsidR="00FE5683" w:rsidRDefault="00FE5683" w:rsidP="007042EE">
      <w:pPr>
        <w:jc w:val="both"/>
        <w:rPr>
          <w:rFonts w:ascii="Arial" w:hAnsi="Arial" w:cs="Arial"/>
          <w:szCs w:val="24"/>
        </w:rPr>
      </w:pPr>
    </w:p>
    <w:p w14:paraId="269E3E5F" w14:textId="1FCB7E3B" w:rsidR="00FE5683" w:rsidRDefault="00FE5683" w:rsidP="007042EE">
      <w:pPr>
        <w:jc w:val="both"/>
        <w:rPr>
          <w:rFonts w:ascii="Arial" w:hAnsi="Arial" w:cs="Arial"/>
          <w:szCs w:val="24"/>
        </w:rPr>
      </w:pPr>
    </w:p>
    <w:p w14:paraId="5CB66E5B" w14:textId="5DB4797D" w:rsidR="00FE5683" w:rsidRDefault="00FE5683" w:rsidP="007042EE">
      <w:pPr>
        <w:jc w:val="both"/>
        <w:rPr>
          <w:rFonts w:ascii="Arial" w:hAnsi="Arial" w:cs="Arial"/>
          <w:szCs w:val="24"/>
        </w:rPr>
      </w:pPr>
    </w:p>
    <w:p w14:paraId="6FA5A7D8" w14:textId="4124F7D7" w:rsidR="00FE5683" w:rsidRDefault="00FE5683" w:rsidP="007042EE">
      <w:pPr>
        <w:jc w:val="both"/>
        <w:rPr>
          <w:rFonts w:ascii="Arial" w:hAnsi="Arial" w:cs="Arial"/>
          <w:szCs w:val="24"/>
        </w:rPr>
      </w:pPr>
    </w:p>
    <w:p w14:paraId="4244BC03" w14:textId="61ED8ED0" w:rsidR="00FE5683" w:rsidRDefault="00FE5683" w:rsidP="007042EE">
      <w:pPr>
        <w:jc w:val="both"/>
        <w:rPr>
          <w:rFonts w:ascii="Arial" w:hAnsi="Arial" w:cs="Arial"/>
          <w:szCs w:val="24"/>
        </w:rPr>
      </w:pPr>
    </w:p>
    <w:p w14:paraId="718CA597" w14:textId="3BB97E81" w:rsidR="00FE5683" w:rsidRDefault="00FE5683" w:rsidP="007042EE">
      <w:pPr>
        <w:jc w:val="both"/>
        <w:rPr>
          <w:rFonts w:ascii="Arial" w:hAnsi="Arial" w:cs="Arial"/>
          <w:szCs w:val="24"/>
        </w:rPr>
      </w:pPr>
    </w:p>
    <w:p w14:paraId="5636DD06" w14:textId="11CA17EF" w:rsidR="00FE5683" w:rsidRDefault="00FE5683" w:rsidP="007042EE">
      <w:pPr>
        <w:jc w:val="both"/>
        <w:rPr>
          <w:rFonts w:ascii="Arial" w:hAnsi="Arial" w:cs="Arial"/>
          <w:szCs w:val="24"/>
        </w:rPr>
      </w:pPr>
    </w:p>
    <w:p w14:paraId="1104DCC1" w14:textId="0295A30C" w:rsidR="00FE5683" w:rsidRDefault="00FE5683" w:rsidP="007042EE">
      <w:pPr>
        <w:jc w:val="both"/>
        <w:rPr>
          <w:rFonts w:ascii="Arial" w:hAnsi="Arial" w:cs="Arial"/>
          <w:szCs w:val="24"/>
        </w:rPr>
      </w:pPr>
    </w:p>
    <w:p w14:paraId="419CA90C" w14:textId="320E1937" w:rsidR="00FE5683" w:rsidRDefault="00FE5683" w:rsidP="007042EE">
      <w:pPr>
        <w:jc w:val="both"/>
        <w:rPr>
          <w:rFonts w:ascii="Arial" w:hAnsi="Arial" w:cs="Arial"/>
          <w:szCs w:val="24"/>
        </w:rPr>
      </w:pPr>
    </w:p>
    <w:p w14:paraId="61EA1404" w14:textId="6C0ED0C4" w:rsidR="00FE5683" w:rsidRDefault="00FE5683" w:rsidP="007042EE">
      <w:pPr>
        <w:jc w:val="both"/>
        <w:rPr>
          <w:rFonts w:ascii="Arial" w:hAnsi="Arial" w:cs="Arial"/>
          <w:szCs w:val="24"/>
        </w:rPr>
      </w:pPr>
    </w:p>
    <w:p w14:paraId="0F6BDDF3" w14:textId="382E78BD" w:rsidR="00FE5683" w:rsidRDefault="00FE5683" w:rsidP="007042EE">
      <w:pPr>
        <w:jc w:val="both"/>
        <w:rPr>
          <w:rFonts w:ascii="Arial" w:hAnsi="Arial" w:cs="Arial"/>
          <w:szCs w:val="24"/>
        </w:rPr>
      </w:pPr>
    </w:p>
    <w:p w14:paraId="69DAACBF" w14:textId="0521FD2C" w:rsidR="00FE5683" w:rsidRDefault="00FE5683" w:rsidP="007042EE">
      <w:pPr>
        <w:jc w:val="both"/>
        <w:rPr>
          <w:rFonts w:ascii="Arial" w:hAnsi="Arial" w:cs="Arial"/>
          <w:szCs w:val="24"/>
        </w:rPr>
      </w:pPr>
    </w:p>
    <w:p w14:paraId="03FA360A" w14:textId="30F7C1D3" w:rsidR="00FE5683" w:rsidRDefault="00FE5683" w:rsidP="007042EE">
      <w:pPr>
        <w:jc w:val="both"/>
        <w:rPr>
          <w:rFonts w:ascii="Arial" w:hAnsi="Arial" w:cs="Arial"/>
          <w:szCs w:val="24"/>
        </w:rPr>
      </w:pPr>
    </w:p>
    <w:p w14:paraId="2BD38B3A" w14:textId="6D910629" w:rsidR="00FE5683" w:rsidRDefault="00FE5683" w:rsidP="007042EE">
      <w:pPr>
        <w:jc w:val="both"/>
        <w:rPr>
          <w:rFonts w:ascii="Arial" w:hAnsi="Arial" w:cs="Arial"/>
          <w:szCs w:val="24"/>
        </w:rPr>
      </w:pPr>
    </w:p>
    <w:p w14:paraId="6FA647C8" w14:textId="591CAB48" w:rsidR="00FE5683" w:rsidRDefault="00FE5683" w:rsidP="007042EE">
      <w:pPr>
        <w:jc w:val="both"/>
        <w:rPr>
          <w:rFonts w:ascii="Arial" w:hAnsi="Arial" w:cs="Arial"/>
          <w:szCs w:val="24"/>
        </w:rPr>
      </w:pPr>
    </w:p>
    <w:p w14:paraId="3BE3CB17" w14:textId="2CF2F458" w:rsidR="00FE5683" w:rsidRDefault="00FE5683" w:rsidP="007042EE">
      <w:pPr>
        <w:jc w:val="both"/>
        <w:rPr>
          <w:rFonts w:ascii="Arial" w:hAnsi="Arial" w:cs="Arial"/>
          <w:szCs w:val="24"/>
        </w:rPr>
      </w:pPr>
    </w:p>
    <w:p w14:paraId="7F949647" w14:textId="0256187C" w:rsidR="00FE5683" w:rsidRDefault="00FE5683" w:rsidP="007042EE">
      <w:pPr>
        <w:jc w:val="both"/>
        <w:rPr>
          <w:rFonts w:ascii="Arial" w:hAnsi="Arial" w:cs="Arial"/>
          <w:szCs w:val="24"/>
        </w:rPr>
      </w:pPr>
    </w:p>
    <w:p w14:paraId="3BF5F5BC" w14:textId="65E0F8FA" w:rsidR="00FE5683" w:rsidRDefault="00FE5683" w:rsidP="007042EE">
      <w:pPr>
        <w:jc w:val="both"/>
        <w:rPr>
          <w:rFonts w:ascii="Arial" w:hAnsi="Arial" w:cs="Arial"/>
          <w:szCs w:val="24"/>
        </w:rPr>
      </w:pPr>
    </w:p>
    <w:p w14:paraId="02BC6AD6" w14:textId="115B4952" w:rsidR="00FE5683" w:rsidRDefault="00FE5683" w:rsidP="007042EE">
      <w:pPr>
        <w:jc w:val="both"/>
        <w:rPr>
          <w:rFonts w:ascii="Arial" w:hAnsi="Arial" w:cs="Arial"/>
          <w:szCs w:val="24"/>
        </w:rPr>
      </w:pPr>
    </w:p>
    <w:p w14:paraId="76187D65" w14:textId="248F7BC9" w:rsidR="00FE5683" w:rsidRDefault="00FE5683" w:rsidP="007042EE">
      <w:pPr>
        <w:jc w:val="both"/>
        <w:rPr>
          <w:rFonts w:ascii="Arial" w:hAnsi="Arial" w:cs="Arial"/>
          <w:szCs w:val="24"/>
        </w:rPr>
      </w:pPr>
    </w:p>
    <w:p w14:paraId="2F8C9DAB" w14:textId="4089862F" w:rsidR="00FE5683" w:rsidRDefault="00FE5683" w:rsidP="007042EE">
      <w:pPr>
        <w:jc w:val="both"/>
        <w:rPr>
          <w:rFonts w:ascii="Arial" w:hAnsi="Arial" w:cs="Arial"/>
          <w:szCs w:val="24"/>
        </w:rPr>
      </w:pPr>
    </w:p>
    <w:p w14:paraId="76ED837A" w14:textId="10D9C753" w:rsidR="00FE5683" w:rsidRDefault="00FE5683" w:rsidP="007042EE">
      <w:pPr>
        <w:jc w:val="both"/>
        <w:rPr>
          <w:rFonts w:ascii="Arial" w:hAnsi="Arial" w:cs="Arial"/>
          <w:szCs w:val="24"/>
        </w:rPr>
      </w:pPr>
    </w:p>
    <w:p w14:paraId="0DC07321" w14:textId="2B0D6067" w:rsidR="00FE5683" w:rsidRDefault="00FE5683" w:rsidP="007042EE">
      <w:pPr>
        <w:jc w:val="both"/>
        <w:rPr>
          <w:rFonts w:ascii="Arial" w:hAnsi="Arial" w:cs="Arial"/>
          <w:szCs w:val="24"/>
        </w:rPr>
      </w:pPr>
    </w:p>
    <w:p w14:paraId="3B3817B9" w14:textId="71F2F8E8" w:rsidR="00FE5683" w:rsidRDefault="00FE5683" w:rsidP="007042EE">
      <w:pPr>
        <w:jc w:val="both"/>
        <w:rPr>
          <w:rFonts w:ascii="Arial" w:hAnsi="Arial" w:cs="Arial"/>
          <w:szCs w:val="24"/>
        </w:rPr>
      </w:pPr>
    </w:p>
    <w:p w14:paraId="1143E148" w14:textId="74264A84" w:rsidR="00FE5683" w:rsidRDefault="00FE5683" w:rsidP="007042EE">
      <w:pPr>
        <w:jc w:val="both"/>
        <w:rPr>
          <w:rFonts w:ascii="Arial" w:hAnsi="Arial" w:cs="Arial"/>
          <w:szCs w:val="24"/>
        </w:rPr>
      </w:pPr>
    </w:p>
    <w:p w14:paraId="7C058F1A" w14:textId="7C4FE109" w:rsidR="00FE5683" w:rsidRDefault="00FE5683" w:rsidP="007042EE">
      <w:pPr>
        <w:jc w:val="both"/>
        <w:rPr>
          <w:rFonts w:ascii="Arial" w:hAnsi="Arial" w:cs="Arial"/>
          <w:szCs w:val="24"/>
        </w:rPr>
      </w:pPr>
    </w:p>
    <w:p w14:paraId="37B45923" w14:textId="36AC4BCA" w:rsidR="00141755" w:rsidRPr="0057453A" w:rsidRDefault="0057453A" w:rsidP="004235D8">
      <w:pPr>
        <w:numPr>
          <w:ilvl w:val="12"/>
          <w:numId w:val="0"/>
        </w:numPr>
        <w:tabs>
          <w:tab w:val="left" w:pos="720"/>
          <w:tab w:val="left" w:pos="1440"/>
          <w:tab w:val="left" w:pos="2410"/>
          <w:tab w:val="left" w:pos="2977"/>
          <w:tab w:val="right" w:pos="8335"/>
          <w:tab w:val="right" w:pos="8505"/>
        </w:tabs>
        <w:jc w:val="both"/>
        <w:rPr>
          <w:rFonts w:ascii="Arial" w:hAnsi="Arial" w:cs="Arial"/>
          <w:b/>
          <w:sz w:val="28"/>
          <w:szCs w:val="24"/>
        </w:rPr>
      </w:pPr>
      <w:r w:rsidRPr="0057453A">
        <w:rPr>
          <w:rFonts w:ascii="Arial" w:hAnsi="Arial" w:cs="Arial"/>
          <w:b/>
          <w:sz w:val="28"/>
          <w:szCs w:val="24"/>
        </w:rPr>
        <w:lastRenderedPageBreak/>
        <w:t xml:space="preserve">PLEASE NOTE: Mayor Hipkins </w:t>
      </w:r>
      <w:r>
        <w:rPr>
          <w:rFonts w:ascii="Arial" w:hAnsi="Arial" w:cs="Arial"/>
          <w:b/>
          <w:sz w:val="28"/>
          <w:szCs w:val="24"/>
        </w:rPr>
        <w:t>w</w:t>
      </w:r>
      <w:r w:rsidRPr="0057453A">
        <w:rPr>
          <w:rFonts w:ascii="Arial" w:hAnsi="Arial" w:cs="Arial"/>
          <w:b/>
          <w:sz w:val="28"/>
          <w:szCs w:val="24"/>
        </w:rPr>
        <w:t xml:space="preserve">ithdrew </w:t>
      </w:r>
      <w:r>
        <w:rPr>
          <w:rFonts w:ascii="Arial" w:hAnsi="Arial" w:cs="Arial"/>
          <w:b/>
          <w:sz w:val="28"/>
          <w:szCs w:val="24"/>
        </w:rPr>
        <w:t>t</w:t>
      </w:r>
      <w:r w:rsidRPr="0057453A">
        <w:rPr>
          <w:rFonts w:ascii="Arial" w:hAnsi="Arial" w:cs="Arial"/>
          <w:b/>
          <w:sz w:val="28"/>
          <w:szCs w:val="24"/>
        </w:rPr>
        <w:t xml:space="preserve">his Motion </w:t>
      </w:r>
      <w:r>
        <w:rPr>
          <w:rFonts w:ascii="Arial" w:hAnsi="Arial" w:cs="Arial"/>
          <w:b/>
          <w:sz w:val="28"/>
          <w:szCs w:val="24"/>
        </w:rPr>
        <w:t>p</w:t>
      </w:r>
      <w:r w:rsidRPr="0057453A">
        <w:rPr>
          <w:rFonts w:ascii="Arial" w:hAnsi="Arial" w:cs="Arial"/>
          <w:b/>
          <w:sz w:val="28"/>
          <w:szCs w:val="24"/>
        </w:rPr>
        <w:t xml:space="preserve">rior </w:t>
      </w:r>
      <w:r>
        <w:rPr>
          <w:rFonts w:ascii="Arial" w:hAnsi="Arial" w:cs="Arial"/>
          <w:b/>
          <w:sz w:val="28"/>
          <w:szCs w:val="24"/>
        </w:rPr>
        <w:t>t</w:t>
      </w:r>
      <w:r w:rsidRPr="0057453A">
        <w:rPr>
          <w:rFonts w:ascii="Arial" w:hAnsi="Arial" w:cs="Arial"/>
          <w:b/>
          <w:sz w:val="28"/>
          <w:szCs w:val="24"/>
        </w:rPr>
        <w:t xml:space="preserve">o </w:t>
      </w:r>
      <w:r>
        <w:rPr>
          <w:rFonts w:ascii="Arial" w:hAnsi="Arial" w:cs="Arial"/>
          <w:b/>
          <w:sz w:val="28"/>
          <w:szCs w:val="24"/>
        </w:rPr>
        <w:t>t</w:t>
      </w:r>
      <w:r w:rsidRPr="0057453A">
        <w:rPr>
          <w:rFonts w:ascii="Arial" w:hAnsi="Arial" w:cs="Arial"/>
          <w:b/>
          <w:sz w:val="28"/>
          <w:szCs w:val="24"/>
        </w:rPr>
        <w:t xml:space="preserve">he </w:t>
      </w:r>
      <w:r>
        <w:rPr>
          <w:rFonts w:ascii="Arial" w:hAnsi="Arial" w:cs="Arial"/>
          <w:b/>
          <w:sz w:val="28"/>
          <w:szCs w:val="24"/>
        </w:rPr>
        <w:t>m</w:t>
      </w:r>
      <w:r w:rsidRPr="0057453A">
        <w:rPr>
          <w:rFonts w:ascii="Arial" w:hAnsi="Arial" w:cs="Arial"/>
          <w:b/>
          <w:sz w:val="28"/>
          <w:szCs w:val="24"/>
        </w:rPr>
        <w:t>eeting</w:t>
      </w:r>
      <w:r>
        <w:rPr>
          <w:rFonts w:ascii="Arial" w:hAnsi="Arial" w:cs="Arial"/>
          <w:b/>
          <w:sz w:val="28"/>
          <w:szCs w:val="24"/>
        </w:rPr>
        <w:t>.</w:t>
      </w:r>
    </w:p>
    <w:p w14:paraId="309E6B6B" w14:textId="488BBF76" w:rsidR="00FE5683" w:rsidRDefault="00FE5683"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B0A232D" w14:textId="70447136" w:rsidR="004235D8" w:rsidRPr="0080327C" w:rsidRDefault="004235D8" w:rsidP="00031B95">
      <w:pPr>
        <w:pStyle w:val="Heading2"/>
        <w:numPr>
          <w:ilvl w:val="1"/>
          <w:numId w:val="54"/>
        </w:numPr>
        <w:tabs>
          <w:tab w:val="clear" w:pos="2410"/>
          <w:tab w:val="clear" w:pos="2977"/>
          <w:tab w:val="clear" w:pos="8335"/>
          <w:tab w:val="clear" w:pos="8505"/>
        </w:tabs>
        <w:spacing w:before="0" w:after="0"/>
        <w:rPr>
          <w:rFonts w:ascii="Arial" w:hAnsi="Arial" w:cs="Arial"/>
          <w:szCs w:val="24"/>
        </w:rPr>
      </w:pPr>
      <w:bookmarkStart w:id="111" w:name="_Toc7508162"/>
      <w:r w:rsidRPr="0080327C">
        <w:rPr>
          <w:rFonts w:ascii="Arial" w:hAnsi="Arial" w:cs="Arial"/>
          <w:sz w:val="24"/>
          <w:szCs w:val="24"/>
          <w:u w:val="none"/>
        </w:rPr>
        <w:t xml:space="preserve">Mayor Hipkins – </w:t>
      </w:r>
      <w:r w:rsidR="003F6ECE" w:rsidRPr="0080327C">
        <w:rPr>
          <w:rFonts w:ascii="Arial" w:hAnsi="Arial" w:cs="Arial"/>
          <w:sz w:val="24"/>
          <w:szCs w:val="24"/>
          <w:u w:val="none"/>
        </w:rPr>
        <w:t>Referral of New Planning Scheme to Council Solicitors</w:t>
      </w:r>
      <w:bookmarkEnd w:id="111"/>
    </w:p>
    <w:p w14:paraId="14739A37" w14:textId="32C2A1D1" w:rsidR="004235D8" w:rsidRDefault="004235D8" w:rsidP="004235D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286B1F4" w14:textId="77777777" w:rsidR="00FE5683" w:rsidRP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FE5683">
        <w:rPr>
          <w:rFonts w:ascii="Arial" w:hAnsi="Arial" w:cs="Arial"/>
          <w:szCs w:val="24"/>
        </w:rPr>
        <w:t>That Council refer Local Planning Scheme No. 3 to its solicitors for vetting.</w:t>
      </w:r>
    </w:p>
    <w:p w14:paraId="04659504" w14:textId="77777777" w:rsidR="00FE5683" w:rsidRP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FE5683">
        <w:rPr>
          <w:rFonts w:ascii="Arial" w:hAnsi="Arial" w:cs="Arial"/>
          <w:szCs w:val="24"/>
        </w:rPr>
        <w:tab/>
      </w:r>
    </w:p>
    <w:p w14:paraId="481276D9" w14:textId="77777777" w:rsidR="00FE5683" w:rsidRPr="00224D8E"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224D8E">
        <w:rPr>
          <w:rFonts w:ascii="Arial" w:hAnsi="Arial" w:cs="Arial"/>
          <w:szCs w:val="24"/>
        </w:rPr>
        <w:tab/>
      </w:r>
    </w:p>
    <w:p w14:paraId="07663CBE" w14:textId="77777777" w:rsidR="00FE5683" w:rsidRPr="00224D8E"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224D8E">
        <w:rPr>
          <w:rFonts w:ascii="Arial" w:hAnsi="Arial" w:cs="Arial"/>
          <w:szCs w:val="24"/>
        </w:rPr>
        <w:t>Justification</w:t>
      </w:r>
    </w:p>
    <w:p w14:paraId="7834E803" w14:textId="77777777" w:rsidR="00FE5683" w:rsidRPr="00224D8E"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B5B4A0"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224D8E">
        <w:rPr>
          <w:rFonts w:ascii="Arial" w:hAnsi="Arial" w:cs="Arial"/>
          <w:szCs w:val="24"/>
        </w:rPr>
        <w:t>Statutory planning schemes provide the legal framework for investment decisions. It is highly desirable that any uncertainties or grey areas are eliminated or at least minimised.  It is therefore standard practice that all schemes are checked by solicitors prior to their adoption.  LPS3 has undergone an unorthodox approval process and vetting by solicitors has not occurred.  With gazettal of LPS3 immanent, it should be referred to Council’s solicitors as a matter of urgency.</w:t>
      </w:r>
    </w:p>
    <w:p w14:paraId="75DF2993"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D4AE93C"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DE26DF4"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42A0E43C"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60AD49"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46632">
        <w:rPr>
          <w:rFonts w:ascii="Arial" w:hAnsi="Arial" w:cs="Arial"/>
          <w:szCs w:val="24"/>
        </w:rPr>
        <w:t>Planning staff have already sought legal advice in relation to specific clauses where uncertainties have arisen. It is recommended the City should only seek specific legal advice as required. A broad vetting of the scheme by solicitors is highly unlikely to yield any errors or uncertainties not already known, and being addressed, by planning staff.</w:t>
      </w:r>
    </w:p>
    <w:p w14:paraId="64E49B0A"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1CC073"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46632">
        <w:rPr>
          <w:rFonts w:ascii="Arial" w:hAnsi="Arial" w:cs="Arial"/>
          <w:szCs w:val="24"/>
        </w:rPr>
        <w:t>The document is based on the Model Scheme Text which sets out standard provisions to be contained within a Local Planning Scheme. There are only 7 out of 38 clauses in LPS 3 which are not model provisions. Each of the 7 clauses have either been modified or newly inserted by the City’s planners in conjunction with the City’s lawyers, therefore further review is not considered necessary.</w:t>
      </w:r>
    </w:p>
    <w:p w14:paraId="370FD23F" w14:textId="77777777" w:rsidR="00FE5683" w:rsidRDefault="00FE5683" w:rsidP="00FE56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3CD638E" w14:textId="5971193F" w:rsidR="007D65B9" w:rsidRDefault="007D65B9" w:rsidP="00D9591A">
      <w:pPr>
        <w:autoSpaceDE w:val="0"/>
        <w:autoSpaceDN w:val="0"/>
        <w:adjustRightInd w:val="0"/>
        <w:jc w:val="both"/>
        <w:rPr>
          <w:rFonts w:ascii="Arial" w:hAnsi="Arial" w:cs="Arial"/>
          <w:b/>
          <w:bCs/>
          <w:i/>
          <w:iCs/>
          <w:sz w:val="23"/>
          <w:szCs w:val="23"/>
          <w:lang w:eastAsia="en-AU"/>
        </w:rPr>
      </w:pPr>
    </w:p>
    <w:p w14:paraId="62E27DD8" w14:textId="48F052C1" w:rsidR="007D65B9" w:rsidRPr="00D9591A" w:rsidRDefault="007D65B9" w:rsidP="007D65B9">
      <w:pPr>
        <w:autoSpaceDE w:val="0"/>
        <w:autoSpaceDN w:val="0"/>
        <w:adjustRightInd w:val="0"/>
        <w:ind w:left="-851"/>
        <w:jc w:val="both"/>
        <w:rPr>
          <w:rFonts w:ascii="Arial" w:hAnsi="Arial" w:cs="Arial"/>
          <w:b/>
          <w:bCs/>
          <w:i/>
          <w:iCs/>
          <w:sz w:val="23"/>
          <w:szCs w:val="23"/>
          <w:lang w:eastAsia="en-AU"/>
        </w:rPr>
      </w:pPr>
      <w:r>
        <w:rPr>
          <w:rFonts w:ascii="Arial" w:hAnsi="Arial" w:cs="Arial"/>
          <w:szCs w:val="24"/>
        </w:rPr>
        <w:t>Councillor Mangano returned to the room at 10.05 pm.</w:t>
      </w:r>
    </w:p>
    <w:p w14:paraId="5B886A94" w14:textId="2E61F2F6" w:rsidR="004235D8" w:rsidRDefault="004235D8" w:rsidP="00031B95">
      <w:pPr>
        <w:pStyle w:val="Heading2"/>
        <w:numPr>
          <w:ilvl w:val="1"/>
          <w:numId w:val="54"/>
        </w:numPr>
        <w:tabs>
          <w:tab w:val="clear" w:pos="2410"/>
          <w:tab w:val="clear" w:pos="2977"/>
          <w:tab w:val="clear" w:pos="8335"/>
          <w:tab w:val="clear" w:pos="8505"/>
        </w:tabs>
        <w:spacing w:before="0" w:after="0"/>
        <w:rPr>
          <w:rFonts w:ascii="Arial" w:hAnsi="Arial" w:cs="Arial"/>
          <w:sz w:val="24"/>
          <w:szCs w:val="24"/>
          <w:u w:val="none"/>
        </w:rPr>
      </w:pPr>
      <w:r>
        <w:rPr>
          <w:rFonts w:ascii="Arial" w:hAnsi="Arial" w:cs="Arial"/>
          <w:sz w:val="24"/>
          <w:szCs w:val="24"/>
          <w:u w:val="none"/>
        </w:rPr>
        <w:br w:type="page"/>
      </w:r>
      <w:bookmarkStart w:id="112" w:name="_Toc7508163"/>
      <w:r>
        <w:rPr>
          <w:rFonts w:ascii="Arial" w:hAnsi="Arial" w:cs="Arial"/>
          <w:sz w:val="24"/>
          <w:szCs w:val="24"/>
          <w:u w:val="none"/>
        </w:rPr>
        <w:lastRenderedPageBreak/>
        <w:t>Mayor Hipkins</w:t>
      </w:r>
      <w:r w:rsidRPr="006053A2">
        <w:rPr>
          <w:rFonts w:ascii="Arial" w:hAnsi="Arial" w:cs="Arial"/>
          <w:sz w:val="24"/>
          <w:szCs w:val="24"/>
          <w:u w:val="none"/>
        </w:rPr>
        <w:t xml:space="preserve"> – </w:t>
      </w:r>
      <w:r w:rsidR="0063149D">
        <w:rPr>
          <w:rFonts w:ascii="Arial" w:hAnsi="Arial" w:cs="Arial"/>
          <w:sz w:val="24"/>
          <w:szCs w:val="24"/>
          <w:u w:val="none"/>
        </w:rPr>
        <w:t>Initiation of Amendment to Local Planning Scheme 3</w:t>
      </w:r>
      <w:bookmarkEnd w:id="112"/>
    </w:p>
    <w:p w14:paraId="53DC37EB" w14:textId="290649BC" w:rsidR="00E358C0" w:rsidRDefault="00E358C0" w:rsidP="00E358C0"/>
    <w:p w14:paraId="6052B3A7" w14:textId="77777777" w:rsidR="002F2A3E" w:rsidRDefault="002F2A3E" w:rsidP="002F2A3E">
      <w:pPr>
        <w:pStyle w:val="BodyTextIndent"/>
        <w:tabs>
          <w:tab w:val="clear" w:pos="720"/>
        </w:tabs>
        <w:ind w:left="0"/>
        <w:rPr>
          <w:rFonts w:ascii="Arial" w:hAnsi="Arial" w:cs="Arial"/>
          <w:szCs w:val="24"/>
        </w:rPr>
      </w:pPr>
      <w:r>
        <w:rPr>
          <w:rFonts w:ascii="Arial" w:hAnsi="Arial" w:cs="Arial"/>
          <w:szCs w:val="24"/>
        </w:rPr>
        <w:t>On 14 April 2019 Mayor Hipkins</w:t>
      </w:r>
      <w:r w:rsidRPr="000F4521">
        <w:rPr>
          <w:rFonts w:ascii="Arial" w:hAnsi="Arial" w:cs="Arial"/>
          <w:szCs w:val="24"/>
        </w:rPr>
        <w:t xml:space="preserve"> gave notice of </w:t>
      </w:r>
      <w:r>
        <w:rPr>
          <w:rFonts w:ascii="Arial" w:hAnsi="Arial" w:cs="Arial"/>
          <w:szCs w:val="24"/>
        </w:rPr>
        <w:t>his</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714788A9" w14:textId="64655841" w:rsidR="002F2A3E" w:rsidRPr="00FC46FE" w:rsidRDefault="002F2A3E" w:rsidP="00E358C0">
      <w:pPr>
        <w:rPr>
          <w:rFonts w:ascii="Arial" w:hAnsi="Arial" w:cs="Arial"/>
          <w:szCs w:val="24"/>
        </w:rPr>
      </w:pPr>
    </w:p>
    <w:p w14:paraId="365E3F27" w14:textId="4484F313" w:rsidR="004A6B6E" w:rsidRPr="006D752D" w:rsidRDefault="004A6B6E" w:rsidP="004A6B6E">
      <w:pPr>
        <w:jc w:val="both"/>
        <w:rPr>
          <w:rFonts w:ascii="Arial" w:hAnsi="Arial" w:cs="Arial"/>
          <w:szCs w:val="24"/>
        </w:rPr>
      </w:pPr>
      <w:r w:rsidRPr="006D752D">
        <w:rPr>
          <w:rFonts w:ascii="Arial" w:hAnsi="Arial" w:cs="Arial"/>
          <w:szCs w:val="24"/>
        </w:rPr>
        <w:t xml:space="preserve">Moved – </w:t>
      </w:r>
      <w:r w:rsidR="00FC46FE">
        <w:rPr>
          <w:rFonts w:ascii="Arial" w:hAnsi="Arial" w:cs="Arial"/>
          <w:szCs w:val="24"/>
        </w:rPr>
        <w:t>Mayor Hipkins</w:t>
      </w:r>
    </w:p>
    <w:p w14:paraId="58A97F94" w14:textId="74FC5B1C" w:rsidR="004A6B6E" w:rsidRDefault="004A6B6E" w:rsidP="004A6B6E">
      <w:pPr>
        <w:jc w:val="both"/>
        <w:rPr>
          <w:rFonts w:ascii="Arial" w:hAnsi="Arial" w:cs="Arial"/>
          <w:szCs w:val="24"/>
        </w:rPr>
      </w:pPr>
      <w:r w:rsidRPr="006D752D">
        <w:rPr>
          <w:rFonts w:ascii="Arial" w:hAnsi="Arial" w:cs="Arial"/>
          <w:szCs w:val="24"/>
        </w:rPr>
        <w:t xml:space="preserve">Seconded – Councillor </w:t>
      </w:r>
      <w:r w:rsidR="00FC46FE">
        <w:rPr>
          <w:rFonts w:ascii="Arial" w:hAnsi="Arial" w:cs="Arial"/>
          <w:szCs w:val="24"/>
        </w:rPr>
        <w:t>James</w:t>
      </w:r>
    </w:p>
    <w:p w14:paraId="10402667" w14:textId="080E002F" w:rsidR="00692B36" w:rsidRDefault="00692B36" w:rsidP="004A6B6E">
      <w:pPr>
        <w:jc w:val="both"/>
        <w:rPr>
          <w:rFonts w:ascii="Arial" w:hAnsi="Arial" w:cs="Arial"/>
          <w:szCs w:val="24"/>
        </w:rPr>
      </w:pPr>
    </w:p>
    <w:p w14:paraId="333BA04C" w14:textId="77777777" w:rsidR="0063149D" w:rsidRPr="00D9591A" w:rsidRDefault="0063149D" w:rsidP="0063149D">
      <w:pPr>
        <w:pStyle w:val="BodyTextIndent"/>
        <w:tabs>
          <w:tab w:val="clear" w:pos="720"/>
        </w:tabs>
        <w:ind w:left="0"/>
        <w:rPr>
          <w:rFonts w:ascii="Arial" w:hAnsi="Arial" w:cs="Arial"/>
          <w:szCs w:val="24"/>
        </w:rPr>
      </w:pPr>
      <w:r w:rsidRPr="00D9591A">
        <w:rPr>
          <w:rFonts w:ascii="Arial" w:hAnsi="Arial" w:cs="Arial"/>
          <w:szCs w:val="24"/>
        </w:rPr>
        <w:t>That Council initiate an amendment to LPS3 at the earliest opportunity to make the following changes to provisions in the Mixed Use Zone:</w:t>
      </w:r>
    </w:p>
    <w:p w14:paraId="1181598E" w14:textId="77777777" w:rsidR="0063149D" w:rsidRPr="00D9591A" w:rsidRDefault="0063149D" w:rsidP="0063149D">
      <w:pPr>
        <w:pStyle w:val="BodyTextIndent"/>
        <w:tabs>
          <w:tab w:val="clear" w:pos="720"/>
        </w:tabs>
        <w:ind w:left="0"/>
        <w:rPr>
          <w:rFonts w:ascii="Arial" w:hAnsi="Arial" w:cs="Arial"/>
          <w:szCs w:val="24"/>
        </w:rPr>
      </w:pPr>
    </w:p>
    <w:p w14:paraId="2A555D2D" w14:textId="25F9C920" w:rsidR="0063149D" w:rsidRPr="00D9591A" w:rsidRDefault="0063149D" w:rsidP="0063149D">
      <w:pPr>
        <w:pStyle w:val="BodyTextIndent"/>
        <w:numPr>
          <w:ilvl w:val="3"/>
          <w:numId w:val="33"/>
        </w:numPr>
        <w:tabs>
          <w:tab w:val="clear" w:pos="720"/>
          <w:tab w:val="clear" w:pos="1440"/>
          <w:tab w:val="clear" w:pos="2410"/>
          <w:tab w:val="clear" w:pos="2977"/>
          <w:tab w:val="clear" w:pos="8335"/>
          <w:tab w:val="clear" w:pos="8505"/>
        </w:tabs>
        <w:ind w:left="567" w:hanging="567"/>
        <w:rPr>
          <w:rFonts w:ascii="Arial" w:hAnsi="Arial" w:cs="Arial"/>
          <w:szCs w:val="24"/>
        </w:rPr>
      </w:pPr>
      <w:r w:rsidRPr="00D9591A">
        <w:rPr>
          <w:rFonts w:ascii="Arial" w:hAnsi="Arial" w:cs="Arial"/>
          <w:szCs w:val="24"/>
        </w:rPr>
        <w:t>Deletion of sub-clause (3) to Clause 26 Modification of R-Codes;</w:t>
      </w:r>
    </w:p>
    <w:p w14:paraId="27E450DB" w14:textId="77777777" w:rsidR="0063149D" w:rsidRPr="00D9591A" w:rsidRDefault="0063149D" w:rsidP="0063149D">
      <w:pPr>
        <w:pStyle w:val="BodyTextIndent"/>
        <w:tabs>
          <w:tab w:val="clear" w:pos="720"/>
        </w:tabs>
        <w:ind w:left="0"/>
        <w:rPr>
          <w:rFonts w:ascii="Arial" w:hAnsi="Arial" w:cs="Arial"/>
          <w:szCs w:val="24"/>
        </w:rPr>
      </w:pPr>
    </w:p>
    <w:p w14:paraId="7CFE9C4D" w14:textId="77777777" w:rsidR="0063149D" w:rsidRPr="00D9591A" w:rsidRDefault="0063149D" w:rsidP="0063149D">
      <w:pPr>
        <w:pStyle w:val="BodyTextIndent"/>
        <w:numPr>
          <w:ilvl w:val="3"/>
          <w:numId w:val="33"/>
        </w:numPr>
        <w:tabs>
          <w:tab w:val="clear" w:pos="720"/>
          <w:tab w:val="clear" w:pos="1440"/>
          <w:tab w:val="clear" w:pos="2410"/>
          <w:tab w:val="clear" w:pos="2977"/>
          <w:tab w:val="clear" w:pos="8335"/>
          <w:tab w:val="clear" w:pos="8505"/>
        </w:tabs>
        <w:ind w:left="567" w:hanging="567"/>
        <w:rPr>
          <w:rFonts w:ascii="Arial" w:hAnsi="Arial" w:cs="Arial"/>
          <w:szCs w:val="24"/>
        </w:rPr>
      </w:pPr>
      <w:r w:rsidRPr="00D9591A">
        <w:rPr>
          <w:rFonts w:ascii="Arial" w:hAnsi="Arial" w:cs="Arial"/>
          <w:szCs w:val="24"/>
        </w:rPr>
        <w:t>Addition of new sub-clause (6) to Clause 32.4 Mixed Use, Local Centre and Neighbourhood Centre Zones:</w:t>
      </w:r>
    </w:p>
    <w:p w14:paraId="4EBF1F65" w14:textId="77777777" w:rsidR="0063149D" w:rsidRPr="00D9591A" w:rsidRDefault="0063149D" w:rsidP="0063149D">
      <w:pPr>
        <w:pStyle w:val="BodyTextIndent"/>
        <w:tabs>
          <w:tab w:val="clear" w:pos="720"/>
        </w:tabs>
        <w:ind w:left="0"/>
        <w:rPr>
          <w:rFonts w:ascii="Arial" w:hAnsi="Arial" w:cs="Arial"/>
          <w:szCs w:val="24"/>
        </w:rPr>
      </w:pPr>
    </w:p>
    <w:p w14:paraId="1524556A" w14:textId="77777777" w:rsidR="0063149D" w:rsidRPr="00D9591A" w:rsidRDefault="0063149D" w:rsidP="0063149D">
      <w:pPr>
        <w:pStyle w:val="BodyTextIndent"/>
        <w:tabs>
          <w:tab w:val="clear" w:pos="720"/>
          <w:tab w:val="clear" w:pos="1440"/>
          <w:tab w:val="clear" w:pos="2410"/>
          <w:tab w:val="clear" w:pos="2977"/>
          <w:tab w:val="clear" w:pos="8335"/>
          <w:tab w:val="clear" w:pos="8505"/>
        </w:tabs>
        <w:ind w:left="1134" w:hanging="567"/>
        <w:rPr>
          <w:rFonts w:ascii="Arial" w:hAnsi="Arial" w:cs="Arial"/>
          <w:szCs w:val="24"/>
        </w:rPr>
      </w:pPr>
      <w:r w:rsidRPr="00D9591A">
        <w:rPr>
          <w:rFonts w:ascii="Arial" w:hAnsi="Arial" w:cs="Arial"/>
          <w:szCs w:val="24"/>
        </w:rPr>
        <w:t>(6)  Non-residential uses are confined to ground and first floor only.</w:t>
      </w:r>
    </w:p>
    <w:p w14:paraId="2DED7051" w14:textId="77777777" w:rsidR="0063149D" w:rsidRPr="00D9591A" w:rsidRDefault="0063149D" w:rsidP="0063149D">
      <w:pPr>
        <w:pStyle w:val="BodyTextIndent"/>
        <w:tabs>
          <w:tab w:val="clear" w:pos="720"/>
        </w:tabs>
        <w:ind w:left="0"/>
        <w:rPr>
          <w:rFonts w:ascii="Arial" w:hAnsi="Arial" w:cs="Arial"/>
          <w:szCs w:val="24"/>
        </w:rPr>
      </w:pPr>
    </w:p>
    <w:p w14:paraId="08FA9EBB" w14:textId="77777777" w:rsidR="0063149D" w:rsidRPr="00D9591A" w:rsidRDefault="0063149D" w:rsidP="0063149D">
      <w:pPr>
        <w:pStyle w:val="BodyTextIndent"/>
        <w:numPr>
          <w:ilvl w:val="3"/>
          <w:numId w:val="33"/>
        </w:numPr>
        <w:tabs>
          <w:tab w:val="clear" w:pos="720"/>
          <w:tab w:val="clear" w:pos="1440"/>
          <w:tab w:val="clear" w:pos="2410"/>
          <w:tab w:val="clear" w:pos="2977"/>
          <w:tab w:val="clear" w:pos="8335"/>
          <w:tab w:val="clear" w:pos="8505"/>
        </w:tabs>
        <w:ind w:left="567" w:hanging="567"/>
        <w:rPr>
          <w:rFonts w:ascii="Arial" w:hAnsi="Arial" w:cs="Arial"/>
          <w:szCs w:val="24"/>
        </w:rPr>
      </w:pPr>
      <w:r w:rsidRPr="00D9591A">
        <w:rPr>
          <w:rFonts w:ascii="Arial" w:hAnsi="Arial" w:cs="Arial"/>
          <w:szCs w:val="24"/>
        </w:rPr>
        <w:t>Addition of new sub-clause (7) to Clause 32.4 Mixed Use, Local Centre and Neighbourhood Centre Zones :</w:t>
      </w:r>
    </w:p>
    <w:p w14:paraId="11A83478" w14:textId="77777777" w:rsidR="0063149D" w:rsidRPr="00D9591A" w:rsidRDefault="0063149D" w:rsidP="0063149D">
      <w:pPr>
        <w:pStyle w:val="BodyTextIndent"/>
        <w:tabs>
          <w:tab w:val="clear" w:pos="720"/>
        </w:tabs>
        <w:ind w:left="0"/>
        <w:rPr>
          <w:rFonts w:ascii="Arial" w:hAnsi="Arial" w:cs="Arial"/>
          <w:szCs w:val="24"/>
        </w:rPr>
      </w:pPr>
    </w:p>
    <w:p w14:paraId="7CF18C79" w14:textId="1E285150" w:rsidR="0063149D" w:rsidRPr="00D9591A" w:rsidRDefault="0063149D" w:rsidP="0063149D">
      <w:pPr>
        <w:pStyle w:val="BodyTextIndent"/>
        <w:tabs>
          <w:tab w:val="clear" w:pos="720"/>
          <w:tab w:val="clear" w:pos="1440"/>
          <w:tab w:val="clear" w:pos="2410"/>
          <w:tab w:val="clear" w:pos="2977"/>
          <w:tab w:val="clear" w:pos="8335"/>
          <w:tab w:val="clear" w:pos="8505"/>
        </w:tabs>
        <w:ind w:left="1134" w:hanging="567"/>
        <w:rPr>
          <w:rFonts w:ascii="Arial" w:hAnsi="Arial" w:cs="Arial"/>
          <w:szCs w:val="24"/>
        </w:rPr>
      </w:pPr>
      <w:r w:rsidRPr="00D9591A">
        <w:rPr>
          <w:rFonts w:ascii="Arial" w:hAnsi="Arial" w:cs="Arial"/>
          <w:szCs w:val="24"/>
        </w:rPr>
        <w:t xml:space="preserve">(7) </w:t>
      </w:r>
      <w:r w:rsidRPr="00D9591A">
        <w:rPr>
          <w:rFonts w:ascii="Arial" w:hAnsi="Arial" w:cs="Arial"/>
          <w:szCs w:val="24"/>
        </w:rPr>
        <w:tab/>
        <w:t>In the Mixed-Use Zone 20 per cent of the lot area shall be provided as deep soil landscaping.</w:t>
      </w:r>
    </w:p>
    <w:p w14:paraId="59A6F697" w14:textId="77777777" w:rsidR="0063149D" w:rsidRPr="00D9591A" w:rsidRDefault="0063149D" w:rsidP="0063149D">
      <w:pPr>
        <w:pStyle w:val="BodyTextIndent"/>
        <w:tabs>
          <w:tab w:val="clear" w:pos="720"/>
        </w:tabs>
        <w:ind w:left="0" w:hanging="425"/>
        <w:rPr>
          <w:rFonts w:ascii="Arial" w:hAnsi="Arial" w:cs="Arial"/>
          <w:szCs w:val="24"/>
        </w:rPr>
      </w:pPr>
    </w:p>
    <w:p w14:paraId="754EE9C6" w14:textId="4A10BA96" w:rsidR="0063149D" w:rsidRPr="00D9591A" w:rsidRDefault="0063149D" w:rsidP="0063149D">
      <w:pPr>
        <w:pStyle w:val="BodyTextIndent"/>
        <w:numPr>
          <w:ilvl w:val="3"/>
          <w:numId w:val="33"/>
        </w:numPr>
        <w:tabs>
          <w:tab w:val="clear" w:pos="720"/>
          <w:tab w:val="clear" w:pos="1440"/>
          <w:tab w:val="clear" w:pos="2410"/>
          <w:tab w:val="clear" w:pos="2977"/>
          <w:tab w:val="clear" w:pos="8335"/>
          <w:tab w:val="clear" w:pos="8505"/>
        </w:tabs>
        <w:ind w:left="567" w:hanging="567"/>
        <w:rPr>
          <w:rFonts w:ascii="Arial" w:hAnsi="Arial" w:cs="Arial"/>
          <w:szCs w:val="24"/>
        </w:rPr>
      </w:pPr>
      <w:r w:rsidRPr="00D9591A">
        <w:rPr>
          <w:rFonts w:ascii="Arial" w:hAnsi="Arial" w:cs="Arial"/>
          <w:szCs w:val="24"/>
        </w:rPr>
        <w:t>Deletion of Fast Foods as a Use and Development Class in Table 3 - Zoning table of Clause 17 Zoning table.</w:t>
      </w:r>
    </w:p>
    <w:p w14:paraId="7ED2E2F5" w14:textId="77777777" w:rsidR="00F82065" w:rsidRDefault="00F82065" w:rsidP="00F82065">
      <w:pPr>
        <w:pStyle w:val="BodyTextIndent"/>
        <w:numPr>
          <w:ilvl w:val="0"/>
          <w:numId w:val="0"/>
        </w:numPr>
        <w:tabs>
          <w:tab w:val="clear" w:pos="720"/>
          <w:tab w:val="clear" w:pos="1440"/>
          <w:tab w:val="clear" w:pos="2410"/>
          <w:tab w:val="clear" w:pos="2977"/>
          <w:tab w:val="clear" w:pos="8335"/>
          <w:tab w:val="clear" w:pos="8505"/>
        </w:tabs>
        <w:ind w:left="567"/>
        <w:rPr>
          <w:rFonts w:ascii="Arial" w:hAnsi="Arial" w:cs="Arial"/>
          <w:b/>
          <w:szCs w:val="24"/>
        </w:rPr>
      </w:pPr>
    </w:p>
    <w:p w14:paraId="6981C37A" w14:textId="706C5929" w:rsidR="004A6B6E" w:rsidRPr="00CA5ECF" w:rsidRDefault="00974C34" w:rsidP="00131A9B">
      <w:pPr>
        <w:jc w:val="right"/>
        <w:rPr>
          <w:rFonts w:ascii="Arial" w:hAnsi="Arial" w:cs="Arial"/>
          <w:szCs w:val="24"/>
        </w:rPr>
      </w:pPr>
      <w:r w:rsidRPr="00CA5ECF">
        <w:rPr>
          <w:rFonts w:ascii="Arial" w:hAnsi="Arial" w:cs="Arial"/>
          <w:szCs w:val="24"/>
        </w:rPr>
        <w:t>L</w:t>
      </w:r>
      <w:r w:rsidR="00CA5ECF">
        <w:rPr>
          <w:rFonts w:ascii="Arial" w:hAnsi="Arial" w:cs="Arial"/>
          <w:szCs w:val="24"/>
        </w:rPr>
        <w:t>ost</w:t>
      </w:r>
      <w:r w:rsidRPr="00CA5ECF">
        <w:rPr>
          <w:rFonts w:ascii="Arial" w:hAnsi="Arial" w:cs="Arial"/>
          <w:szCs w:val="24"/>
        </w:rPr>
        <w:t xml:space="preserve"> 3/7</w:t>
      </w:r>
    </w:p>
    <w:p w14:paraId="32351C4D" w14:textId="401FD994" w:rsidR="004A6B6E" w:rsidRPr="00CA5ECF" w:rsidRDefault="004A6B6E" w:rsidP="00131A9B">
      <w:pPr>
        <w:jc w:val="right"/>
        <w:rPr>
          <w:rFonts w:ascii="Arial" w:hAnsi="Arial" w:cs="Arial"/>
          <w:szCs w:val="24"/>
        </w:rPr>
      </w:pPr>
      <w:r w:rsidRPr="00CA5ECF">
        <w:rPr>
          <w:rFonts w:ascii="Arial" w:hAnsi="Arial" w:cs="Arial"/>
          <w:szCs w:val="24"/>
        </w:rPr>
        <w:t xml:space="preserve">(Against: Crs. </w:t>
      </w:r>
      <w:r w:rsidR="00974C34" w:rsidRPr="00CA5ECF">
        <w:rPr>
          <w:rFonts w:ascii="Arial" w:hAnsi="Arial" w:cs="Arial"/>
          <w:szCs w:val="24"/>
        </w:rPr>
        <w:t xml:space="preserve">Argyle Hassell de </w:t>
      </w:r>
      <w:r w:rsidR="00504023" w:rsidRPr="00CA5ECF">
        <w:rPr>
          <w:rFonts w:ascii="Arial" w:hAnsi="Arial" w:cs="Arial"/>
          <w:szCs w:val="24"/>
        </w:rPr>
        <w:t>L</w:t>
      </w:r>
      <w:r w:rsidR="00974C34" w:rsidRPr="00CA5ECF">
        <w:rPr>
          <w:rFonts w:ascii="Arial" w:hAnsi="Arial" w:cs="Arial"/>
          <w:szCs w:val="24"/>
        </w:rPr>
        <w:t xml:space="preserve">acy Wetherall </w:t>
      </w:r>
      <w:r w:rsidR="00504023" w:rsidRPr="00CA5ECF">
        <w:rPr>
          <w:rFonts w:ascii="Arial" w:hAnsi="Arial" w:cs="Arial"/>
          <w:szCs w:val="24"/>
        </w:rPr>
        <w:t>S</w:t>
      </w:r>
      <w:r w:rsidR="00974C34" w:rsidRPr="00CA5ECF">
        <w:rPr>
          <w:rFonts w:ascii="Arial" w:hAnsi="Arial" w:cs="Arial"/>
          <w:szCs w:val="24"/>
        </w:rPr>
        <w:t>haw</w:t>
      </w:r>
      <w:r w:rsidR="00504023" w:rsidRPr="00CA5ECF">
        <w:rPr>
          <w:rFonts w:ascii="Arial" w:hAnsi="Arial" w:cs="Arial"/>
          <w:szCs w:val="24"/>
        </w:rPr>
        <w:t xml:space="preserve"> M</w:t>
      </w:r>
      <w:r w:rsidR="00974C34" w:rsidRPr="00CA5ECF">
        <w:rPr>
          <w:rFonts w:ascii="Arial" w:hAnsi="Arial" w:cs="Arial"/>
          <w:szCs w:val="24"/>
        </w:rPr>
        <w:t>c</w:t>
      </w:r>
      <w:r w:rsidR="00504023" w:rsidRPr="00CA5ECF">
        <w:rPr>
          <w:rFonts w:ascii="Arial" w:hAnsi="Arial" w:cs="Arial"/>
          <w:szCs w:val="24"/>
        </w:rPr>
        <w:t>M</w:t>
      </w:r>
      <w:r w:rsidR="00974C34" w:rsidRPr="00CA5ECF">
        <w:rPr>
          <w:rFonts w:ascii="Arial" w:hAnsi="Arial" w:cs="Arial"/>
          <w:szCs w:val="24"/>
        </w:rPr>
        <w:t xml:space="preserve">anus </w:t>
      </w:r>
      <w:r w:rsidR="00504023" w:rsidRPr="00CA5ECF">
        <w:rPr>
          <w:rFonts w:ascii="Arial" w:hAnsi="Arial" w:cs="Arial"/>
          <w:szCs w:val="24"/>
        </w:rPr>
        <w:t>&amp;</w:t>
      </w:r>
      <w:r w:rsidR="007A2077" w:rsidRPr="00CA5ECF">
        <w:rPr>
          <w:rFonts w:ascii="Arial" w:hAnsi="Arial" w:cs="Arial"/>
          <w:szCs w:val="24"/>
        </w:rPr>
        <w:t xml:space="preserve"> </w:t>
      </w:r>
      <w:r w:rsidR="00504023" w:rsidRPr="00CA5ECF">
        <w:rPr>
          <w:rFonts w:ascii="Arial" w:hAnsi="Arial" w:cs="Arial"/>
          <w:szCs w:val="24"/>
        </w:rPr>
        <w:t>S</w:t>
      </w:r>
      <w:r w:rsidR="00974C34" w:rsidRPr="00CA5ECF">
        <w:rPr>
          <w:rFonts w:ascii="Arial" w:hAnsi="Arial" w:cs="Arial"/>
          <w:szCs w:val="24"/>
        </w:rPr>
        <w:t>myth</w:t>
      </w:r>
      <w:r w:rsidRPr="00CA5ECF">
        <w:rPr>
          <w:rFonts w:ascii="Arial" w:hAnsi="Arial" w:cs="Arial"/>
          <w:szCs w:val="24"/>
        </w:rPr>
        <w:t>)</w:t>
      </w:r>
    </w:p>
    <w:p w14:paraId="6F6B58D9" w14:textId="512C0A81" w:rsidR="0063149D" w:rsidRPr="0063149D" w:rsidRDefault="0063149D" w:rsidP="0063149D">
      <w:pPr>
        <w:pStyle w:val="BodyTextIndent"/>
        <w:tabs>
          <w:tab w:val="clear" w:pos="720"/>
        </w:tabs>
        <w:ind w:left="0"/>
        <w:rPr>
          <w:rFonts w:ascii="Arial" w:hAnsi="Arial" w:cs="Arial"/>
          <w:szCs w:val="24"/>
          <w:u w:val="single"/>
        </w:rPr>
      </w:pPr>
    </w:p>
    <w:p w14:paraId="015CDE64" w14:textId="77777777" w:rsidR="0063149D" w:rsidRPr="0063149D" w:rsidRDefault="0063149D" w:rsidP="0063149D">
      <w:pPr>
        <w:pStyle w:val="BodyTextIndent"/>
        <w:tabs>
          <w:tab w:val="clear" w:pos="720"/>
        </w:tabs>
        <w:ind w:left="0"/>
        <w:rPr>
          <w:rFonts w:ascii="Arial" w:hAnsi="Arial" w:cs="Arial"/>
          <w:szCs w:val="24"/>
          <w:u w:val="single"/>
        </w:rPr>
      </w:pPr>
    </w:p>
    <w:p w14:paraId="043C69DB" w14:textId="77777777" w:rsidR="0063149D" w:rsidRPr="0063149D" w:rsidRDefault="0063149D" w:rsidP="0063149D">
      <w:pPr>
        <w:pStyle w:val="BodyTextIndent"/>
        <w:tabs>
          <w:tab w:val="clear" w:pos="720"/>
        </w:tabs>
        <w:ind w:left="0"/>
        <w:rPr>
          <w:rFonts w:ascii="Arial" w:hAnsi="Arial" w:cs="Arial"/>
          <w:szCs w:val="24"/>
        </w:rPr>
      </w:pPr>
      <w:r w:rsidRPr="0063149D">
        <w:rPr>
          <w:rFonts w:ascii="Arial" w:hAnsi="Arial" w:cs="Arial"/>
          <w:szCs w:val="24"/>
        </w:rPr>
        <w:t>Justification</w:t>
      </w:r>
    </w:p>
    <w:p w14:paraId="1CB5B520" w14:textId="77777777" w:rsidR="0063149D" w:rsidRPr="0063149D" w:rsidRDefault="0063149D" w:rsidP="0063149D">
      <w:pPr>
        <w:jc w:val="both"/>
        <w:rPr>
          <w:rFonts w:ascii="Arial" w:hAnsi="Arial" w:cs="Arial"/>
        </w:rPr>
      </w:pPr>
    </w:p>
    <w:p w14:paraId="01F259CE" w14:textId="6D1DFFA5" w:rsidR="0063149D" w:rsidRDefault="0063149D" w:rsidP="00031B95">
      <w:pPr>
        <w:pStyle w:val="ListParagraph"/>
        <w:numPr>
          <w:ilvl w:val="0"/>
          <w:numId w:val="51"/>
        </w:numPr>
        <w:ind w:left="567" w:hanging="567"/>
        <w:contextualSpacing/>
        <w:jc w:val="both"/>
        <w:rPr>
          <w:rFonts w:ascii="Arial" w:hAnsi="Arial" w:cs="Arial"/>
        </w:rPr>
      </w:pPr>
      <w:r w:rsidRPr="0063149D">
        <w:rPr>
          <w:rFonts w:ascii="Arial" w:hAnsi="Arial" w:cs="Arial"/>
        </w:rPr>
        <w:t>No explanation has been provided as to why LPS3 specifies that building height limits do not apply to land coded R-AC1.  Deletion of Clause 26 (3) would result in height limits specified in the R-Codes applying;</w:t>
      </w:r>
    </w:p>
    <w:p w14:paraId="32E54B76" w14:textId="77777777" w:rsidR="0063149D" w:rsidRPr="0063149D" w:rsidRDefault="0063149D" w:rsidP="0063149D">
      <w:pPr>
        <w:pStyle w:val="ListParagraph"/>
        <w:ind w:left="567"/>
        <w:contextualSpacing/>
        <w:jc w:val="both"/>
        <w:rPr>
          <w:rFonts w:ascii="Arial" w:hAnsi="Arial" w:cs="Arial"/>
        </w:rPr>
      </w:pPr>
    </w:p>
    <w:p w14:paraId="496BEAC2" w14:textId="218CC4B6" w:rsidR="0063149D" w:rsidRDefault="0063149D" w:rsidP="00031B95">
      <w:pPr>
        <w:pStyle w:val="ListParagraph"/>
        <w:numPr>
          <w:ilvl w:val="0"/>
          <w:numId w:val="51"/>
        </w:numPr>
        <w:ind w:left="567" w:hanging="567"/>
        <w:contextualSpacing/>
        <w:jc w:val="both"/>
        <w:rPr>
          <w:rFonts w:ascii="Arial" w:hAnsi="Arial" w:cs="Arial"/>
        </w:rPr>
      </w:pPr>
      <w:r w:rsidRPr="0063149D">
        <w:rPr>
          <w:rFonts w:ascii="Arial" w:hAnsi="Arial" w:cs="Arial"/>
        </w:rPr>
        <w:t>Unless there are restrictions on non-residential uses in Mixed Use Zones, new office and commercial uses could preclude residential uses and prevent the City of Nedlands from attaining its 2050 population target;</w:t>
      </w:r>
    </w:p>
    <w:p w14:paraId="3063419A" w14:textId="77777777" w:rsidR="0063149D" w:rsidRPr="0063149D" w:rsidRDefault="0063149D" w:rsidP="0063149D">
      <w:pPr>
        <w:pStyle w:val="ListParagraph"/>
        <w:ind w:left="0"/>
        <w:contextualSpacing/>
        <w:jc w:val="both"/>
        <w:rPr>
          <w:rFonts w:ascii="Arial" w:hAnsi="Arial" w:cs="Arial"/>
        </w:rPr>
      </w:pPr>
    </w:p>
    <w:p w14:paraId="4C19F3CA" w14:textId="31654F51" w:rsidR="0063149D" w:rsidRDefault="0063149D" w:rsidP="00031B95">
      <w:pPr>
        <w:pStyle w:val="ListParagraph"/>
        <w:numPr>
          <w:ilvl w:val="0"/>
          <w:numId w:val="51"/>
        </w:numPr>
        <w:ind w:left="567" w:hanging="567"/>
        <w:contextualSpacing/>
        <w:jc w:val="both"/>
        <w:rPr>
          <w:rFonts w:ascii="Arial" w:hAnsi="Arial" w:cs="Arial"/>
        </w:rPr>
      </w:pPr>
      <w:r w:rsidRPr="0063149D">
        <w:rPr>
          <w:rFonts w:ascii="Arial" w:hAnsi="Arial" w:cs="Arial"/>
        </w:rPr>
        <w:t>In order to provide an appropriate living environment in Mixed Use Zones and adjoining areas, this provision would require all new development to allocate 20 per cent of the site area to in-ground landscaping;</w:t>
      </w:r>
    </w:p>
    <w:p w14:paraId="16A092BF" w14:textId="77777777" w:rsidR="0063149D" w:rsidRPr="0063149D" w:rsidRDefault="0063149D" w:rsidP="0063149D">
      <w:pPr>
        <w:pStyle w:val="ListParagraph"/>
        <w:ind w:left="0"/>
        <w:contextualSpacing/>
        <w:jc w:val="both"/>
        <w:rPr>
          <w:rFonts w:ascii="Arial" w:hAnsi="Arial" w:cs="Arial"/>
        </w:rPr>
      </w:pPr>
    </w:p>
    <w:p w14:paraId="1AAA58AA" w14:textId="77777777" w:rsidR="0063149D" w:rsidRPr="0063149D" w:rsidRDefault="0063149D" w:rsidP="00031B95">
      <w:pPr>
        <w:pStyle w:val="ListParagraph"/>
        <w:numPr>
          <w:ilvl w:val="0"/>
          <w:numId w:val="51"/>
        </w:numPr>
        <w:ind w:left="567" w:hanging="567"/>
        <w:contextualSpacing/>
        <w:jc w:val="both"/>
        <w:rPr>
          <w:rFonts w:ascii="Arial" w:hAnsi="Arial" w:cs="Arial"/>
        </w:rPr>
      </w:pPr>
      <w:r w:rsidRPr="0063149D">
        <w:rPr>
          <w:rFonts w:ascii="Arial" w:hAnsi="Arial" w:cs="Arial"/>
        </w:rPr>
        <w:t xml:space="preserve">This change would continue Nedlands’ tradition of not allowing fast foods within the city boundaries, when the closest outlets are only a kilometre or two away in adjoining local governments. </w:t>
      </w:r>
    </w:p>
    <w:p w14:paraId="7CD5066A" w14:textId="77777777" w:rsidR="0063149D" w:rsidRPr="0063149D" w:rsidRDefault="0063149D" w:rsidP="0063149D">
      <w:pPr>
        <w:jc w:val="both"/>
        <w:rPr>
          <w:rFonts w:ascii="Arial" w:hAnsi="Arial" w:cs="Arial"/>
        </w:rPr>
      </w:pPr>
      <w:r w:rsidRPr="0063149D">
        <w:rPr>
          <w:rFonts w:ascii="Arial" w:hAnsi="Arial" w:cs="Arial"/>
        </w:rPr>
        <w:lastRenderedPageBreak/>
        <w:t>The above proposed amendments do not affect the Minister’s directions on allowable population density but, to the contrary, assist in achieving the city’s 2050 target.</w:t>
      </w:r>
    </w:p>
    <w:p w14:paraId="6210AE40" w14:textId="428032B7" w:rsidR="00E358C0" w:rsidRDefault="00E358C0" w:rsidP="00E358C0">
      <w:pPr>
        <w:rPr>
          <w:rFonts w:ascii="Arial" w:hAnsi="Arial" w:cs="Arial"/>
        </w:rPr>
      </w:pPr>
    </w:p>
    <w:p w14:paraId="2EECF6ED" w14:textId="77777777" w:rsidR="000C1951" w:rsidRDefault="000C1951" w:rsidP="00E358C0">
      <w:pPr>
        <w:rPr>
          <w:rFonts w:ascii="Arial" w:hAnsi="Arial" w:cs="Arial"/>
        </w:rPr>
      </w:pPr>
    </w:p>
    <w:p w14:paraId="67AC498B" w14:textId="1B897ECD" w:rsidR="001F4B62" w:rsidRDefault="001F4B62" w:rsidP="00E358C0">
      <w:pPr>
        <w:rPr>
          <w:rFonts w:ascii="Arial" w:hAnsi="Arial" w:cs="Arial"/>
        </w:rPr>
      </w:pPr>
      <w:r>
        <w:rPr>
          <w:rFonts w:ascii="Arial" w:hAnsi="Arial" w:cs="Arial"/>
        </w:rPr>
        <w:t>Administration Comment</w:t>
      </w:r>
    </w:p>
    <w:p w14:paraId="04D230C1" w14:textId="0EA50B06" w:rsidR="001F4B62" w:rsidRDefault="001F4B62" w:rsidP="00E358C0">
      <w:pPr>
        <w:rPr>
          <w:rFonts w:ascii="Arial" w:hAnsi="Arial" w:cs="Arial"/>
        </w:rPr>
      </w:pPr>
    </w:p>
    <w:p w14:paraId="5316585A" w14:textId="77777777" w:rsidR="000C1951" w:rsidRPr="00861E0B" w:rsidRDefault="000C1951" w:rsidP="00031B95">
      <w:pPr>
        <w:pStyle w:val="ListParagraph"/>
        <w:numPr>
          <w:ilvl w:val="0"/>
          <w:numId w:val="52"/>
        </w:numPr>
        <w:ind w:left="567" w:right="684" w:hanging="567"/>
        <w:contextualSpacing/>
        <w:jc w:val="both"/>
        <w:rPr>
          <w:rFonts w:ascii="Arial" w:hAnsi="Arial" w:cs="Arial"/>
          <w:szCs w:val="24"/>
        </w:rPr>
      </w:pPr>
      <w:bookmarkStart w:id="113" w:name="_Toc267402117"/>
      <w:r w:rsidRPr="00861E0B">
        <w:rPr>
          <w:rFonts w:ascii="Arial" w:hAnsi="Arial" w:cs="Arial"/>
          <w:szCs w:val="24"/>
        </w:rPr>
        <w:t xml:space="preserve">Clause 26(3) of Local Planning Scheme 3 (LPS 3) removes a default (9 storey) building height for land coded R-AC1 and refers the assessment of building height to the objectives of the Residential Design Codes (R-Codes). </w:t>
      </w:r>
    </w:p>
    <w:p w14:paraId="1B485475" w14:textId="77777777" w:rsidR="000C1951" w:rsidRPr="00861E0B" w:rsidRDefault="000C1951" w:rsidP="000C1951">
      <w:pPr>
        <w:pStyle w:val="ListParagraph"/>
        <w:ind w:right="684"/>
        <w:jc w:val="both"/>
        <w:rPr>
          <w:rFonts w:ascii="Arial" w:hAnsi="Arial" w:cs="Arial"/>
          <w:szCs w:val="24"/>
        </w:rPr>
      </w:pPr>
    </w:p>
    <w:p w14:paraId="40DCC53A" w14:textId="77777777" w:rsidR="000C1951" w:rsidRPr="00861E0B" w:rsidRDefault="000C1951" w:rsidP="000C1951">
      <w:pPr>
        <w:pStyle w:val="ListParagraph"/>
        <w:ind w:left="567" w:right="684"/>
        <w:jc w:val="both"/>
        <w:rPr>
          <w:rFonts w:ascii="Arial" w:hAnsi="Arial" w:cs="Arial"/>
          <w:szCs w:val="24"/>
        </w:rPr>
      </w:pPr>
      <w:r w:rsidRPr="00861E0B">
        <w:rPr>
          <w:rFonts w:ascii="Arial" w:hAnsi="Arial" w:cs="Arial"/>
          <w:szCs w:val="24"/>
        </w:rPr>
        <w:t>The City has received legal advice in relation to this clause and ha</w:t>
      </w:r>
      <w:r>
        <w:rPr>
          <w:rFonts w:ascii="Arial" w:hAnsi="Arial" w:cs="Arial"/>
          <w:szCs w:val="24"/>
        </w:rPr>
        <w:t>s</w:t>
      </w:r>
      <w:r w:rsidRPr="00861E0B">
        <w:rPr>
          <w:rFonts w:ascii="Arial" w:hAnsi="Arial" w:cs="Arial"/>
          <w:szCs w:val="24"/>
        </w:rPr>
        <w:t xml:space="preserve"> been advised that Clause 26(3) does not prevent the City developing local planning instruments to contain building height controls for the R-AC1 density. </w:t>
      </w:r>
    </w:p>
    <w:p w14:paraId="708708CD" w14:textId="77777777" w:rsidR="000C1951" w:rsidRPr="00861E0B" w:rsidRDefault="000C1951" w:rsidP="000C1951">
      <w:pPr>
        <w:ind w:right="684"/>
        <w:jc w:val="both"/>
        <w:rPr>
          <w:rFonts w:ascii="Arial" w:hAnsi="Arial" w:cs="Arial"/>
          <w:szCs w:val="24"/>
        </w:rPr>
      </w:pPr>
    </w:p>
    <w:p w14:paraId="07698C4C" w14:textId="12A95EE1" w:rsidR="000C1951" w:rsidRDefault="000C1951" w:rsidP="00031B95">
      <w:pPr>
        <w:pStyle w:val="ListParagraph"/>
        <w:numPr>
          <w:ilvl w:val="0"/>
          <w:numId w:val="52"/>
        </w:numPr>
        <w:ind w:left="567" w:right="684" w:hanging="567"/>
        <w:contextualSpacing/>
        <w:jc w:val="both"/>
        <w:rPr>
          <w:rFonts w:ascii="Arial" w:hAnsi="Arial" w:cs="Arial"/>
          <w:szCs w:val="24"/>
        </w:rPr>
      </w:pPr>
      <w:r w:rsidRPr="00861E0B">
        <w:rPr>
          <w:rFonts w:ascii="Arial" w:hAnsi="Arial" w:cs="Arial"/>
          <w:szCs w:val="24"/>
        </w:rPr>
        <w:t xml:space="preserve">It is not considered appropriate for this provision to be included in the Scheme. </w:t>
      </w:r>
    </w:p>
    <w:p w14:paraId="06A99B42" w14:textId="77777777" w:rsidR="000C1951" w:rsidRPr="00861E0B" w:rsidRDefault="000C1951" w:rsidP="000C1951">
      <w:pPr>
        <w:pStyle w:val="ListParagraph"/>
        <w:ind w:left="567" w:right="684"/>
        <w:contextualSpacing/>
        <w:jc w:val="both"/>
        <w:rPr>
          <w:rFonts w:ascii="Arial" w:hAnsi="Arial" w:cs="Arial"/>
          <w:szCs w:val="24"/>
        </w:rPr>
      </w:pPr>
    </w:p>
    <w:p w14:paraId="773801C5" w14:textId="77777777" w:rsidR="000C1951" w:rsidRDefault="000C1951" w:rsidP="000C1951">
      <w:pPr>
        <w:pStyle w:val="ListParagraph"/>
        <w:ind w:left="567" w:right="684"/>
        <w:jc w:val="both"/>
        <w:rPr>
          <w:rFonts w:ascii="Arial" w:hAnsi="Arial" w:cs="Arial"/>
          <w:szCs w:val="24"/>
        </w:rPr>
      </w:pPr>
      <w:r w:rsidRPr="00861E0B">
        <w:rPr>
          <w:rFonts w:ascii="Arial" w:hAnsi="Arial" w:cs="Arial"/>
          <w:szCs w:val="24"/>
        </w:rPr>
        <w:t xml:space="preserve">A Local Planning Policy is considered the appropriate mechanism to specify suitable </w:t>
      </w:r>
      <w:r>
        <w:rPr>
          <w:rFonts w:ascii="Arial" w:hAnsi="Arial" w:cs="Arial"/>
          <w:szCs w:val="24"/>
        </w:rPr>
        <w:t>‘</w:t>
      </w:r>
      <w:r w:rsidRPr="00861E0B">
        <w:rPr>
          <w:rFonts w:ascii="Arial" w:hAnsi="Arial" w:cs="Arial"/>
          <w:szCs w:val="24"/>
        </w:rPr>
        <w:t>non-residential to residential</w:t>
      </w:r>
      <w:r>
        <w:rPr>
          <w:rFonts w:ascii="Arial" w:hAnsi="Arial" w:cs="Arial"/>
          <w:szCs w:val="24"/>
        </w:rPr>
        <w:t>’</w:t>
      </w:r>
      <w:r w:rsidRPr="00861E0B">
        <w:rPr>
          <w:rFonts w:ascii="Arial" w:hAnsi="Arial" w:cs="Arial"/>
          <w:szCs w:val="24"/>
        </w:rPr>
        <w:t xml:space="preserve"> land use mix within developments. The first objective of the Mixed Use zone states ‘to provide a significant residential component as part of any new development’ and a Local Planning Policy would refine this objective to achieve the desired land use mix</w:t>
      </w:r>
      <w:r>
        <w:rPr>
          <w:rFonts w:ascii="Arial" w:hAnsi="Arial" w:cs="Arial"/>
          <w:szCs w:val="24"/>
        </w:rPr>
        <w:t xml:space="preserve"> within each Mixed Use precinct across the City</w:t>
      </w:r>
      <w:r w:rsidRPr="00861E0B">
        <w:rPr>
          <w:rFonts w:ascii="Arial" w:hAnsi="Arial" w:cs="Arial"/>
          <w:szCs w:val="24"/>
        </w:rPr>
        <w:t>.</w:t>
      </w:r>
    </w:p>
    <w:p w14:paraId="3AA8CB51" w14:textId="77777777" w:rsidR="000C1951" w:rsidRPr="00861E0B" w:rsidRDefault="000C1951" w:rsidP="000C1951">
      <w:pPr>
        <w:pStyle w:val="ListParagraph"/>
        <w:ind w:right="684"/>
        <w:jc w:val="both"/>
        <w:rPr>
          <w:rFonts w:ascii="Arial" w:hAnsi="Arial" w:cs="Arial"/>
          <w:szCs w:val="24"/>
        </w:rPr>
      </w:pPr>
    </w:p>
    <w:p w14:paraId="788CB9DD" w14:textId="77777777" w:rsidR="000C1951" w:rsidRPr="00861E0B" w:rsidRDefault="000C1951" w:rsidP="00031B95">
      <w:pPr>
        <w:pStyle w:val="ListParagraph"/>
        <w:numPr>
          <w:ilvl w:val="0"/>
          <w:numId w:val="52"/>
        </w:numPr>
        <w:ind w:left="567" w:right="684" w:hanging="567"/>
        <w:contextualSpacing/>
        <w:jc w:val="both"/>
        <w:rPr>
          <w:rFonts w:ascii="Arial" w:hAnsi="Arial" w:cs="Arial"/>
          <w:szCs w:val="24"/>
        </w:rPr>
      </w:pPr>
      <w:r w:rsidRPr="00861E0B">
        <w:rPr>
          <w:rFonts w:ascii="Arial" w:hAnsi="Arial" w:cs="Arial"/>
          <w:szCs w:val="24"/>
        </w:rPr>
        <w:t>This clause is not required. The R-Codes appl</w:t>
      </w:r>
      <w:r>
        <w:rPr>
          <w:rFonts w:ascii="Arial" w:hAnsi="Arial" w:cs="Arial"/>
          <w:szCs w:val="24"/>
        </w:rPr>
        <w:t>y</w:t>
      </w:r>
      <w:r w:rsidRPr="00861E0B">
        <w:rPr>
          <w:rFonts w:ascii="Arial" w:hAnsi="Arial" w:cs="Arial"/>
          <w:szCs w:val="24"/>
        </w:rPr>
        <w:t xml:space="preserve"> to all development within the Mixed Use zone (as a result of clause 32.4(5)), which contains Tree Canopy and Deep Soil Area requirements. </w:t>
      </w:r>
    </w:p>
    <w:p w14:paraId="49C35283" w14:textId="77777777" w:rsidR="000C1951" w:rsidRPr="00861E0B" w:rsidRDefault="000C1951" w:rsidP="000C1951">
      <w:pPr>
        <w:ind w:left="360" w:right="684"/>
        <w:jc w:val="both"/>
        <w:rPr>
          <w:rFonts w:ascii="Arial" w:hAnsi="Arial" w:cs="Arial"/>
          <w:szCs w:val="24"/>
        </w:rPr>
      </w:pPr>
    </w:p>
    <w:p w14:paraId="654155E9" w14:textId="77777777" w:rsidR="000C1951" w:rsidRPr="00861E0B" w:rsidRDefault="000C1951" w:rsidP="000C1951">
      <w:pPr>
        <w:pStyle w:val="ListParagraph"/>
        <w:ind w:left="567" w:right="684"/>
        <w:jc w:val="both"/>
        <w:rPr>
          <w:rFonts w:ascii="Arial" w:hAnsi="Arial" w:cs="Arial"/>
          <w:szCs w:val="24"/>
        </w:rPr>
      </w:pPr>
      <w:r w:rsidRPr="00861E0B">
        <w:rPr>
          <w:rFonts w:ascii="Arial" w:hAnsi="Arial" w:cs="Arial"/>
          <w:szCs w:val="24"/>
        </w:rPr>
        <w:t xml:space="preserve">If further guidance is needed in relation to Landscaping and deep soil areas, requirements may be included in other local planning instruments, such as a Local Planning Policy or Local Development Plan. </w:t>
      </w:r>
    </w:p>
    <w:p w14:paraId="1689C22F" w14:textId="77777777" w:rsidR="000C1951" w:rsidRPr="00861E0B" w:rsidRDefault="000C1951" w:rsidP="000C1951">
      <w:pPr>
        <w:pStyle w:val="ListParagraph"/>
        <w:ind w:right="684"/>
        <w:jc w:val="both"/>
        <w:rPr>
          <w:rFonts w:ascii="Arial" w:hAnsi="Arial" w:cs="Arial"/>
          <w:szCs w:val="24"/>
        </w:rPr>
      </w:pPr>
    </w:p>
    <w:p w14:paraId="3DEB4630" w14:textId="77777777" w:rsidR="000C1951" w:rsidRDefault="000C1951" w:rsidP="00031B95">
      <w:pPr>
        <w:pStyle w:val="ListParagraph"/>
        <w:numPr>
          <w:ilvl w:val="0"/>
          <w:numId w:val="52"/>
        </w:numPr>
        <w:ind w:left="567" w:right="684" w:hanging="567"/>
        <w:contextualSpacing/>
        <w:jc w:val="both"/>
        <w:rPr>
          <w:rFonts w:ascii="Arial" w:hAnsi="Arial" w:cs="Arial"/>
          <w:szCs w:val="24"/>
        </w:rPr>
      </w:pPr>
      <w:r w:rsidRPr="00861E0B">
        <w:rPr>
          <w:rFonts w:ascii="Arial" w:hAnsi="Arial" w:cs="Arial"/>
          <w:szCs w:val="24"/>
        </w:rPr>
        <w:t>No planning rational</w:t>
      </w:r>
      <w:r>
        <w:rPr>
          <w:rFonts w:ascii="Arial" w:hAnsi="Arial" w:cs="Arial"/>
          <w:szCs w:val="24"/>
        </w:rPr>
        <w:t>e</w:t>
      </w:r>
      <w:r w:rsidRPr="00861E0B">
        <w:rPr>
          <w:rFonts w:ascii="Arial" w:hAnsi="Arial" w:cs="Arial"/>
          <w:szCs w:val="24"/>
        </w:rPr>
        <w:t xml:space="preserve"> has been provided for this point</w:t>
      </w:r>
      <w:r>
        <w:rPr>
          <w:rFonts w:ascii="Arial" w:hAnsi="Arial" w:cs="Arial"/>
          <w:szCs w:val="24"/>
        </w:rPr>
        <w:t xml:space="preserve">, and </w:t>
      </w:r>
      <w:r w:rsidRPr="00861E0B">
        <w:rPr>
          <w:rFonts w:ascii="Arial" w:hAnsi="Arial" w:cs="Arial"/>
          <w:szCs w:val="24"/>
        </w:rPr>
        <w:t xml:space="preserve">the City already has </w:t>
      </w:r>
      <w:r>
        <w:rPr>
          <w:rFonts w:ascii="Arial" w:hAnsi="Arial" w:cs="Arial"/>
          <w:szCs w:val="24"/>
        </w:rPr>
        <w:t xml:space="preserve">fast food type </w:t>
      </w:r>
      <w:r w:rsidRPr="00861E0B">
        <w:rPr>
          <w:rFonts w:ascii="Arial" w:hAnsi="Arial" w:cs="Arial"/>
          <w:szCs w:val="24"/>
        </w:rPr>
        <w:t xml:space="preserve">businesses, such as drive-through coffee. Future </w:t>
      </w:r>
      <w:r>
        <w:rPr>
          <w:rFonts w:ascii="Arial" w:hAnsi="Arial" w:cs="Arial"/>
          <w:szCs w:val="24"/>
        </w:rPr>
        <w:t>f</w:t>
      </w:r>
      <w:r w:rsidRPr="00861E0B">
        <w:rPr>
          <w:rFonts w:ascii="Arial" w:hAnsi="Arial" w:cs="Arial"/>
          <w:szCs w:val="24"/>
        </w:rPr>
        <w:t xml:space="preserve">ast </w:t>
      </w:r>
      <w:r>
        <w:rPr>
          <w:rFonts w:ascii="Arial" w:hAnsi="Arial" w:cs="Arial"/>
          <w:szCs w:val="24"/>
        </w:rPr>
        <w:t>f</w:t>
      </w:r>
      <w:r w:rsidRPr="00861E0B">
        <w:rPr>
          <w:rFonts w:ascii="Arial" w:hAnsi="Arial" w:cs="Arial"/>
          <w:szCs w:val="24"/>
        </w:rPr>
        <w:t>ood uses may be appropriate in the Mixed Use zone</w:t>
      </w:r>
      <w:r>
        <w:rPr>
          <w:rFonts w:ascii="Arial" w:hAnsi="Arial" w:cs="Arial"/>
          <w:szCs w:val="24"/>
        </w:rPr>
        <w:t xml:space="preserve"> (in locations such as the ‘Town Centre’)</w:t>
      </w:r>
      <w:r w:rsidRPr="00861E0B">
        <w:rPr>
          <w:rFonts w:ascii="Arial" w:hAnsi="Arial" w:cs="Arial"/>
          <w:szCs w:val="24"/>
        </w:rPr>
        <w:t>, particularly if integrated within a mixed-use development.</w:t>
      </w:r>
    </w:p>
    <w:p w14:paraId="05F0735C" w14:textId="77777777" w:rsidR="000C1951" w:rsidRDefault="000C1951" w:rsidP="000C1951">
      <w:pPr>
        <w:ind w:right="684"/>
        <w:jc w:val="both"/>
        <w:rPr>
          <w:rFonts w:ascii="Arial" w:hAnsi="Arial" w:cs="Arial"/>
          <w:szCs w:val="24"/>
        </w:rPr>
      </w:pPr>
    </w:p>
    <w:p w14:paraId="748654AE" w14:textId="77777777" w:rsidR="000C1951" w:rsidRPr="00BE507C" w:rsidRDefault="000C1951" w:rsidP="000C1951">
      <w:pPr>
        <w:ind w:right="684"/>
        <w:jc w:val="both"/>
        <w:rPr>
          <w:rFonts w:ascii="Arial" w:hAnsi="Arial" w:cs="Arial"/>
          <w:szCs w:val="24"/>
        </w:rPr>
      </w:pPr>
      <w:r>
        <w:rPr>
          <w:rFonts w:ascii="Arial" w:hAnsi="Arial" w:cs="Arial"/>
          <w:szCs w:val="24"/>
        </w:rPr>
        <w:t>In summary the elements within this notice of motion are appropriately dealt with through Planning Instruments other than LPS3 and therefore a Scheme Amendment is not recommended. Administration are cognisant of these issues and is actively working towards policy solutions.</w:t>
      </w:r>
    </w:p>
    <w:p w14:paraId="200BC0B4" w14:textId="176D0A68" w:rsidR="00714DCA" w:rsidRPr="006053A2" w:rsidRDefault="00CB6B53" w:rsidP="00FD17FF">
      <w:pPr>
        <w:pStyle w:val="Heading1"/>
        <w:numPr>
          <w:ilvl w:val="0"/>
          <w:numId w:val="19"/>
        </w:numPr>
        <w:tabs>
          <w:tab w:val="clear" w:pos="720"/>
          <w:tab w:val="left" w:pos="0"/>
        </w:tabs>
        <w:spacing w:before="0" w:after="0"/>
        <w:ind w:left="0" w:hanging="851"/>
        <w:rPr>
          <w:rFonts w:ascii="Arial" w:hAnsi="Arial" w:cs="Arial"/>
          <w:caps w:val="0"/>
          <w:sz w:val="24"/>
          <w:szCs w:val="24"/>
          <w:u w:val="none"/>
        </w:rPr>
      </w:pPr>
      <w:r w:rsidRPr="0063149D">
        <w:rPr>
          <w:rFonts w:ascii="Arial" w:hAnsi="Arial" w:cs="Arial"/>
          <w:caps w:val="0"/>
          <w:sz w:val="24"/>
          <w:szCs w:val="24"/>
          <w:u w:val="none"/>
        </w:rPr>
        <w:br w:type="page"/>
      </w:r>
      <w:bookmarkStart w:id="114" w:name="_Toc7508164"/>
      <w:r w:rsidR="00714DCA"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 xml:space="preserve">members notices of motion given at the meeting for consideration at the following ordinary meeting on </w:t>
      </w:r>
      <w:bookmarkEnd w:id="113"/>
      <w:r>
        <w:rPr>
          <w:rFonts w:ascii="Arial" w:hAnsi="Arial" w:cs="Arial"/>
          <w:caps w:val="0"/>
          <w:sz w:val="24"/>
          <w:szCs w:val="24"/>
          <w:u w:val="none"/>
        </w:rPr>
        <w:t>28 May 2019</w:t>
      </w:r>
      <w:bookmarkEnd w:id="114"/>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77777777"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6CDFAADE"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CB6B53">
        <w:rPr>
          <w:rFonts w:ascii="Arial" w:hAnsi="Arial" w:cs="Arial"/>
          <w:szCs w:val="24"/>
        </w:rPr>
        <w:t>28 May 2019</w:t>
      </w:r>
      <w:r w:rsidRPr="009E6115">
        <w:rPr>
          <w:rFonts w:ascii="Arial" w:hAnsi="Arial" w:cs="Arial"/>
          <w:szCs w:val="24"/>
        </w:rPr>
        <w:t xml:space="preserve"> to be tabled at this point in accordance with Clause 3.9(2) of Council’s Local Law Relating to Standing Orders.</w:t>
      </w:r>
    </w:p>
    <w:p w14:paraId="200BC0B9" w14:textId="73E63181" w:rsidR="00714DCA" w:rsidRDefault="00714DCA" w:rsidP="004A6B6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1062A3B" w14:textId="6A7C8F81" w:rsidR="004A6B6E" w:rsidRDefault="00DF353B" w:rsidP="004A6B6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7F07FD2C" w14:textId="336F8035" w:rsidR="00C91FF3" w:rsidRDefault="00C91FF3" w:rsidP="004A6B6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B" w14:textId="4CD81532" w:rsidR="00D05D60" w:rsidRPr="006053A2" w:rsidRDefault="00A53BD3" w:rsidP="00FD17FF">
      <w:pPr>
        <w:pStyle w:val="Heading1"/>
        <w:numPr>
          <w:ilvl w:val="0"/>
          <w:numId w:val="19"/>
        </w:numPr>
        <w:tabs>
          <w:tab w:val="clear" w:pos="720"/>
          <w:tab w:val="left" w:pos="0"/>
        </w:tabs>
        <w:spacing w:before="0" w:after="0"/>
        <w:ind w:left="0" w:hanging="851"/>
        <w:rPr>
          <w:rFonts w:ascii="Arial" w:hAnsi="Arial" w:cs="Arial"/>
          <w:caps w:val="0"/>
          <w:sz w:val="24"/>
          <w:szCs w:val="24"/>
          <w:u w:val="none"/>
        </w:rPr>
      </w:pPr>
      <w:bookmarkStart w:id="115" w:name="_Toc7508165"/>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15"/>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0EEA70E1" w:rsidR="00D05D60" w:rsidRPr="00180419" w:rsidRDefault="00C91FF3"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116" w:name="OLE_LINK10"/>
      <w:bookmarkStart w:id="117" w:name="OLE_LINK11"/>
      <w:r>
        <w:rPr>
          <w:rFonts w:ascii="Arial" w:hAnsi="Arial" w:cs="Arial"/>
          <w:szCs w:val="24"/>
        </w:rPr>
        <w:t>Nil.</w:t>
      </w:r>
    </w:p>
    <w:bookmarkEnd w:id="116"/>
    <w:bookmarkEnd w:id="117"/>
    <w:p w14:paraId="200BC0BE" w14:textId="5BAAFFA8"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A1EB75B" w14:textId="77777777" w:rsidR="00CB6B53" w:rsidRDefault="00CB6B53" w:rsidP="00765E9D">
      <w:pPr>
        <w:tabs>
          <w:tab w:val="left" w:pos="720"/>
          <w:tab w:val="left" w:pos="1440"/>
          <w:tab w:val="left" w:pos="2410"/>
          <w:tab w:val="left" w:pos="2977"/>
          <w:tab w:val="right" w:pos="8505"/>
        </w:tabs>
        <w:ind w:left="720"/>
        <w:jc w:val="both"/>
        <w:rPr>
          <w:rFonts w:ascii="Arial" w:hAnsi="Arial" w:cs="Arial"/>
          <w:szCs w:val="24"/>
        </w:rPr>
      </w:pPr>
    </w:p>
    <w:p w14:paraId="200BC0BF" w14:textId="3938A24F" w:rsidR="00D05D60" w:rsidRPr="006053A2" w:rsidRDefault="00657C7A" w:rsidP="00FD17FF">
      <w:pPr>
        <w:pStyle w:val="Heading1"/>
        <w:numPr>
          <w:ilvl w:val="0"/>
          <w:numId w:val="19"/>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18" w:name="_Toc7508166"/>
      <w:r w:rsidR="00A53BD3" w:rsidRPr="00180419">
        <w:rPr>
          <w:rFonts w:ascii="Arial" w:hAnsi="Arial" w:cs="Arial"/>
          <w:caps w:val="0"/>
          <w:sz w:val="24"/>
          <w:szCs w:val="24"/>
          <w:u w:val="none"/>
        </w:rPr>
        <w:lastRenderedPageBreak/>
        <w:t>Confidential Items</w:t>
      </w:r>
      <w:bookmarkEnd w:id="118"/>
    </w:p>
    <w:p w14:paraId="200BC0C0" w14:textId="52D2030E" w:rsidR="00D05D60" w:rsidRDefault="00D05D60" w:rsidP="008B458B">
      <w:pPr>
        <w:numPr>
          <w:ilvl w:val="12"/>
          <w:numId w:val="0"/>
        </w:numPr>
        <w:ind w:hanging="851"/>
        <w:jc w:val="both"/>
        <w:rPr>
          <w:rFonts w:ascii="Arial" w:hAnsi="Arial" w:cs="Arial"/>
          <w:szCs w:val="24"/>
        </w:rPr>
      </w:pPr>
    </w:p>
    <w:p w14:paraId="70E32531" w14:textId="5788D300" w:rsidR="006203A9" w:rsidRDefault="006203A9" w:rsidP="00030464">
      <w:pPr>
        <w:pStyle w:val="Heading2"/>
        <w:numPr>
          <w:ilvl w:val="1"/>
          <w:numId w:val="37"/>
        </w:numPr>
        <w:tabs>
          <w:tab w:val="clear" w:pos="2410"/>
          <w:tab w:val="clear" w:pos="2977"/>
          <w:tab w:val="clear" w:pos="8335"/>
          <w:tab w:val="clear" w:pos="8505"/>
          <w:tab w:val="left" w:pos="0"/>
        </w:tabs>
        <w:spacing w:before="0" w:after="0"/>
        <w:ind w:left="0" w:hanging="851"/>
        <w:rPr>
          <w:rFonts w:ascii="Arial" w:hAnsi="Arial" w:cs="Arial"/>
          <w:sz w:val="24"/>
          <w:szCs w:val="24"/>
          <w:u w:val="none"/>
        </w:rPr>
      </w:pPr>
      <w:bookmarkStart w:id="119" w:name="_Toc5870953"/>
      <w:bookmarkStart w:id="120" w:name="_Toc7508167"/>
      <w:r>
        <w:rPr>
          <w:rFonts w:ascii="Arial" w:hAnsi="Arial" w:cs="Arial"/>
          <w:sz w:val="24"/>
          <w:szCs w:val="24"/>
          <w:u w:val="none"/>
        </w:rPr>
        <w:t>Community Development Report – CM02.19 Hollywood-Subiaco Bowling Club Request for Financial Support</w:t>
      </w:r>
      <w:bookmarkEnd w:id="119"/>
      <w:bookmarkEnd w:id="120"/>
    </w:p>
    <w:p w14:paraId="5516C6C1" w14:textId="4BD85759" w:rsidR="006203A9" w:rsidRDefault="006203A9" w:rsidP="006203A9">
      <w:pPr>
        <w:rPr>
          <w:rFonts w:ascii="Arial" w:hAnsi="Arial" w:cs="Arial"/>
        </w:rPr>
      </w:pPr>
    </w:p>
    <w:p w14:paraId="0EE10A94" w14:textId="77777777" w:rsidR="009E38F3" w:rsidRPr="006D752D" w:rsidRDefault="009E38F3" w:rsidP="009E38F3">
      <w:pPr>
        <w:jc w:val="both"/>
        <w:rPr>
          <w:rFonts w:ascii="Arial" w:hAnsi="Arial" w:cs="Arial"/>
          <w:b/>
          <w:szCs w:val="24"/>
        </w:rPr>
      </w:pPr>
      <w:r w:rsidRPr="006D752D">
        <w:rPr>
          <w:rFonts w:ascii="Arial" w:hAnsi="Arial" w:cs="Arial"/>
          <w:b/>
          <w:szCs w:val="24"/>
        </w:rPr>
        <w:t xml:space="preserve">Regulation 11(da) - </w:t>
      </w:r>
      <w:r w:rsidRPr="009E38F3">
        <w:rPr>
          <w:rFonts w:ascii="Arial" w:hAnsi="Arial" w:cs="Arial"/>
          <w:b/>
          <w:szCs w:val="24"/>
        </w:rPr>
        <w:t>Not Applicable – Recommendation Adopted</w:t>
      </w:r>
    </w:p>
    <w:p w14:paraId="6A5F8796" w14:textId="0E441D23" w:rsidR="009E38F3" w:rsidRPr="006D752D" w:rsidRDefault="009E38F3" w:rsidP="009E38F3">
      <w:pPr>
        <w:jc w:val="both"/>
        <w:rPr>
          <w:rFonts w:ascii="Arial" w:hAnsi="Arial" w:cs="Arial"/>
          <w:szCs w:val="24"/>
        </w:rPr>
      </w:pPr>
    </w:p>
    <w:p w14:paraId="6DE16BB1"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Hassell</w:t>
      </w:r>
    </w:p>
    <w:p w14:paraId="7BED5C35" w14:textId="77777777" w:rsidR="009E38F3" w:rsidRPr="006D752D" w:rsidRDefault="009E38F3" w:rsidP="009E38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James</w:t>
      </w:r>
    </w:p>
    <w:p w14:paraId="46C0FFCE" w14:textId="77777777" w:rsidR="009E38F3" w:rsidRPr="006D752D" w:rsidRDefault="009E38F3" w:rsidP="009E38F3">
      <w:pPr>
        <w:jc w:val="both"/>
        <w:rPr>
          <w:rFonts w:ascii="Arial" w:hAnsi="Arial" w:cs="Arial"/>
          <w:szCs w:val="24"/>
        </w:rPr>
      </w:pPr>
    </w:p>
    <w:p w14:paraId="752259F3" w14:textId="5D53527B" w:rsidR="009E38F3" w:rsidRPr="006D752D" w:rsidRDefault="009E38F3" w:rsidP="009E38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41E1B07F" w14:textId="77777777" w:rsidR="009E38F3" w:rsidRDefault="009E38F3" w:rsidP="009E38F3">
      <w:pPr>
        <w:jc w:val="both"/>
        <w:rPr>
          <w:rFonts w:ascii="Arial" w:hAnsi="Arial" w:cs="Arial"/>
          <w:szCs w:val="24"/>
        </w:rPr>
      </w:pPr>
      <w:r w:rsidRPr="006D752D">
        <w:rPr>
          <w:rFonts w:ascii="Arial" w:hAnsi="Arial" w:cs="Arial"/>
          <w:szCs w:val="24"/>
        </w:rPr>
        <w:t>(Printed below for ease of reference)</w:t>
      </w:r>
    </w:p>
    <w:p w14:paraId="15457C5B" w14:textId="77777777" w:rsidR="009E38F3" w:rsidRPr="006D752D" w:rsidRDefault="009E38F3" w:rsidP="009E38F3">
      <w:pPr>
        <w:jc w:val="both"/>
        <w:rPr>
          <w:rFonts w:ascii="Arial" w:hAnsi="Arial" w:cs="Arial"/>
          <w:szCs w:val="24"/>
        </w:rPr>
      </w:pPr>
    </w:p>
    <w:p w14:paraId="25C0689B" w14:textId="04BB958B" w:rsidR="009E38F3" w:rsidRPr="006D752D" w:rsidRDefault="009E38F3" w:rsidP="009E38F3">
      <w:pPr>
        <w:jc w:val="right"/>
        <w:rPr>
          <w:rFonts w:ascii="Arial" w:hAnsi="Arial" w:cs="Arial"/>
          <w:b/>
          <w:szCs w:val="24"/>
        </w:rPr>
      </w:pPr>
      <w:r>
        <w:rPr>
          <w:rFonts w:ascii="Arial" w:hAnsi="Arial" w:cs="Arial"/>
          <w:b/>
          <w:szCs w:val="24"/>
        </w:rPr>
        <w:t>CARRIED UNANIMOUSLY EN BLOC 12/-</w:t>
      </w:r>
    </w:p>
    <w:p w14:paraId="559DB747" w14:textId="6EEE011B" w:rsidR="00C91FF3" w:rsidRDefault="00496381" w:rsidP="006203A9">
      <w:pPr>
        <w:rPr>
          <w:rFonts w:ascii="Arial" w:hAnsi="Arial" w:cs="Arial"/>
        </w:rPr>
      </w:pPr>
      <w:r>
        <w:rPr>
          <w:rFonts w:ascii="Arial" w:hAnsi="Arial" w:cs="Arial"/>
          <w:b/>
          <w:bCs/>
          <w:noProof/>
          <w:szCs w:val="24"/>
          <w:lang w:val="en-US"/>
        </w:rPr>
        <w:pict w14:anchorId="7560D758">
          <v:rect id="_x0000_s1065" style="position:absolute;margin-left:-1.55pt;margin-top:14pt;width:420.9pt;height:310.15pt;z-index:-251644416" fillcolor="#d8d8d8" strokecolor="#d8d8d8"/>
        </w:pict>
      </w:r>
    </w:p>
    <w:p w14:paraId="079F92D0" w14:textId="67E49895" w:rsidR="006203A9" w:rsidRDefault="009E38F3" w:rsidP="009E38F3">
      <w:pPr>
        <w:jc w:val="both"/>
        <w:rPr>
          <w:rFonts w:ascii="Arial" w:hAnsi="Arial" w:cs="Arial"/>
          <w:b/>
          <w:sz w:val="28"/>
        </w:rPr>
      </w:pPr>
      <w:r>
        <w:rPr>
          <w:rFonts w:ascii="Arial" w:hAnsi="Arial" w:cs="Arial"/>
          <w:b/>
          <w:sz w:val="28"/>
        </w:rPr>
        <w:t xml:space="preserve">Council Resolution / </w:t>
      </w:r>
      <w:r w:rsidR="006203A9">
        <w:rPr>
          <w:rFonts w:ascii="Arial" w:hAnsi="Arial" w:cs="Arial"/>
          <w:b/>
          <w:sz w:val="28"/>
        </w:rPr>
        <w:t>Committee Recommendation</w:t>
      </w:r>
      <w:r>
        <w:rPr>
          <w:rFonts w:ascii="Arial" w:hAnsi="Arial" w:cs="Arial"/>
          <w:b/>
          <w:sz w:val="28"/>
        </w:rPr>
        <w:t xml:space="preserve"> </w:t>
      </w:r>
      <w:r w:rsidR="006203A9">
        <w:rPr>
          <w:rFonts w:ascii="Arial" w:hAnsi="Arial" w:cs="Arial"/>
          <w:b/>
          <w:sz w:val="28"/>
        </w:rPr>
        <w:t>/</w:t>
      </w:r>
      <w:r>
        <w:rPr>
          <w:rFonts w:ascii="Arial" w:hAnsi="Arial" w:cs="Arial"/>
          <w:b/>
          <w:sz w:val="28"/>
        </w:rPr>
        <w:t xml:space="preserve"> </w:t>
      </w:r>
      <w:r w:rsidR="006203A9">
        <w:rPr>
          <w:rFonts w:ascii="Arial" w:hAnsi="Arial" w:cs="Arial"/>
          <w:b/>
          <w:sz w:val="28"/>
        </w:rPr>
        <w:t>Recommendation to Committee</w:t>
      </w:r>
    </w:p>
    <w:p w14:paraId="0FCFF46E" w14:textId="77777777" w:rsidR="006203A9" w:rsidRDefault="006203A9" w:rsidP="006B18FC">
      <w:pPr>
        <w:pStyle w:val="CouncilHeading"/>
      </w:pPr>
    </w:p>
    <w:p w14:paraId="37E0E2A6" w14:textId="77777777" w:rsidR="006203A9" w:rsidRDefault="006203A9" w:rsidP="006203A9">
      <w:pPr>
        <w:jc w:val="both"/>
        <w:rPr>
          <w:rFonts w:ascii="Arial" w:hAnsi="Arial" w:cs="Arial"/>
          <w:b/>
          <w:szCs w:val="32"/>
          <w:lang w:val="en-US"/>
        </w:rPr>
      </w:pPr>
      <w:r>
        <w:rPr>
          <w:rFonts w:ascii="Arial" w:hAnsi="Arial" w:cs="Arial"/>
          <w:b/>
          <w:bCs/>
          <w:szCs w:val="24"/>
          <w:lang w:val="en-US"/>
        </w:rPr>
        <w:t>Council:</w:t>
      </w:r>
    </w:p>
    <w:p w14:paraId="4963C71B" w14:textId="77777777" w:rsidR="006203A9" w:rsidRDefault="006203A9" w:rsidP="006203A9">
      <w:pPr>
        <w:jc w:val="both"/>
        <w:rPr>
          <w:rFonts w:ascii="Arial" w:hAnsi="Arial" w:cs="Arial"/>
          <w:b/>
          <w:bCs/>
          <w:szCs w:val="24"/>
          <w:lang w:val="en-US"/>
        </w:rPr>
      </w:pPr>
    </w:p>
    <w:p w14:paraId="13DA379E" w14:textId="63387A8D"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 xml:space="preserve">Acknowledges the financial difficulties being experienced by the Hollywood-Subiaco Bowling Club; </w:t>
      </w:r>
    </w:p>
    <w:p w14:paraId="359475F3" w14:textId="4C59B894" w:rsidR="006203A9" w:rsidRDefault="006203A9" w:rsidP="006203A9">
      <w:pPr>
        <w:ind w:left="567" w:hanging="567"/>
        <w:jc w:val="both"/>
        <w:rPr>
          <w:rFonts w:ascii="Arial" w:hAnsi="Arial" w:cs="Arial"/>
          <w:b/>
          <w:bCs/>
          <w:szCs w:val="24"/>
          <w:lang w:val="en-US"/>
        </w:rPr>
      </w:pPr>
    </w:p>
    <w:p w14:paraId="1B7DC50B" w14:textId="5B47DCC9"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Arranges for the Club to retain 100% of the sublease income generated from the Sand Volleyball club sub lease arrangements for a period of 12 month and for this arrangement to be reviewed at the end of this period;</w:t>
      </w:r>
    </w:p>
    <w:p w14:paraId="42FD01B3" w14:textId="77777777" w:rsidR="006203A9" w:rsidRDefault="006203A9" w:rsidP="006203A9">
      <w:pPr>
        <w:ind w:left="567" w:hanging="567"/>
        <w:jc w:val="both"/>
        <w:rPr>
          <w:rFonts w:ascii="Arial" w:hAnsi="Arial" w:cs="Arial"/>
          <w:b/>
          <w:bCs/>
          <w:szCs w:val="24"/>
          <w:lang w:val="en-US"/>
        </w:rPr>
      </w:pPr>
    </w:p>
    <w:p w14:paraId="7F370D89" w14:textId="77777777"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Requests the CEO to ensure that the City’s Administration continues to work supportively with the Club, to assist it to explore ways of improving its financial viability;</w:t>
      </w:r>
    </w:p>
    <w:p w14:paraId="7E0F34FB" w14:textId="77777777" w:rsidR="006203A9" w:rsidRDefault="006203A9" w:rsidP="006203A9">
      <w:pPr>
        <w:ind w:left="567" w:hanging="567"/>
        <w:jc w:val="both"/>
        <w:rPr>
          <w:rFonts w:ascii="Arial" w:hAnsi="Arial" w:cs="Arial"/>
          <w:b/>
          <w:bCs/>
          <w:szCs w:val="24"/>
          <w:lang w:val="en-US"/>
        </w:rPr>
      </w:pPr>
    </w:p>
    <w:p w14:paraId="287076E6" w14:textId="77777777"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Requests the CEO to keep Council informed of the Club’s progress; and</w:t>
      </w:r>
    </w:p>
    <w:p w14:paraId="7D8E16D0" w14:textId="77777777" w:rsidR="006203A9" w:rsidRDefault="006203A9" w:rsidP="006203A9">
      <w:pPr>
        <w:pStyle w:val="ListParagraph"/>
        <w:ind w:left="567" w:hanging="567"/>
        <w:rPr>
          <w:rFonts w:ascii="Arial" w:hAnsi="Arial" w:cs="Arial"/>
          <w:b/>
          <w:bCs/>
          <w:szCs w:val="24"/>
          <w:lang w:val="en-US"/>
        </w:rPr>
      </w:pPr>
    </w:p>
    <w:p w14:paraId="4F0E31C8" w14:textId="77777777" w:rsidR="006203A9" w:rsidRDefault="006203A9" w:rsidP="00030464">
      <w:pPr>
        <w:pStyle w:val="ListParagraph"/>
        <w:numPr>
          <w:ilvl w:val="0"/>
          <w:numId w:val="36"/>
        </w:numPr>
        <w:ind w:left="567" w:hanging="567"/>
        <w:contextualSpacing/>
        <w:jc w:val="both"/>
        <w:rPr>
          <w:rFonts w:ascii="Arial" w:hAnsi="Arial" w:cs="Arial"/>
          <w:b/>
          <w:bCs/>
          <w:szCs w:val="24"/>
          <w:lang w:val="en-US"/>
        </w:rPr>
      </w:pPr>
      <w:r>
        <w:rPr>
          <w:rFonts w:ascii="Arial" w:hAnsi="Arial" w:cs="Arial"/>
          <w:b/>
          <w:bCs/>
          <w:szCs w:val="24"/>
          <w:lang w:val="en-US"/>
        </w:rPr>
        <w:t xml:space="preserve">Requests Hollywood Subiaco Bowling Club to advise the City if their financial position declines further. </w:t>
      </w:r>
    </w:p>
    <w:p w14:paraId="6E98A82F" w14:textId="77777777" w:rsidR="006203A9" w:rsidRDefault="006203A9" w:rsidP="006B18FC">
      <w:pPr>
        <w:pStyle w:val="CouncilHeading"/>
      </w:pPr>
    </w:p>
    <w:p w14:paraId="71790DCE" w14:textId="77777777" w:rsidR="006203A9" w:rsidRPr="006B18FC" w:rsidRDefault="006203A9" w:rsidP="006B18FC">
      <w:pPr>
        <w:pStyle w:val="CouncilHeading"/>
      </w:pPr>
    </w:p>
    <w:p w14:paraId="200BC0C4" w14:textId="77777777"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21" w:name="_Toc7508168"/>
      <w:r w:rsidRPr="00180419">
        <w:rPr>
          <w:rFonts w:ascii="Arial" w:hAnsi="Arial" w:cs="Arial"/>
          <w:caps w:val="0"/>
          <w:sz w:val="24"/>
          <w:szCs w:val="24"/>
          <w:u w:val="none"/>
        </w:rPr>
        <w:t>Declaration of Closure</w:t>
      </w:r>
      <w:bookmarkEnd w:id="121"/>
    </w:p>
    <w:p w14:paraId="200BC0C5" w14:textId="77777777" w:rsidR="00D05D60" w:rsidRPr="00180419" w:rsidRDefault="00D05D60" w:rsidP="006053A2">
      <w:pPr>
        <w:ind w:left="-567"/>
        <w:jc w:val="both"/>
        <w:rPr>
          <w:rFonts w:ascii="Arial" w:hAnsi="Arial" w:cs="Arial"/>
          <w:szCs w:val="24"/>
        </w:rPr>
      </w:pPr>
    </w:p>
    <w:p w14:paraId="200BC0C6" w14:textId="0F3C69B7" w:rsidR="00D05D60" w:rsidRPr="00180419" w:rsidRDefault="00D05D60" w:rsidP="006053A2">
      <w:pPr>
        <w:ind w:left="-851"/>
        <w:jc w:val="both"/>
        <w:rPr>
          <w:rFonts w:ascii="Arial" w:hAnsi="Arial" w:cs="Arial"/>
          <w:szCs w:val="24"/>
        </w:rPr>
      </w:pPr>
      <w:r w:rsidRPr="00180419">
        <w:rPr>
          <w:rFonts w:ascii="Arial" w:hAnsi="Arial" w:cs="Arial"/>
          <w:szCs w:val="24"/>
        </w:rPr>
        <w:t>There being no further business, the Presiding Member declare</w:t>
      </w:r>
      <w:r w:rsidR="00CF38EC">
        <w:rPr>
          <w:rFonts w:ascii="Arial" w:hAnsi="Arial" w:cs="Arial"/>
          <w:szCs w:val="24"/>
        </w:rPr>
        <w:t>d</w:t>
      </w:r>
      <w:r w:rsidRPr="00180419">
        <w:rPr>
          <w:rFonts w:ascii="Arial" w:hAnsi="Arial" w:cs="Arial"/>
          <w:szCs w:val="24"/>
        </w:rPr>
        <w:t xml:space="preserve"> the meeting closed</w:t>
      </w:r>
      <w:r w:rsidR="00CF38EC">
        <w:rPr>
          <w:rFonts w:ascii="Arial" w:hAnsi="Arial" w:cs="Arial"/>
          <w:szCs w:val="24"/>
        </w:rPr>
        <w:t xml:space="preserve"> at </w:t>
      </w:r>
      <w:r w:rsidR="00504023">
        <w:rPr>
          <w:rFonts w:ascii="Arial" w:hAnsi="Arial" w:cs="Arial"/>
          <w:szCs w:val="24"/>
        </w:rPr>
        <w:t>10.25 pm</w:t>
      </w:r>
      <w:r w:rsidR="00CF38EC">
        <w:rPr>
          <w:rFonts w:ascii="Arial" w:hAnsi="Arial" w:cs="Arial"/>
          <w:szCs w:val="24"/>
        </w:rPr>
        <w:t>.</w:t>
      </w:r>
    </w:p>
    <w:p w14:paraId="200BC0C7" w14:textId="2CB21078"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16279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9FB7" w14:textId="77777777" w:rsidR="001B496A" w:rsidRDefault="001B496A" w:rsidP="00D05D60">
      <w:pPr>
        <w:pStyle w:val="TOC3"/>
      </w:pPr>
      <w:r>
        <w:separator/>
      </w:r>
    </w:p>
  </w:endnote>
  <w:endnote w:type="continuationSeparator" w:id="0">
    <w:p w14:paraId="555BD379" w14:textId="77777777" w:rsidR="001B496A" w:rsidRDefault="001B496A" w:rsidP="00D05D60">
      <w:pPr>
        <w:pStyle w:val="TOC3"/>
      </w:pPr>
      <w:r>
        <w:continuationSeparator/>
      </w:r>
    </w:p>
  </w:endnote>
  <w:endnote w:type="continuationNotice" w:id="1">
    <w:p w14:paraId="4A496C65" w14:textId="77777777" w:rsidR="001B496A" w:rsidRDefault="001B4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4" w14:textId="77777777" w:rsidR="007D1CA0" w:rsidRDefault="007D1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7D1CA0" w:rsidRDefault="007D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6" w14:textId="640CB18F" w:rsidR="007D1CA0" w:rsidRPr="00180419" w:rsidRDefault="007D1CA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7D1CA0" w:rsidRPr="00180419" w:rsidRDefault="007D1CA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9" w14:textId="440C578E" w:rsidR="007D1CA0" w:rsidRPr="00180419" w:rsidRDefault="007D1CA0">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7D1CA0" w:rsidRPr="00180419" w:rsidRDefault="007D1CA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D" w14:textId="77777777" w:rsidR="007D1CA0" w:rsidRDefault="007D1C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7D1CA0" w:rsidRDefault="007D1CA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F" w14:textId="14AD7FAC" w:rsidR="007D1CA0" w:rsidRPr="00180419" w:rsidRDefault="007D1CA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7D1CA0" w:rsidRPr="00180419" w:rsidRDefault="007D1CA0">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E1" w14:textId="3F629007" w:rsidR="007D1CA0" w:rsidRPr="00180419" w:rsidRDefault="007D1CA0">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7D1CA0" w:rsidRPr="00180419" w:rsidRDefault="007D1CA0">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F56A" w14:textId="77777777" w:rsidR="001B496A" w:rsidRDefault="001B496A" w:rsidP="00D05D60">
      <w:pPr>
        <w:pStyle w:val="TOC3"/>
      </w:pPr>
      <w:r>
        <w:separator/>
      </w:r>
    </w:p>
  </w:footnote>
  <w:footnote w:type="continuationSeparator" w:id="0">
    <w:p w14:paraId="6D6104CA" w14:textId="77777777" w:rsidR="001B496A" w:rsidRDefault="001B496A" w:rsidP="00D05D60">
      <w:pPr>
        <w:pStyle w:val="TOC3"/>
      </w:pPr>
      <w:r>
        <w:continuationSeparator/>
      </w:r>
    </w:p>
  </w:footnote>
  <w:footnote w:type="continuationNotice" w:id="1">
    <w:p w14:paraId="5FE98750" w14:textId="77777777" w:rsidR="001B496A" w:rsidRDefault="001B49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6F8" w14:textId="7F9484BA" w:rsidR="007D1CA0" w:rsidRDefault="007D1CA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C0DB" w14:textId="40D3DD46" w:rsidR="007D1CA0" w:rsidRPr="00180419" w:rsidRDefault="007D1CA0" w:rsidP="00180419">
    <w:pPr>
      <w:pStyle w:val="Header"/>
      <w:jc w:val="right"/>
      <w:rPr>
        <w:rFonts w:ascii="Arial" w:hAnsi="Arial"/>
        <w:sz w:val="22"/>
      </w:rPr>
    </w:pPr>
    <w:r w:rsidRPr="00180419">
      <w:rPr>
        <w:rFonts w:ascii="Arial" w:hAnsi="Arial"/>
        <w:sz w:val="22"/>
      </w:rPr>
      <w:t xml:space="preserve">Council </w:t>
    </w:r>
    <w:r>
      <w:rPr>
        <w:rFonts w:ascii="Arial" w:hAnsi="Arial"/>
        <w:sz w:val="22"/>
      </w:rPr>
      <w:t xml:space="preserve">Minutes </w:t>
    </w:r>
    <w:r w:rsidRPr="00C526EC">
      <w:rPr>
        <w:rFonts w:ascii="Arial" w:hAnsi="Arial" w:cs="Arial"/>
        <w:sz w:val="22"/>
        <w:szCs w:val="24"/>
      </w:rPr>
      <w:t>23 April 2019</w:t>
    </w:r>
  </w:p>
  <w:p w14:paraId="200BC0DC" w14:textId="77777777" w:rsidR="007D1CA0" w:rsidRDefault="007D1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D6EC" w14:textId="77777777" w:rsidR="007D1CA0" w:rsidRDefault="007D1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731"/>
    <w:multiLevelType w:val="hybridMultilevel"/>
    <w:tmpl w:val="CBCCCF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5F11DDA"/>
    <w:multiLevelType w:val="hybridMultilevel"/>
    <w:tmpl w:val="4642B7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7050C40"/>
    <w:multiLevelType w:val="hybridMultilevel"/>
    <w:tmpl w:val="4642B7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F4C02F6"/>
    <w:multiLevelType w:val="multilevel"/>
    <w:tmpl w:val="93C8CF2C"/>
    <w:lvl w:ilvl="0">
      <w:start w:val="1"/>
      <w:numFmt w:val="bullet"/>
      <w:lvlText w:val="o"/>
      <w:lvlJc w:val="left"/>
      <w:pPr>
        <w:tabs>
          <w:tab w:val="num" w:pos="1179"/>
        </w:tabs>
        <w:ind w:left="1179" w:hanging="360"/>
      </w:pPr>
      <w:rPr>
        <w:rFonts w:ascii="Courier New" w:hAnsi="Courier New" w:hint="default"/>
        <w:sz w:val="20"/>
      </w:rPr>
    </w:lvl>
    <w:lvl w:ilvl="1" w:tentative="1">
      <w:start w:val="1"/>
      <w:numFmt w:val="bullet"/>
      <w:lvlText w:val="o"/>
      <w:lvlJc w:val="left"/>
      <w:pPr>
        <w:tabs>
          <w:tab w:val="num" w:pos="1899"/>
        </w:tabs>
        <w:ind w:left="1899" w:hanging="360"/>
      </w:pPr>
      <w:rPr>
        <w:rFonts w:ascii="Courier New" w:hAnsi="Courier New" w:hint="default"/>
        <w:sz w:val="20"/>
      </w:rPr>
    </w:lvl>
    <w:lvl w:ilvl="2" w:tentative="1">
      <w:start w:val="1"/>
      <w:numFmt w:val="bullet"/>
      <w:lvlText w:val="o"/>
      <w:lvlJc w:val="left"/>
      <w:pPr>
        <w:tabs>
          <w:tab w:val="num" w:pos="2619"/>
        </w:tabs>
        <w:ind w:left="2619" w:hanging="360"/>
      </w:pPr>
      <w:rPr>
        <w:rFonts w:ascii="Courier New" w:hAnsi="Courier New" w:hint="default"/>
        <w:sz w:val="20"/>
      </w:rPr>
    </w:lvl>
    <w:lvl w:ilvl="3" w:tentative="1">
      <w:start w:val="1"/>
      <w:numFmt w:val="bullet"/>
      <w:lvlText w:val="o"/>
      <w:lvlJc w:val="left"/>
      <w:pPr>
        <w:tabs>
          <w:tab w:val="num" w:pos="3339"/>
        </w:tabs>
        <w:ind w:left="3339" w:hanging="360"/>
      </w:pPr>
      <w:rPr>
        <w:rFonts w:ascii="Courier New" w:hAnsi="Courier New" w:hint="default"/>
        <w:sz w:val="20"/>
      </w:rPr>
    </w:lvl>
    <w:lvl w:ilvl="4" w:tentative="1">
      <w:start w:val="1"/>
      <w:numFmt w:val="bullet"/>
      <w:lvlText w:val="o"/>
      <w:lvlJc w:val="left"/>
      <w:pPr>
        <w:tabs>
          <w:tab w:val="num" w:pos="4059"/>
        </w:tabs>
        <w:ind w:left="4059" w:hanging="360"/>
      </w:pPr>
      <w:rPr>
        <w:rFonts w:ascii="Courier New" w:hAnsi="Courier New" w:hint="default"/>
        <w:sz w:val="20"/>
      </w:rPr>
    </w:lvl>
    <w:lvl w:ilvl="5" w:tentative="1">
      <w:start w:val="1"/>
      <w:numFmt w:val="bullet"/>
      <w:lvlText w:val="o"/>
      <w:lvlJc w:val="left"/>
      <w:pPr>
        <w:tabs>
          <w:tab w:val="num" w:pos="4779"/>
        </w:tabs>
        <w:ind w:left="4779" w:hanging="360"/>
      </w:pPr>
      <w:rPr>
        <w:rFonts w:ascii="Courier New" w:hAnsi="Courier New" w:hint="default"/>
        <w:sz w:val="20"/>
      </w:rPr>
    </w:lvl>
    <w:lvl w:ilvl="6" w:tentative="1">
      <w:start w:val="1"/>
      <w:numFmt w:val="bullet"/>
      <w:lvlText w:val="o"/>
      <w:lvlJc w:val="left"/>
      <w:pPr>
        <w:tabs>
          <w:tab w:val="num" w:pos="5499"/>
        </w:tabs>
        <w:ind w:left="5499" w:hanging="360"/>
      </w:pPr>
      <w:rPr>
        <w:rFonts w:ascii="Courier New" w:hAnsi="Courier New" w:hint="default"/>
        <w:sz w:val="20"/>
      </w:rPr>
    </w:lvl>
    <w:lvl w:ilvl="7" w:tentative="1">
      <w:start w:val="1"/>
      <w:numFmt w:val="bullet"/>
      <w:lvlText w:val="o"/>
      <w:lvlJc w:val="left"/>
      <w:pPr>
        <w:tabs>
          <w:tab w:val="num" w:pos="6219"/>
        </w:tabs>
        <w:ind w:left="6219" w:hanging="360"/>
      </w:pPr>
      <w:rPr>
        <w:rFonts w:ascii="Courier New" w:hAnsi="Courier New" w:hint="default"/>
        <w:sz w:val="20"/>
      </w:rPr>
    </w:lvl>
    <w:lvl w:ilvl="8" w:tentative="1">
      <w:start w:val="1"/>
      <w:numFmt w:val="bullet"/>
      <w:lvlText w:val="o"/>
      <w:lvlJc w:val="left"/>
      <w:pPr>
        <w:tabs>
          <w:tab w:val="num" w:pos="6939"/>
        </w:tabs>
        <w:ind w:left="6939" w:hanging="360"/>
      </w:pPr>
      <w:rPr>
        <w:rFonts w:ascii="Courier New" w:hAnsi="Courier New" w:hint="default"/>
        <w:sz w:val="20"/>
      </w:rPr>
    </w:lvl>
  </w:abstractNum>
  <w:abstractNum w:abstractNumId="4" w15:restartNumberingAfterBreak="0">
    <w:nsid w:val="10622D8C"/>
    <w:multiLevelType w:val="multilevel"/>
    <w:tmpl w:val="1F68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47584"/>
    <w:multiLevelType w:val="hybridMultilevel"/>
    <w:tmpl w:val="3962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24B95"/>
    <w:multiLevelType w:val="hybridMultilevel"/>
    <w:tmpl w:val="D1F8B184"/>
    <w:lvl w:ilvl="0" w:tplc="0C090001">
      <w:start w:val="1"/>
      <w:numFmt w:val="bullet"/>
      <w:lvlText w:val=""/>
      <w:lvlJc w:val="left"/>
      <w:pPr>
        <w:ind w:left="2097" w:hanging="360"/>
      </w:pPr>
      <w:rPr>
        <w:rFonts w:ascii="Symbol" w:hAnsi="Symbol" w:hint="default"/>
      </w:rPr>
    </w:lvl>
    <w:lvl w:ilvl="1" w:tplc="0C090003">
      <w:start w:val="1"/>
      <w:numFmt w:val="bullet"/>
      <w:lvlText w:val="o"/>
      <w:lvlJc w:val="left"/>
      <w:pPr>
        <w:ind w:left="2817" w:hanging="360"/>
      </w:pPr>
      <w:rPr>
        <w:rFonts w:ascii="Courier New" w:hAnsi="Courier New" w:cs="Courier New" w:hint="default"/>
      </w:rPr>
    </w:lvl>
    <w:lvl w:ilvl="2" w:tplc="0C090005" w:tentative="1">
      <w:start w:val="1"/>
      <w:numFmt w:val="bullet"/>
      <w:lvlText w:val=""/>
      <w:lvlJc w:val="left"/>
      <w:pPr>
        <w:ind w:left="3537" w:hanging="360"/>
      </w:pPr>
      <w:rPr>
        <w:rFonts w:ascii="Wingdings" w:hAnsi="Wingdings" w:hint="default"/>
      </w:rPr>
    </w:lvl>
    <w:lvl w:ilvl="3" w:tplc="0C090001" w:tentative="1">
      <w:start w:val="1"/>
      <w:numFmt w:val="bullet"/>
      <w:lvlText w:val=""/>
      <w:lvlJc w:val="left"/>
      <w:pPr>
        <w:ind w:left="4257" w:hanging="360"/>
      </w:pPr>
      <w:rPr>
        <w:rFonts w:ascii="Symbol" w:hAnsi="Symbol" w:hint="default"/>
      </w:rPr>
    </w:lvl>
    <w:lvl w:ilvl="4" w:tplc="0C090003" w:tentative="1">
      <w:start w:val="1"/>
      <w:numFmt w:val="bullet"/>
      <w:lvlText w:val="o"/>
      <w:lvlJc w:val="left"/>
      <w:pPr>
        <w:ind w:left="4977" w:hanging="360"/>
      </w:pPr>
      <w:rPr>
        <w:rFonts w:ascii="Courier New" w:hAnsi="Courier New" w:cs="Courier New" w:hint="default"/>
      </w:rPr>
    </w:lvl>
    <w:lvl w:ilvl="5" w:tplc="0C090005" w:tentative="1">
      <w:start w:val="1"/>
      <w:numFmt w:val="bullet"/>
      <w:lvlText w:val=""/>
      <w:lvlJc w:val="left"/>
      <w:pPr>
        <w:ind w:left="5697" w:hanging="360"/>
      </w:pPr>
      <w:rPr>
        <w:rFonts w:ascii="Wingdings" w:hAnsi="Wingdings" w:hint="default"/>
      </w:rPr>
    </w:lvl>
    <w:lvl w:ilvl="6" w:tplc="0C090001" w:tentative="1">
      <w:start w:val="1"/>
      <w:numFmt w:val="bullet"/>
      <w:lvlText w:val=""/>
      <w:lvlJc w:val="left"/>
      <w:pPr>
        <w:ind w:left="6417" w:hanging="360"/>
      </w:pPr>
      <w:rPr>
        <w:rFonts w:ascii="Symbol" w:hAnsi="Symbol" w:hint="default"/>
      </w:rPr>
    </w:lvl>
    <w:lvl w:ilvl="7" w:tplc="0C090003" w:tentative="1">
      <w:start w:val="1"/>
      <w:numFmt w:val="bullet"/>
      <w:lvlText w:val="o"/>
      <w:lvlJc w:val="left"/>
      <w:pPr>
        <w:ind w:left="7137" w:hanging="360"/>
      </w:pPr>
      <w:rPr>
        <w:rFonts w:ascii="Courier New" w:hAnsi="Courier New" w:cs="Courier New" w:hint="default"/>
      </w:rPr>
    </w:lvl>
    <w:lvl w:ilvl="8" w:tplc="0C090005" w:tentative="1">
      <w:start w:val="1"/>
      <w:numFmt w:val="bullet"/>
      <w:lvlText w:val=""/>
      <w:lvlJc w:val="left"/>
      <w:pPr>
        <w:ind w:left="7857" w:hanging="360"/>
      </w:pPr>
      <w:rPr>
        <w:rFonts w:ascii="Wingdings" w:hAnsi="Wingdings" w:hint="default"/>
      </w:rPr>
    </w:lvl>
  </w:abstractNum>
  <w:abstractNum w:abstractNumId="7" w15:restartNumberingAfterBreak="0">
    <w:nsid w:val="15B6204A"/>
    <w:multiLevelType w:val="hybridMultilevel"/>
    <w:tmpl w:val="CBCCCF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6027CAE"/>
    <w:multiLevelType w:val="multilevel"/>
    <w:tmpl w:val="D6A4CC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F595A"/>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start w:val="1"/>
      <w:numFmt w:val="decimal"/>
      <w:lvlText w:val="%3."/>
      <w:lvlJc w:val="left"/>
      <w:pPr>
        <w:tabs>
          <w:tab w:val="num" w:pos="2160"/>
        </w:tabs>
        <w:ind w:left="2160" w:hanging="360"/>
      </w:pPr>
    </w:lvl>
    <w:lvl w:ilvl="3" w:tplc="173CA7B2">
      <w:start w:val="1"/>
      <w:numFmt w:val="decimal"/>
      <w:lvlText w:val="%4."/>
      <w:lvlJc w:val="left"/>
      <w:pPr>
        <w:tabs>
          <w:tab w:val="num" w:pos="2880"/>
        </w:tabs>
        <w:ind w:left="2880" w:hanging="360"/>
      </w:pPr>
    </w:lvl>
    <w:lvl w:ilvl="4" w:tplc="F8DA8AA6">
      <w:start w:val="1"/>
      <w:numFmt w:val="decimal"/>
      <w:lvlText w:val="%5."/>
      <w:lvlJc w:val="left"/>
      <w:pPr>
        <w:tabs>
          <w:tab w:val="num" w:pos="3600"/>
        </w:tabs>
        <w:ind w:left="3600" w:hanging="360"/>
      </w:pPr>
    </w:lvl>
    <w:lvl w:ilvl="5" w:tplc="71F66778">
      <w:start w:val="1"/>
      <w:numFmt w:val="decimal"/>
      <w:lvlText w:val="%6."/>
      <w:lvlJc w:val="left"/>
      <w:pPr>
        <w:tabs>
          <w:tab w:val="num" w:pos="4320"/>
        </w:tabs>
        <w:ind w:left="4320" w:hanging="360"/>
      </w:pPr>
    </w:lvl>
    <w:lvl w:ilvl="6" w:tplc="DE8649E4">
      <w:start w:val="1"/>
      <w:numFmt w:val="decimal"/>
      <w:lvlText w:val="%7."/>
      <w:lvlJc w:val="left"/>
      <w:pPr>
        <w:tabs>
          <w:tab w:val="num" w:pos="5040"/>
        </w:tabs>
        <w:ind w:left="5040" w:hanging="360"/>
      </w:pPr>
    </w:lvl>
    <w:lvl w:ilvl="7" w:tplc="02724A20">
      <w:start w:val="1"/>
      <w:numFmt w:val="decimal"/>
      <w:lvlText w:val="%8."/>
      <w:lvlJc w:val="left"/>
      <w:pPr>
        <w:tabs>
          <w:tab w:val="num" w:pos="5760"/>
        </w:tabs>
        <w:ind w:left="5760" w:hanging="360"/>
      </w:pPr>
    </w:lvl>
    <w:lvl w:ilvl="8" w:tplc="18642C94">
      <w:start w:val="1"/>
      <w:numFmt w:val="decimal"/>
      <w:lvlText w:val="%9."/>
      <w:lvlJc w:val="left"/>
      <w:pPr>
        <w:tabs>
          <w:tab w:val="num" w:pos="6480"/>
        </w:tabs>
        <w:ind w:left="6480" w:hanging="360"/>
      </w:pPr>
    </w:lvl>
  </w:abstractNum>
  <w:abstractNum w:abstractNumId="10" w15:restartNumberingAfterBreak="0">
    <w:nsid w:val="20A74F3F"/>
    <w:multiLevelType w:val="multilevel"/>
    <w:tmpl w:val="EE0E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B4DA9"/>
    <w:multiLevelType w:val="multilevel"/>
    <w:tmpl w:val="CA46686C"/>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ascii="Arial"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DC1604"/>
    <w:multiLevelType w:val="multilevel"/>
    <w:tmpl w:val="9918A2A0"/>
    <w:lvl w:ilvl="0">
      <w:start w:val="12"/>
      <w:numFmt w:val="decimal"/>
      <w:lvlText w:val="%1"/>
      <w:lvlJc w:val="left"/>
      <w:pPr>
        <w:ind w:left="465" w:hanging="465"/>
      </w:pPr>
      <w:rPr>
        <w:rFonts w:hint="default"/>
      </w:rPr>
    </w:lvl>
    <w:lvl w:ilvl="1">
      <w:start w:val="3"/>
      <w:numFmt w:val="decimal"/>
      <w:lvlText w:val="%1.%2"/>
      <w:lvlJc w:val="left"/>
      <w:pPr>
        <w:ind w:left="-386" w:hanging="465"/>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3" w15:restartNumberingAfterBreak="0">
    <w:nsid w:val="2B383E99"/>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C1560E9"/>
    <w:multiLevelType w:val="hybridMultilevel"/>
    <w:tmpl w:val="4642B7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C934121"/>
    <w:multiLevelType w:val="hybridMultilevel"/>
    <w:tmpl w:val="62887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CB0F4A"/>
    <w:multiLevelType w:val="hybridMultilevel"/>
    <w:tmpl w:val="414672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12C2044"/>
    <w:multiLevelType w:val="multilevel"/>
    <w:tmpl w:val="9A74F4B4"/>
    <w:lvl w:ilvl="0">
      <w:start w:val="13"/>
      <w:numFmt w:val="decimal"/>
      <w:lvlText w:val="%1"/>
      <w:lvlJc w:val="left"/>
      <w:pPr>
        <w:ind w:left="465" w:hanging="465"/>
      </w:pPr>
      <w:rPr>
        <w:rFonts w:hint="default"/>
      </w:rPr>
    </w:lvl>
    <w:lvl w:ilvl="1">
      <w:start w:val="1"/>
      <w:numFmt w:val="decimal"/>
      <w:lvlText w:val="%1.%2"/>
      <w:lvlJc w:val="left"/>
      <w:pPr>
        <w:ind w:left="-386" w:hanging="465"/>
      </w:pPr>
      <w:rPr>
        <w:rFonts w:hint="default"/>
        <w:sz w:val="24"/>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18"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15:restartNumberingAfterBreak="0">
    <w:nsid w:val="328434A7"/>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7130250"/>
    <w:multiLevelType w:val="multilevel"/>
    <w:tmpl w:val="EA16F7D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9E6DF3"/>
    <w:multiLevelType w:val="hybridMultilevel"/>
    <w:tmpl w:val="14A8C80C"/>
    <w:lvl w:ilvl="0" w:tplc="1D7EE5F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CB70356"/>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F79576C"/>
    <w:multiLevelType w:val="hybridMultilevel"/>
    <w:tmpl w:val="48CE5E0E"/>
    <w:lvl w:ilvl="0" w:tplc="16B2316C">
      <w:start w:val="1"/>
      <w:numFmt w:val="decimal"/>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24" w15:restartNumberingAfterBreak="0">
    <w:nsid w:val="423C3FF7"/>
    <w:multiLevelType w:val="hybridMultilevel"/>
    <w:tmpl w:val="D3723594"/>
    <w:lvl w:ilvl="0" w:tplc="0C090001">
      <w:start w:val="1"/>
      <w:numFmt w:val="bullet"/>
      <w:lvlText w:val=""/>
      <w:lvlJc w:val="left"/>
      <w:pPr>
        <w:ind w:left="2097" w:hanging="360"/>
      </w:pPr>
      <w:rPr>
        <w:rFonts w:ascii="Symbol" w:hAnsi="Symbol" w:hint="default"/>
      </w:rPr>
    </w:lvl>
    <w:lvl w:ilvl="1" w:tplc="0C090003">
      <w:start w:val="1"/>
      <w:numFmt w:val="bullet"/>
      <w:lvlText w:val="o"/>
      <w:lvlJc w:val="left"/>
      <w:pPr>
        <w:ind w:left="2817" w:hanging="360"/>
      </w:pPr>
      <w:rPr>
        <w:rFonts w:ascii="Courier New" w:hAnsi="Courier New" w:cs="Courier New" w:hint="default"/>
      </w:rPr>
    </w:lvl>
    <w:lvl w:ilvl="2" w:tplc="0C090005">
      <w:start w:val="1"/>
      <w:numFmt w:val="bullet"/>
      <w:lvlText w:val=""/>
      <w:lvlJc w:val="left"/>
      <w:pPr>
        <w:ind w:left="3537" w:hanging="360"/>
      </w:pPr>
      <w:rPr>
        <w:rFonts w:ascii="Wingdings" w:hAnsi="Wingdings" w:hint="default"/>
      </w:rPr>
    </w:lvl>
    <w:lvl w:ilvl="3" w:tplc="0C090001">
      <w:start w:val="1"/>
      <w:numFmt w:val="bullet"/>
      <w:lvlText w:val=""/>
      <w:lvlJc w:val="left"/>
      <w:pPr>
        <w:ind w:left="4257" w:hanging="360"/>
      </w:pPr>
      <w:rPr>
        <w:rFonts w:ascii="Symbol" w:hAnsi="Symbol" w:hint="default"/>
      </w:rPr>
    </w:lvl>
    <w:lvl w:ilvl="4" w:tplc="0C090003">
      <w:start w:val="1"/>
      <w:numFmt w:val="bullet"/>
      <w:lvlText w:val="o"/>
      <w:lvlJc w:val="left"/>
      <w:pPr>
        <w:ind w:left="4977" w:hanging="360"/>
      </w:pPr>
      <w:rPr>
        <w:rFonts w:ascii="Courier New" w:hAnsi="Courier New" w:cs="Courier New" w:hint="default"/>
      </w:rPr>
    </w:lvl>
    <w:lvl w:ilvl="5" w:tplc="0C090005">
      <w:start w:val="1"/>
      <w:numFmt w:val="bullet"/>
      <w:lvlText w:val=""/>
      <w:lvlJc w:val="left"/>
      <w:pPr>
        <w:ind w:left="5697" w:hanging="360"/>
      </w:pPr>
      <w:rPr>
        <w:rFonts w:ascii="Wingdings" w:hAnsi="Wingdings" w:hint="default"/>
      </w:rPr>
    </w:lvl>
    <w:lvl w:ilvl="6" w:tplc="0C090001">
      <w:start w:val="1"/>
      <w:numFmt w:val="bullet"/>
      <w:lvlText w:val=""/>
      <w:lvlJc w:val="left"/>
      <w:pPr>
        <w:ind w:left="6417" w:hanging="360"/>
      </w:pPr>
      <w:rPr>
        <w:rFonts w:ascii="Symbol" w:hAnsi="Symbol" w:hint="default"/>
      </w:rPr>
    </w:lvl>
    <w:lvl w:ilvl="7" w:tplc="0C090003">
      <w:start w:val="1"/>
      <w:numFmt w:val="bullet"/>
      <w:lvlText w:val="o"/>
      <w:lvlJc w:val="left"/>
      <w:pPr>
        <w:ind w:left="7137" w:hanging="360"/>
      </w:pPr>
      <w:rPr>
        <w:rFonts w:ascii="Courier New" w:hAnsi="Courier New" w:cs="Courier New" w:hint="default"/>
      </w:rPr>
    </w:lvl>
    <w:lvl w:ilvl="8" w:tplc="0C090005">
      <w:start w:val="1"/>
      <w:numFmt w:val="bullet"/>
      <w:lvlText w:val=""/>
      <w:lvlJc w:val="left"/>
      <w:pPr>
        <w:ind w:left="7857" w:hanging="360"/>
      </w:pPr>
      <w:rPr>
        <w:rFonts w:ascii="Wingdings" w:hAnsi="Wingdings" w:hint="default"/>
      </w:rPr>
    </w:lvl>
  </w:abstractNum>
  <w:abstractNum w:abstractNumId="25" w15:restartNumberingAfterBreak="0">
    <w:nsid w:val="424A53E6"/>
    <w:multiLevelType w:val="hybridMultilevel"/>
    <w:tmpl w:val="B6DA6D3C"/>
    <w:lvl w:ilvl="0" w:tplc="2114468C">
      <w:start w:val="1"/>
      <w:numFmt w:val="decimal"/>
      <w:lvlText w:val="%1."/>
      <w:lvlJc w:val="left"/>
      <w:pPr>
        <w:ind w:left="720" w:hanging="360"/>
      </w:pPr>
    </w:lvl>
    <w:lvl w:ilvl="1" w:tplc="E6A26B32">
      <w:start w:val="1"/>
      <w:numFmt w:val="lowerLetter"/>
      <w:lvlText w:val="%2."/>
      <w:lvlJc w:val="left"/>
      <w:pPr>
        <w:ind w:left="1440" w:hanging="360"/>
      </w:pPr>
    </w:lvl>
    <w:lvl w:ilvl="2" w:tplc="F65CB1BA">
      <w:start w:val="1"/>
      <w:numFmt w:val="lowerRoman"/>
      <w:lvlText w:val="%3."/>
      <w:lvlJc w:val="right"/>
      <w:pPr>
        <w:ind w:left="2160" w:hanging="180"/>
      </w:pPr>
    </w:lvl>
    <w:lvl w:ilvl="3" w:tplc="AB161A68">
      <w:start w:val="1"/>
      <w:numFmt w:val="decimal"/>
      <w:lvlText w:val="%4."/>
      <w:lvlJc w:val="left"/>
      <w:pPr>
        <w:ind w:left="2880" w:hanging="360"/>
      </w:pPr>
    </w:lvl>
    <w:lvl w:ilvl="4" w:tplc="481AA3A4">
      <w:start w:val="1"/>
      <w:numFmt w:val="lowerLetter"/>
      <w:lvlText w:val="%5."/>
      <w:lvlJc w:val="left"/>
      <w:pPr>
        <w:ind w:left="3600" w:hanging="360"/>
      </w:pPr>
    </w:lvl>
    <w:lvl w:ilvl="5" w:tplc="5502A4EA">
      <w:start w:val="1"/>
      <w:numFmt w:val="lowerRoman"/>
      <w:lvlText w:val="%6."/>
      <w:lvlJc w:val="right"/>
      <w:pPr>
        <w:ind w:left="4320" w:hanging="180"/>
      </w:pPr>
    </w:lvl>
    <w:lvl w:ilvl="6" w:tplc="150CD6AA">
      <w:start w:val="1"/>
      <w:numFmt w:val="decimal"/>
      <w:lvlText w:val="%7."/>
      <w:lvlJc w:val="left"/>
      <w:pPr>
        <w:ind w:left="5040" w:hanging="360"/>
      </w:pPr>
    </w:lvl>
    <w:lvl w:ilvl="7" w:tplc="CC300562">
      <w:start w:val="1"/>
      <w:numFmt w:val="lowerLetter"/>
      <w:lvlText w:val="%8."/>
      <w:lvlJc w:val="left"/>
      <w:pPr>
        <w:ind w:left="5760" w:hanging="360"/>
      </w:pPr>
    </w:lvl>
    <w:lvl w:ilvl="8" w:tplc="DEF4EC7C">
      <w:start w:val="1"/>
      <w:numFmt w:val="lowerRoman"/>
      <w:lvlText w:val="%9."/>
      <w:lvlJc w:val="right"/>
      <w:pPr>
        <w:ind w:left="6480" w:hanging="180"/>
      </w:pPr>
    </w:lvl>
  </w:abstractNum>
  <w:abstractNum w:abstractNumId="26" w15:restartNumberingAfterBreak="0">
    <w:nsid w:val="48603FF4"/>
    <w:multiLevelType w:val="hybridMultilevel"/>
    <w:tmpl w:val="70D65A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BFB3123"/>
    <w:multiLevelType w:val="hybridMultilevel"/>
    <w:tmpl w:val="C45A297A"/>
    <w:lvl w:ilvl="0" w:tplc="AF667E3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4F4D0DB1"/>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FD97AB3"/>
    <w:multiLevelType w:val="hybridMultilevel"/>
    <w:tmpl w:val="D5C6CBEA"/>
    <w:lvl w:ilvl="0" w:tplc="465487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50A1746F"/>
    <w:multiLevelType w:val="multilevel"/>
    <w:tmpl w:val="EE862BEC"/>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Arial"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10A31E4"/>
    <w:multiLevelType w:val="multilevel"/>
    <w:tmpl w:val="7AD6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162D31"/>
    <w:multiLevelType w:val="hybridMultilevel"/>
    <w:tmpl w:val="02C225A2"/>
    <w:lvl w:ilvl="0" w:tplc="2246223C">
      <w:start w:val="1"/>
      <w:numFmt w:val="decimal"/>
      <w:lvlText w:val="%1."/>
      <w:lvlJc w:val="left"/>
      <w:pPr>
        <w:ind w:left="720" w:hanging="360"/>
      </w:pPr>
      <w:rPr>
        <w:b/>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393644E"/>
    <w:multiLevelType w:val="hybridMultilevel"/>
    <w:tmpl w:val="F356B22A"/>
    <w:lvl w:ilvl="0" w:tplc="23A49AD2">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6" w15:restartNumberingAfterBreak="0">
    <w:nsid w:val="570D59A4"/>
    <w:multiLevelType w:val="hybridMultilevel"/>
    <w:tmpl w:val="AAD42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start w:val="1"/>
      <w:numFmt w:val="decimal"/>
      <w:lvlText w:val="%3."/>
      <w:lvlJc w:val="left"/>
      <w:pPr>
        <w:tabs>
          <w:tab w:val="num" w:pos="2160"/>
        </w:tabs>
        <w:ind w:left="2160" w:hanging="360"/>
      </w:pPr>
    </w:lvl>
    <w:lvl w:ilvl="3" w:tplc="173CA7B2">
      <w:start w:val="1"/>
      <w:numFmt w:val="decimal"/>
      <w:lvlText w:val="%4."/>
      <w:lvlJc w:val="left"/>
      <w:pPr>
        <w:tabs>
          <w:tab w:val="num" w:pos="2880"/>
        </w:tabs>
        <w:ind w:left="2880" w:hanging="360"/>
      </w:pPr>
    </w:lvl>
    <w:lvl w:ilvl="4" w:tplc="F8DA8AA6">
      <w:start w:val="1"/>
      <w:numFmt w:val="decimal"/>
      <w:lvlText w:val="%5."/>
      <w:lvlJc w:val="left"/>
      <w:pPr>
        <w:tabs>
          <w:tab w:val="num" w:pos="3600"/>
        </w:tabs>
        <w:ind w:left="3600" w:hanging="360"/>
      </w:pPr>
    </w:lvl>
    <w:lvl w:ilvl="5" w:tplc="71F66778">
      <w:start w:val="1"/>
      <w:numFmt w:val="decimal"/>
      <w:lvlText w:val="%6."/>
      <w:lvlJc w:val="left"/>
      <w:pPr>
        <w:tabs>
          <w:tab w:val="num" w:pos="4320"/>
        </w:tabs>
        <w:ind w:left="4320" w:hanging="360"/>
      </w:pPr>
    </w:lvl>
    <w:lvl w:ilvl="6" w:tplc="DE8649E4">
      <w:start w:val="1"/>
      <w:numFmt w:val="decimal"/>
      <w:lvlText w:val="%7."/>
      <w:lvlJc w:val="left"/>
      <w:pPr>
        <w:tabs>
          <w:tab w:val="num" w:pos="5040"/>
        </w:tabs>
        <w:ind w:left="5040" w:hanging="360"/>
      </w:pPr>
    </w:lvl>
    <w:lvl w:ilvl="7" w:tplc="02724A20">
      <w:start w:val="1"/>
      <w:numFmt w:val="decimal"/>
      <w:lvlText w:val="%8."/>
      <w:lvlJc w:val="left"/>
      <w:pPr>
        <w:tabs>
          <w:tab w:val="num" w:pos="5760"/>
        </w:tabs>
        <w:ind w:left="5760" w:hanging="360"/>
      </w:pPr>
    </w:lvl>
    <w:lvl w:ilvl="8" w:tplc="18642C94">
      <w:start w:val="1"/>
      <w:numFmt w:val="decimal"/>
      <w:lvlText w:val="%9."/>
      <w:lvlJc w:val="left"/>
      <w:pPr>
        <w:tabs>
          <w:tab w:val="num" w:pos="6480"/>
        </w:tabs>
        <w:ind w:left="6480" w:hanging="360"/>
      </w:pPr>
    </w:lvl>
  </w:abstractNum>
  <w:abstractNum w:abstractNumId="38" w15:restartNumberingAfterBreak="0">
    <w:nsid w:val="5A704C48"/>
    <w:multiLevelType w:val="hybridMultilevel"/>
    <w:tmpl w:val="5EC4DE5A"/>
    <w:lvl w:ilvl="0" w:tplc="A594BA2C">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5BE22EF7"/>
    <w:multiLevelType w:val="hybridMultilevel"/>
    <w:tmpl w:val="7488E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CB37944"/>
    <w:multiLevelType w:val="hybridMultilevel"/>
    <w:tmpl w:val="2BEC491E"/>
    <w:lvl w:ilvl="0" w:tplc="9C0C1774">
      <w:start w:val="1"/>
      <w:numFmt w:val="decimal"/>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60A60F53"/>
    <w:multiLevelType w:val="hybridMultilevel"/>
    <w:tmpl w:val="AAD42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166004"/>
    <w:multiLevelType w:val="hybridMultilevel"/>
    <w:tmpl w:val="02C225A2"/>
    <w:lvl w:ilvl="0" w:tplc="2246223C">
      <w:start w:val="1"/>
      <w:numFmt w:val="decimal"/>
      <w:lvlText w:val="%1."/>
      <w:lvlJc w:val="left"/>
      <w:pPr>
        <w:ind w:left="720" w:hanging="360"/>
      </w:pPr>
      <w:rPr>
        <w:b/>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74E7883"/>
    <w:multiLevelType w:val="hybridMultilevel"/>
    <w:tmpl w:val="F99431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DC9797F"/>
    <w:multiLevelType w:val="hybridMultilevel"/>
    <w:tmpl w:val="2E0E538A"/>
    <w:lvl w:ilvl="0" w:tplc="041281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EB30860"/>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177353E"/>
    <w:multiLevelType w:val="hybridMultilevel"/>
    <w:tmpl w:val="414672D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74482CA2"/>
    <w:multiLevelType w:val="multilevel"/>
    <w:tmpl w:val="57689D1C"/>
    <w:lvl w:ilvl="0">
      <w:start w:val="14"/>
      <w:numFmt w:val="decimal"/>
      <w:lvlText w:val="%1"/>
      <w:lvlJc w:val="left"/>
      <w:pPr>
        <w:ind w:left="465" w:hanging="465"/>
      </w:pPr>
      <w:rPr>
        <w:rFonts w:hint="default"/>
      </w:rPr>
    </w:lvl>
    <w:lvl w:ilvl="1">
      <w:start w:val="2"/>
      <w:numFmt w:val="decimal"/>
      <w:lvlText w:val="%1.%2"/>
      <w:lvlJc w:val="left"/>
      <w:pPr>
        <w:ind w:left="-386" w:hanging="465"/>
      </w:pPr>
      <w:rPr>
        <w:rFonts w:hint="default"/>
        <w:sz w:val="24"/>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50" w15:restartNumberingAfterBreak="0">
    <w:nsid w:val="75BF71E2"/>
    <w:multiLevelType w:val="hybridMultilevel"/>
    <w:tmpl w:val="D654E138"/>
    <w:lvl w:ilvl="0" w:tplc="E328237A">
      <w:start w:val="1"/>
      <w:numFmt w:val="decimal"/>
      <w:lvlText w:val="%1."/>
      <w:lvlJc w:val="left"/>
      <w:pPr>
        <w:ind w:left="720" w:hanging="360"/>
      </w:pPr>
      <w:rPr>
        <w:b w:val="0"/>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75F93102"/>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9785566"/>
    <w:multiLevelType w:val="hybridMultilevel"/>
    <w:tmpl w:val="8314FDA0"/>
    <w:lvl w:ilvl="0" w:tplc="0C09000F">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9882CA5"/>
    <w:multiLevelType w:val="hybridMultilevel"/>
    <w:tmpl w:val="F6FCB1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15:restartNumberingAfterBreak="0">
    <w:nsid w:val="79EB0454"/>
    <w:multiLevelType w:val="hybridMultilevel"/>
    <w:tmpl w:val="17F45E8A"/>
    <w:lvl w:ilvl="0" w:tplc="EFC6478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A9A3379"/>
    <w:multiLevelType w:val="hybridMultilevel"/>
    <w:tmpl w:val="F6FCB1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7B220B2A"/>
    <w:multiLevelType w:val="hybridMultilevel"/>
    <w:tmpl w:val="2820D62C"/>
    <w:lvl w:ilvl="0" w:tplc="1484596C">
      <w:start w:val="1"/>
      <w:numFmt w:val="decimal"/>
      <w:lvlText w:val="%1."/>
      <w:lvlJc w:val="left"/>
      <w:pPr>
        <w:ind w:left="720" w:hanging="360"/>
      </w:pPr>
      <w:rPr>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7C7A2058"/>
    <w:multiLevelType w:val="hybridMultilevel"/>
    <w:tmpl w:val="6C2E7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C8976DD"/>
    <w:multiLevelType w:val="hybridMultilevel"/>
    <w:tmpl w:val="30A45A36"/>
    <w:lvl w:ilvl="0" w:tplc="1AEE6BF8">
      <w:start w:val="1"/>
      <w:numFmt w:val="decimal"/>
      <w:lvlText w:val="%1."/>
      <w:lvlJc w:val="left"/>
      <w:pPr>
        <w:ind w:left="720" w:hanging="360"/>
      </w:pPr>
      <w:rPr>
        <w:b/>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7CEE7E79"/>
    <w:multiLevelType w:val="hybridMultilevel"/>
    <w:tmpl w:val="01429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7E277FE0"/>
    <w:multiLevelType w:val="hybridMultilevel"/>
    <w:tmpl w:val="557CE10A"/>
    <w:lvl w:ilvl="0" w:tplc="BEAED10C">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5"/>
  </w:num>
  <w:num w:numId="3">
    <w:abstractNumId w:val="18"/>
  </w:num>
  <w:num w:numId="4">
    <w:abstractNumId w:val="4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lvlOverride w:ilvl="2"/>
    <w:lvlOverride w:ilvl="3"/>
    <w:lvlOverride w:ilvl="4"/>
    <w:lvlOverride w:ilvl="5"/>
    <w:lvlOverride w:ilvl="6"/>
    <w:lvlOverride w:ilvl="7"/>
    <w:lvlOverride w:ilvl="8"/>
  </w:num>
  <w:num w:numId="13">
    <w:abstractNumId w:val="50"/>
    <w:lvlOverride w:ilvl="0">
      <w:startOverride w:val="1"/>
    </w:lvlOverride>
    <w:lvlOverride w:ilvl="1"/>
    <w:lvlOverride w:ilvl="2"/>
    <w:lvlOverride w:ilvl="3"/>
    <w:lvlOverride w:ilvl="4"/>
    <w:lvlOverride w:ilvl="5"/>
    <w:lvlOverride w:ilvl="6"/>
    <w:lvlOverride w:ilvl="7"/>
    <w:lvlOverride w:ilvl="8"/>
  </w:num>
  <w:num w:numId="14">
    <w:abstractNumId w:val="56"/>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2"/>
  </w:num>
  <w:num w:numId="20">
    <w:abstractNumId w:val="17"/>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9"/>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60"/>
  </w:num>
  <w:num w:numId="39">
    <w:abstractNumId w:val="13"/>
  </w:num>
  <w:num w:numId="40">
    <w:abstractNumId w:val="10"/>
  </w:num>
  <w:num w:numId="41">
    <w:abstractNumId w:val="4"/>
  </w:num>
  <w:num w:numId="42">
    <w:abstractNumId w:val="3"/>
  </w:num>
  <w:num w:numId="43">
    <w:abstractNumId w:val="31"/>
  </w:num>
  <w:num w:numId="44">
    <w:abstractNumId w:val="11"/>
  </w:num>
  <w:num w:numId="45">
    <w:abstractNumId w:val="32"/>
  </w:num>
  <w:num w:numId="46">
    <w:abstractNumId w:val="8"/>
  </w:num>
  <w:num w:numId="47">
    <w:abstractNumId w:val="6"/>
  </w:num>
  <w:num w:numId="48">
    <w:abstractNumId w:val="15"/>
  </w:num>
  <w:num w:numId="49">
    <w:abstractNumId w:val="5"/>
  </w:num>
  <w:num w:numId="50">
    <w:abstractNumId w:val="43"/>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53"/>
  </w:num>
  <w:num w:numId="54">
    <w:abstractNumId w:val="49"/>
  </w:num>
  <w:num w:numId="55">
    <w:abstractNumId w:val="39"/>
  </w:num>
  <w:num w:numId="56">
    <w:abstractNumId w:val="54"/>
  </w:num>
  <w:num w:numId="57">
    <w:abstractNumId w:val="45"/>
  </w:num>
  <w:num w:numId="58">
    <w:abstractNumId w:val="36"/>
  </w:num>
  <w:num w:numId="59">
    <w:abstractNumId w:val="18"/>
  </w:num>
  <w:num w:numId="60">
    <w:abstractNumId w:val="42"/>
  </w:num>
  <w:num w:numId="61">
    <w:abstractNumId w:val="33"/>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41"/>
  </w:num>
  <w:num w:numId="65">
    <w:abstractNumId w:val="18"/>
  </w:num>
  <w:num w:numId="66">
    <w:abstractNumId w:val="18"/>
  </w:num>
  <w:num w:numId="67">
    <w:abstractNumId w:val="18"/>
  </w:num>
  <w:num w:numId="68">
    <w:abstractNumId w:val="18"/>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Ceric">
    <w15:presenceInfo w15:providerId="AD" w15:userId="S::nceric@nedlands.wa.gov.au::eb098a4e-8fa7-4338-bc01-732c63483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readOnly" w:enforcement="1" w:cryptProviderType="rsaAES" w:cryptAlgorithmClass="hash" w:cryptAlgorithmType="typeAny" w:cryptAlgorithmSid="14" w:cryptSpinCount="100000" w:hash="izTpJKFaXBlZpxvZE47ZNRacDiIDQfSio1gXGdndZezDTvZg5r7aZBzMClsL24kvxmaVbbVEnPNvHsyZuVAj+g==" w:salt="mH2BzC64YNfx222Yf7A3p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A8D"/>
    <w:rsid w:val="0000468B"/>
    <w:rsid w:val="00012C59"/>
    <w:rsid w:val="000133EC"/>
    <w:rsid w:val="00013F59"/>
    <w:rsid w:val="0002690F"/>
    <w:rsid w:val="00030464"/>
    <w:rsid w:val="00031B95"/>
    <w:rsid w:val="000401AD"/>
    <w:rsid w:val="00040B16"/>
    <w:rsid w:val="0004239A"/>
    <w:rsid w:val="00066879"/>
    <w:rsid w:val="00067526"/>
    <w:rsid w:val="00067E8A"/>
    <w:rsid w:val="00081687"/>
    <w:rsid w:val="00085B7F"/>
    <w:rsid w:val="00091DBB"/>
    <w:rsid w:val="000B309E"/>
    <w:rsid w:val="000B3E6F"/>
    <w:rsid w:val="000C1951"/>
    <w:rsid w:val="000D4460"/>
    <w:rsid w:val="000D547F"/>
    <w:rsid w:val="000E0501"/>
    <w:rsid w:val="000E243A"/>
    <w:rsid w:val="000E3590"/>
    <w:rsid w:val="000E7271"/>
    <w:rsid w:val="00103EF2"/>
    <w:rsid w:val="00105FEB"/>
    <w:rsid w:val="001126B8"/>
    <w:rsid w:val="00120CEE"/>
    <w:rsid w:val="0012357D"/>
    <w:rsid w:val="00124B02"/>
    <w:rsid w:val="0013062F"/>
    <w:rsid w:val="00131A9B"/>
    <w:rsid w:val="001322AB"/>
    <w:rsid w:val="00132E0F"/>
    <w:rsid w:val="00134EB6"/>
    <w:rsid w:val="0013723A"/>
    <w:rsid w:val="00137C4C"/>
    <w:rsid w:val="00141755"/>
    <w:rsid w:val="001423A6"/>
    <w:rsid w:val="00154BCB"/>
    <w:rsid w:val="00155D2E"/>
    <w:rsid w:val="00162798"/>
    <w:rsid w:val="00170AA3"/>
    <w:rsid w:val="00171212"/>
    <w:rsid w:val="00171964"/>
    <w:rsid w:val="00177AC7"/>
    <w:rsid w:val="00180419"/>
    <w:rsid w:val="00182821"/>
    <w:rsid w:val="00182CC1"/>
    <w:rsid w:val="001877AD"/>
    <w:rsid w:val="001915F5"/>
    <w:rsid w:val="001941B8"/>
    <w:rsid w:val="001A0F56"/>
    <w:rsid w:val="001B0C54"/>
    <w:rsid w:val="001B2639"/>
    <w:rsid w:val="001B496A"/>
    <w:rsid w:val="001B66F1"/>
    <w:rsid w:val="001C2B1C"/>
    <w:rsid w:val="001D26A7"/>
    <w:rsid w:val="001F4B62"/>
    <w:rsid w:val="001F506B"/>
    <w:rsid w:val="00207B09"/>
    <w:rsid w:val="00210A9D"/>
    <w:rsid w:val="00212DFF"/>
    <w:rsid w:val="00212E47"/>
    <w:rsid w:val="00224D8E"/>
    <w:rsid w:val="0023480C"/>
    <w:rsid w:val="002373B5"/>
    <w:rsid w:val="00244636"/>
    <w:rsid w:val="00245552"/>
    <w:rsid w:val="00247EB3"/>
    <w:rsid w:val="00253ADA"/>
    <w:rsid w:val="00257F09"/>
    <w:rsid w:val="00261B71"/>
    <w:rsid w:val="00261D06"/>
    <w:rsid w:val="0026315E"/>
    <w:rsid w:val="00265F88"/>
    <w:rsid w:val="0027037A"/>
    <w:rsid w:val="00272A75"/>
    <w:rsid w:val="002838B7"/>
    <w:rsid w:val="00295C00"/>
    <w:rsid w:val="002A480B"/>
    <w:rsid w:val="002B62AD"/>
    <w:rsid w:val="002B766F"/>
    <w:rsid w:val="002C2673"/>
    <w:rsid w:val="002C4E18"/>
    <w:rsid w:val="002C590A"/>
    <w:rsid w:val="002E3930"/>
    <w:rsid w:val="002F2A3E"/>
    <w:rsid w:val="002F71B5"/>
    <w:rsid w:val="003045E6"/>
    <w:rsid w:val="00304F06"/>
    <w:rsid w:val="00306BBE"/>
    <w:rsid w:val="00306D0C"/>
    <w:rsid w:val="00320C58"/>
    <w:rsid w:val="00325433"/>
    <w:rsid w:val="003311C9"/>
    <w:rsid w:val="00331B12"/>
    <w:rsid w:val="003359A7"/>
    <w:rsid w:val="003416DB"/>
    <w:rsid w:val="003448F3"/>
    <w:rsid w:val="00352F4A"/>
    <w:rsid w:val="00355804"/>
    <w:rsid w:val="0035667C"/>
    <w:rsid w:val="00357679"/>
    <w:rsid w:val="00360411"/>
    <w:rsid w:val="003620B4"/>
    <w:rsid w:val="003770B5"/>
    <w:rsid w:val="0039067A"/>
    <w:rsid w:val="003B1F11"/>
    <w:rsid w:val="003B333F"/>
    <w:rsid w:val="003B61D2"/>
    <w:rsid w:val="003C041B"/>
    <w:rsid w:val="003C1E2E"/>
    <w:rsid w:val="003C4BAA"/>
    <w:rsid w:val="003C65CC"/>
    <w:rsid w:val="003D3161"/>
    <w:rsid w:val="003D70E2"/>
    <w:rsid w:val="003D74D8"/>
    <w:rsid w:val="003E514D"/>
    <w:rsid w:val="003E516E"/>
    <w:rsid w:val="003F1C19"/>
    <w:rsid w:val="003F4684"/>
    <w:rsid w:val="003F60FD"/>
    <w:rsid w:val="003F6ECE"/>
    <w:rsid w:val="003F7433"/>
    <w:rsid w:val="00411550"/>
    <w:rsid w:val="00411E5B"/>
    <w:rsid w:val="00412B62"/>
    <w:rsid w:val="0041442E"/>
    <w:rsid w:val="00414CEC"/>
    <w:rsid w:val="004217BA"/>
    <w:rsid w:val="004235D8"/>
    <w:rsid w:val="004250A5"/>
    <w:rsid w:val="004311C8"/>
    <w:rsid w:val="00431CF3"/>
    <w:rsid w:val="004407B0"/>
    <w:rsid w:val="0044714C"/>
    <w:rsid w:val="004527E4"/>
    <w:rsid w:val="0045717C"/>
    <w:rsid w:val="00462532"/>
    <w:rsid w:val="004653DF"/>
    <w:rsid w:val="00465A04"/>
    <w:rsid w:val="00466AB2"/>
    <w:rsid w:val="00471F2D"/>
    <w:rsid w:val="0047300B"/>
    <w:rsid w:val="00474FC0"/>
    <w:rsid w:val="004752E3"/>
    <w:rsid w:val="00476351"/>
    <w:rsid w:val="00477C38"/>
    <w:rsid w:val="00481134"/>
    <w:rsid w:val="0048227E"/>
    <w:rsid w:val="00484C21"/>
    <w:rsid w:val="00496381"/>
    <w:rsid w:val="004A5EB2"/>
    <w:rsid w:val="004A6B6E"/>
    <w:rsid w:val="004C0014"/>
    <w:rsid w:val="004C5F20"/>
    <w:rsid w:val="004C6332"/>
    <w:rsid w:val="004D4709"/>
    <w:rsid w:val="004D4960"/>
    <w:rsid w:val="004F2E49"/>
    <w:rsid w:val="004F3154"/>
    <w:rsid w:val="004F5613"/>
    <w:rsid w:val="00503322"/>
    <w:rsid w:val="00504023"/>
    <w:rsid w:val="00506CE5"/>
    <w:rsid w:val="00510B1F"/>
    <w:rsid w:val="005110B2"/>
    <w:rsid w:val="00516A8D"/>
    <w:rsid w:val="00522D1D"/>
    <w:rsid w:val="00527F90"/>
    <w:rsid w:val="00544216"/>
    <w:rsid w:val="005449BA"/>
    <w:rsid w:val="005474B5"/>
    <w:rsid w:val="00550A22"/>
    <w:rsid w:val="00551112"/>
    <w:rsid w:val="00554D44"/>
    <w:rsid w:val="0055577F"/>
    <w:rsid w:val="00557FF0"/>
    <w:rsid w:val="00562866"/>
    <w:rsid w:val="005678CD"/>
    <w:rsid w:val="00573220"/>
    <w:rsid w:val="0057453A"/>
    <w:rsid w:val="005824D2"/>
    <w:rsid w:val="0058576F"/>
    <w:rsid w:val="00587931"/>
    <w:rsid w:val="00587F30"/>
    <w:rsid w:val="005A6391"/>
    <w:rsid w:val="005A6749"/>
    <w:rsid w:val="005A70A3"/>
    <w:rsid w:val="005B192B"/>
    <w:rsid w:val="005B1A5D"/>
    <w:rsid w:val="005B6BE0"/>
    <w:rsid w:val="005C1857"/>
    <w:rsid w:val="005C62BF"/>
    <w:rsid w:val="005C6D03"/>
    <w:rsid w:val="005D6451"/>
    <w:rsid w:val="005E4971"/>
    <w:rsid w:val="005F4FC4"/>
    <w:rsid w:val="005F67D3"/>
    <w:rsid w:val="006053A2"/>
    <w:rsid w:val="006130A7"/>
    <w:rsid w:val="006176FF"/>
    <w:rsid w:val="006203A9"/>
    <w:rsid w:val="0062376C"/>
    <w:rsid w:val="00626C15"/>
    <w:rsid w:val="0063149D"/>
    <w:rsid w:val="00634D99"/>
    <w:rsid w:val="00645A59"/>
    <w:rsid w:val="00651D31"/>
    <w:rsid w:val="006532CF"/>
    <w:rsid w:val="00657C7A"/>
    <w:rsid w:val="00663EDC"/>
    <w:rsid w:val="00673086"/>
    <w:rsid w:val="00676187"/>
    <w:rsid w:val="006771E7"/>
    <w:rsid w:val="0068011F"/>
    <w:rsid w:val="00681771"/>
    <w:rsid w:val="00681D8B"/>
    <w:rsid w:val="0068347D"/>
    <w:rsid w:val="00683A50"/>
    <w:rsid w:val="00690E44"/>
    <w:rsid w:val="00692B36"/>
    <w:rsid w:val="0069679E"/>
    <w:rsid w:val="006A06A9"/>
    <w:rsid w:val="006A22CA"/>
    <w:rsid w:val="006A4F96"/>
    <w:rsid w:val="006B18FC"/>
    <w:rsid w:val="006B64B1"/>
    <w:rsid w:val="006C3409"/>
    <w:rsid w:val="006C3B04"/>
    <w:rsid w:val="006C54AB"/>
    <w:rsid w:val="006E0BD7"/>
    <w:rsid w:val="006F2499"/>
    <w:rsid w:val="006F6183"/>
    <w:rsid w:val="0070087B"/>
    <w:rsid w:val="00702BF7"/>
    <w:rsid w:val="00702FEA"/>
    <w:rsid w:val="0070410F"/>
    <w:rsid w:val="007042EE"/>
    <w:rsid w:val="00704757"/>
    <w:rsid w:val="007073E3"/>
    <w:rsid w:val="0071406B"/>
    <w:rsid w:val="00714DCA"/>
    <w:rsid w:val="007230C3"/>
    <w:rsid w:val="00724D38"/>
    <w:rsid w:val="007501E3"/>
    <w:rsid w:val="00751290"/>
    <w:rsid w:val="007571D9"/>
    <w:rsid w:val="007600E8"/>
    <w:rsid w:val="0076078F"/>
    <w:rsid w:val="00761A12"/>
    <w:rsid w:val="007635D0"/>
    <w:rsid w:val="00763DD9"/>
    <w:rsid w:val="00765E9D"/>
    <w:rsid w:val="00770EF6"/>
    <w:rsid w:val="007807D6"/>
    <w:rsid w:val="007815F6"/>
    <w:rsid w:val="00782F7C"/>
    <w:rsid w:val="00785EBA"/>
    <w:rsid w:val="00786CCC"/>
    <w:rsid w:val="007964FC"/>
    <w:rsid w:val="007A2077"/>
    <w:rsid w:val="007A22F4"/>
    <w:rsid w:val="007A5F60"/>
    <w:rsid w:val="007B2AD2"/>
    <w:rsid w:val="007B3205"/>
    <w:rsid w:val="007B3FBD"/>
    <w:rsid w:val="007C0B43"/>
    <w:rsid w:val="007C33B7"/>
    <w:rsid w:val="007C3509"/>
    <w:rsid w:val="007D162E"/>
    <w:rsid w:val="007D1CA0"/>
    <w:rsid w:val="007D65B9"/>
    <w:rsid w:val="007E4C1B"/>
    <w:rsid w:val="00801305"/>
    <w:rsid w:val="0080327C"/>
    <w:rsid w:val="00804FE9"/>
    <w:rsid w:val="00810F7A"/>
    <w:rsid w:val="00813999"/>
    <w:rsid w:val="00814001"/>
    <w:rsid w:val="00816BE4"/>
    <w:rsid w:val="00822ECB"/>
    <w:rsid w:val="00823F28"/>
    <w:rsid w:val="00825516"/>
    <w:rsid w:val="008313F0"/>
    <w:rsid w:val="008326C6"/>
    <w:rsid w:val="00840139"/>
    <w:rsid w:val="00842B07"/>
    <w:rsid w:val="00844EEE"/>
    <w:rsid w:val="0085186A"/>
    <w:rsid w:val="00852D19"/>
    <w:rsid w:val="0086268C"/>
    <w:rsid w:val="0086553A"/>
    <w:rsid w:val="00867315"/>
    <w:rsid w:val="008766D4"/>
    <w:rsid w:val="008847DB"/>
    <w:rsid w:val="008855BF"/>
    <w:rsid w:val="00887FA3"/>
    <w:rsid w:val="00896567"/>
    <w:rsid w:val="008A32F0"/>
    <w:rsid w:val="008A4C71"/>
    <w:rsid w:val="008B458B"/>
    <w:rsid w:val="008C1E02"/>
    <w:rsid w:val="008C650E"/>
    <w:rsid w:val="008D5B76"/>
    <w:rsid w:val="008D7DCA"/>
    <w:rsid w:val="008E24CE"/>
    <w:rsid w:val="008E4B20"/>
    <w:rsid w:val="008E5419"/>
    <w:rsid w:val="008E5A62"/>
    <w:rsid w:val="008F1120"/>
    <w:rsid w:val="00900EA2"/>
    <w:rsid w:val="00910717"/>
    <w:rsid w:val="0091119D"/>
    <w:rsid w:val="00914CFC"/>
    <w:rsid w:val="00920B52"/>
    <w:rsid w:val="00922D88"/>
    <w:rsid w:val="00924E47"/>
    <w:rsid w:val="00927A88"/>
    <w:rsid w:val="00930F78"/>
    <w:rsid w:val="009316DB"/>
    <w:rsid w:val="0093302C"/>
    <w:rsid w:val="0093357B"/>
    <w:rsid w:val="00933727"/>
    <w:rsid w:val="00936868"/>
    <w:rsid w:val="009368F4"/>
    <w:rsid w:val="00941CA0"/>
    <w:rsid w:val="009443A2"/>
    <w:rsid w:val="00944F6F"/>
    <w:rsid w:val="00946632"/>
    <w:rsid w:val="0095033D"/>
    <w:rsid w:val="009507BB"/>
    <w:rsid w:val="00952C21"/>
    <w:rsid w:val="00955883"/>
    <w:rsid w:val="009560DB"/>
    <w:rsid w:val="0096069B"/>
    <w:rsid w:val="00965260"/>
    <w:rsid w:val="00971026"/>
    <w:rsid w:val="009719EA"/>
    <w:rsid w:val="009747D4"/>
    <w:rsid w:val="00974C34"/>
    <w:rsid w:val="00977FCC"/>
    <w:rsid w:val="00980512"/>
    <w:rsid w:val="00980917"/>
    <w:rsid w:val="00982EA2"/>
    <w:rsid w:val="0098368E"/>
    <w:rsid w:val="00985AD9"/>
    <w:rsid w:val="009902AE"/>
    <w:rsid w:val="00992EDA"/>
    <w:rsid w:val="00996DF7"/>
    <w:rsid w:val="009B20D3"/>
    <w:rsid w:val="009B24FB"/>
    <w:rsid w:val="009C15E1"/>
    <w:rsid w:val="009C1612"/>
    <w:rsid w:val="009C1644"/>
    <w:rsid w:val="009D7556"/>
    <w:rsid w:val="009E225E"/>
    <w:rsid w:val="009E2D4C"/>
    <w:rsid w:val="009E38F3"/>
    <w:rsid w:val="009E4FAB"/>
    <w:rsid w:val="009E5692"/>
    <w:rsid w:val="009E7E11"/>
    <w:rsid w:val="009F05B8"/>
    <w:rsid w:val="009F5CF8"/>
    <w:rsid w:val="00A07F0C"/>
    <w:rsid w:val="00A10F38"/>
    <w:rsid w:val="00A15CED"/>
    <w:rsid w:val="00A2168A"/>
    <w:rsid w:val="00A24121"/>
    <w:rsid w:val="00A248E5"/>
    <w:rsid w:val="00A279C7"/>
    <w:rsid w:val="00A34581"/>
    <w:rsid w:val="00A404F7"/>
    <w:rsid w:val="00A465F3"/>
    <w:rsid w:val="00A50776"/>
    <w:rsid w:val="00A53261"/>
    <w:rsid w:val="00A53BD3"/>
    <w:rsid w:val="00A81621"/>
    <w:rsid w:val="00A82CCF"/>
    <w:rsid w:val="00A84C3B"/>
    <w:rsid w:val="00A91ECA"/>
    <w:rsid w:val="00AA720C"/>
    <w:rsid w:val="00AB0123"/>
    <w:rsid w:val="00AC102A"/>
    <w:rsid w:val="00AC1227"/>
    <w:rsid w:val="00AC1EB2"/>
    <w:rsid w:val="00AC595C"/>
    <w:rsid w:val="00AC5DFC"/>
    <w:rsid w:val="00AC7141"/>
    <w:rsid w:val="00AD1A48"/>
    <w:rsid w:val="00AD5CE7"/>
    <w:rsid w:val="00AD6A0F"/>
    <w:rsid w:val="00AE4443"/>
    <w:rsid w:val="00AE59BD"/>
    <w:rsid w:val="00AF4347"/>
    <w:rsid w:val="00B00C1D"/>
    <w:rsid w:val="00B035A1"/>
    <w:rsid w:val="00B1257B"/>
    <w:rsid w:val="00B22A7F"/>
    <w:rsid w:val="00B26BE4"/>
    <w:rsid w:val="00B308FB"/>
    <w:rsid w:val="00B42488"/>
    <w:rsid w:val="00B44EC7"/>
    <w:rsid w:val="00B47128"/>
    <w:rsid w:val="00B60CB0"/>
    <w:rsid w:val="00B659A9"/>
    <w:rsid w:val="00B76255"/>
    <w:rsid w:val="00B76668"/>
    <w:rsid w:val="00B8564F"/>
    <w:rsid w:val="00BB36C1"/>
    <w:rsid w:val="00BC35A9"/>
    <w:rsid w:val="00BC3EC7"/>
    <w:rsid w:val="00BD5696"/>
    <w:rsid w:val="00BE18AF"/>
    <w:rsid w:val="00BE582F"/>
    <w:rsid w:val="00BF584E"/>
    <w:rsid w:val="00C06047"/>
    <w:rsid w:val="00C07217"/>
    <w:rsid w:val="00C13C3B"/>
    <w:rsid w:val="00C43414"/>
    <w:rsid w:val="00C46316"/>
    <w:rsid w:val="00C51EEF"/>
    <w:rsid w:val="00C526EC"/>
    <w:rsid w:val="00C57FAA"/>
    <w:rsid w:val="00C6262A"/>
    <w:rsid w:val="00C6315F"/>
    <w:rsid w:val="00C66BB9"/>
    <w:rsid w:val="00C7367D"/>
    <w:rsid w:val="00C7530A"/>
    <w:rsid w:val="00C760AF"/>
    <w:rsid w:val="00C76B02"/>
    <w:rsid w:val="00C8019B"/>
    <w:rsid w:val="00C810A8"/>
    <w:rsid w:val="00C85492"/>
    <w:rsid w:val="00C91FF3"/>
    <w:rsid w:val="00C92AC9"/>
    <w:rsid w:val="00C9322F"/>
    <w:rsid w:val="00CA1602"/>
    <w:rsid w:val="00CA1629"/>
    <w:rsid w:val="00CA2F9B"/>
    <w:rsid w:val="00CA5ECF"/>
    <w:rsid w:val="00CB6B53"/>
    <w:rsid w:val="00CD3F65"/>
    <w:rsid w:val="00CD6397"/>
    <w:rsid w:val="00CD7982"/>
    <w:rsid w:val="00CD7E12"/>
    <w:rsid w:val="00CE76CD"/>
    <w:rsid w:val="00CF0F6B"/>
    <w:rsid w:val="00CF38EC"/>
    <w:rsid w:val="00CF4228"/>
    <w:rsid w:val="00CF5475"/>
    <w:rsid w:val="00CF697F"/>
    <w:rsid w:val="00D013DB"/>
    <w:rsid w:val="00D05907"/>
    <w:rsid w:val="00D05D60"/>
    <w:rsid w:val="00D05D73"/>
    <w:rsid w:val="00D10DE0"/>
    <w:rsid w:val="00D15285"/>
    <w:rsid w:val="00D20965"/>
    <w:rsid w:val="00D263D8"/>
    <w:rsid w:val="00D40FFF"/>
    <w:rsid w:val="00D41C8A"/>
    <w:rsid w:val="00D421DC"/>
    <w:rsid w:val="00D47A1B"/>
    <w:rsid w:val="00D500A5"/>
    <w:rsid w:val="00D50FD7"/>
    <w:rsid w:val="00D5126F"/>
    <w:rsid w:val="00D56747"/>
    <w:rsid w:val="00D6222C"/>
    <w:rsid w:val="00D75DD3"/>
    <w:rsid w:val="00D80CEC"/>
    <w:rsid w:val="00D87E0B"/>
    <w:rsid w:val="00D9591A"/>
    <w:rsid w:val="00D962D0"/>
    <w:rsid w:val="00DA1F6F"/>
    <w:rsid w:val="00DA417A"/>
    <w:rsid w:val="00DD1990"/>
    <w:rsid w:val="00DD43B0"/>
    <w:rsid w:val="00DD51F5"/>
    <w:rsid w:val="00DF353B"/>
    <w:rsid w:val="00E036BA"/>
    <w:rsid w:val="00E03D55"/>
    <w:rsid w:val="00E07F6F"/>
    <w:rsid w:val="00E15C39"/>
    <w:rsid w:val="00E20A98"/>
    <w:rsid w:val="00E358C0"/>
    <w:rsid w:val="00E438F5"/>
    <w:rsid w:val="00E43C7E"/>
    <w:rsid w:val="00E44A9C"/>
    <w:rsid w:val="00E4513B"/>
    <w:rsid w:val="00E461AD"/>
    <w:rsid w:val="00E46578"/>
    <w:rsid w:val="00E538C8"/>
    <w:rsid w:val="00E53AAA"/>
    <w:rsid w:val="00E625B2"/>
    <w:rsid w:val="00E7045D"/>
    <w:rsid w:val="00E704F1"/>
    <w:rsid w:val="00E71B1B"/>
    <w:rsid w:val="00E72641"/>
    <w:rsid w:val="00E77B8E"/>
    <w:rsid w:val="00E822AC"/>
    <w:rsid w:val="00E9360C"/>
    <w:rsid w:val="00E93D79"/>
    <w:rsid w:val="00E95EB9"/>
    <w:rsid w:val="00EA1415"/>
    <w:rsid w:val="00EA1BB2"/>
    <w:rsid w:val="00EA3229"/>
    <w:rsid w:val="00EA428E"/>
    <w:rsid w:val="00EA6B92"/>
    <w:rsid w:val="00EC3268"/>
    <w:rsid w:val="00ED062E"/>
    <w:rsid w:val="00ED4D99"/>
    <w:rsid w:val="00EE2EE9"/>
    <w:rsid w:val="00EE6C9B"/>
    <w:rsid w:val="00EF2833"/>
    <w:rsid w:val="00EF3625"/>
    <w:rsid w:val="00EF6831"/>
    <w:rsid w:val="00F006E9"/>
    <w:rsid w:val="00F07501"/>
    <w:rsid w:val="00F100D8"/>
    <w:rsid w:val="00F119DC"/>
    <w:rsid w:val="00F15D5D"/>
    <w:rsid w:val="00F221C7"/>
    <w:rsid w:val="00F34548"/>
    <w:rsid w:val="00F352D8"/>
    <w:rsid w:val="00F41BB7"/>
    <w:rsid w:val="00F422DB"/>
    <w:rsid w:val="00F43E54"/>
    <w:rsid w:val="00F45B3B"/>
    <w:rsid w:val="00F47226"/>
    <w:rsid w:val="00F475D5"/>
    <w:rsid w:val="00F547FF"/>
    <w:rsid w:val="00F57BDD"/>
    <w:rsid w:val="00F6108C"/>
    <w:rsid w:val="00F759CC"/>
    <w:rsid w:val="00F82065"/>
    <w:rsid w:val="00F83960"/>
    <w:rsid w:val="00F844FE"/>
    <w:rsid w:val="00F853CA"/>
    <w:rsid w:val="00F90ED0"/>
    <w:rsid w:val="00F95AD3"/>
    <w:rsid w:val="00FA2C9D"/>
    <w:rsid w:val="00FA77E8"/>
    <w:rsid w:val="00FB3385"/>
    <w:rsid w:val="00FB3590"/>
    <w:rsid w:val="00FB53BA"/>
    <w:rsid w:val="00FC247A"/>
    <w:rsid w:val="00FC38DF"/>
    <w:rsid w:val="00FC46FE"/>
    <w:rsid w:val="00FD17FF"/>
    <w:rsid w:val="00FD51C3"/>
    <w:rsid w:val="00FD73FF"/>
    <w:rsid w:val="00FE317D"/>
    <w:rsid w:val="00FE5471"/>
    <w:rsid w:val="00FE5683"/>
    <w:rsid w:val="00FF1887"/>
    <w:rsid w:val="00FF28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BBFDF"/>
  <w15:docId w15:val="{8BBE5232-D7B7-4B54-90B0-82814875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212"/>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Arial,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6B18FC"/>
    <w:pPr>
      <w:tabs>
        <w:tab w:val="left" w:pos="720"/>
        <w:tab w:val="left" w:pos="1440"/>
        <w:tab w:val="left" w:pos="2410"/>
        <w:tab w:val="left" w:pos="2977"/>
        <w:tab w:val="right" w:pos="8335"/>
        <w:tab w:val="right" w:pos="8505"/>
      </w:tabs>
      <w:spacing w:before="0" w:after="0"/>
      <w:jc w:val="both"/>
      <w:outlineLvl w:val="9"/>
    </w:pPr>
    <w:rPr>
      <w:rFonts w:cs="Arial"/>
      <w:kern w:val="0"/>
      <w:sz w:val="24"/>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067E8A"/>
    <w:pPr>
      <w:tabs>
        <w:tab w:val="left" w:pos="1418"/>
        <w:tab w:val="right" w:leader="dot" w:pos="8222"/>
      </w:tabs>
      <w:ind w:left="1134" w:right="851" w:hanging="1134"/>
    </w:pPr>
    <w:rPr>
      <w:rFonts w:ascii="Arial" w:hAnsi="Arial" w:cs="Arial"/>
      <w:noProof/>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Arial Char,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0E8"/>
    <w:pPr>
      <w:ind w:left="720"/>
    </w:pPr>
  </w:style>
  <w:style w:type="paragraph" w:styleId="TOCHeading">
    <w:name w:val="TOC Heading"/>
    <w:basedOn w:val="Heading1"/>
    <w:next w:val="Normal"/>
    <w:uiPriority w:val="39"/>
    <w:unhideWhenUsed/>
    <w:qFormat/>
    <w:rsid w:val="00F6108C"/>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paragraph" w:styleId="NormalWeb">
    <w:name w:val="Normal (Web)"/>
    <w:basedOn w:val="Normal"/>
    <w:uiPriority w:val="99"/>
    <w:semiHidden/>
    <w:unhideWhenUsed/>
    <w:rsid w:val="007807D6"/>
    <w:pPr>
      <w:spacing w:before="100" w:beforeAutospacing="1" w:after="100" w:afterAutospacing="1"/>
    </w:pPr>
    <w:rPr>
      <w:szCs w:val="24"/>
      <w:lang w:eastAsia="en-AU"/>
    </w:rPr>
  </w:style>
  <w:style w:type="table" w:customStyle="1" w:styleId="TableGrid1">
    <w:name w:val="Table Grid1"/>
    <w:basedOn w:val="TableNormal"/>
    <w:next w:val="TableGrid"/>
    <w:uiPriority w:val="59"/>
    <w:rsid w:val="003F74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3930"/>
    <w:rPr>
      <w:szCs w:val="24"/>
      <w:lang w:eastAsia="en-AU"/>
    </w:rPr>
  </w:style>
  <w:style w:type="character" w:customStyle="1" w:styleId="spellingerror">
    <w:name w:val="spellingerror"/>
    <w:rsid w:val="002E3930"/>
  </w:style>
  <w:style w:type="character" w:customStyle="1" w:styleId="contextualspellingandgrammarerror">
    <w:name w:val="contextualspellingandgrammarerror"/>
    <w:rsid w:val="002E3930"/>
  </w:style>
  <w:style w:type="character" w:customStyle="1" w:styleId="normaltextrun1">
    <w:name w:val="normaltextrun1"/>
    <w:rsid w:val="002E3930"/>
  </w:style>
  <w:style w:type="character" w:customStyle="1" w:styleId="eop">
    <w:name w:val="eop"/>
    <w:rsid w:val="002E3930"/>
  </w:style>
  <w:style w:type="paragraph" w:styleId="BalloonText">
    <w:name w:val="Balloon Text"/>
    <w:basedOn w:val="Normal"/>
    <w:link w:val="BalloonTextChar"/>
    <w:semiHidden/>
    <w:unhideWhenUsed/>
    <w:rsid w:val="00946632"/>
    <w:rPr>
      <w:rFonts w:ascii="Segoe UI" w:hAnsi="Segoe UI" w:cs="Segoe UI"/>
      <w:sz w:val="18"/>
      <w:szCs w:val="18"/>
    </w:rPr>
  </w:style>
  <w:style w:type="character" w:customStyle="1" w:styleId="BalloonTextChar">
    <w:name w:val="Balloon Text Char"/>
    <w:link w:val="BalloonText"/>
    <w:semiHidden/>
    <w:rsid w:val="00946632"/>
    <w:rPr>
      <w:rFonts w:ascii="Segoe UI" w:hAnsi="Segoe UI" w:cs="Segoe UI"/>
      <w:sz w:val="18"/>
      <w:szCs w:val="18"/>
      <w:lang w:eastAsia="en-US"/>
    </w:rPr>
  </w:style>
  <w:style w:type="character" w:customStyle="1" w:styleId="Heading2Char">
    <w:name w:val="Heading 2 Char"/>
    <w:link w:val="Heading2"/>
    <w:rsid w:val="00D20965"/>
    <w:rPr>
      <w:b/>
      <w:kern w:val="28"/>
      <w:sz w:val="28"/>
      <w:u w:val="single"/>
      <w:lang w:eastAsia="en-US"/>
    </w:rPr>
  </w:style>
  <w:style w:type="paragraph" w:customStyle="1" w:styleId="Default">
    <w:name w:val="Default"/>
    <w:rsid w:val="005B1A5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25">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289631885">
      <w:bodyDiv w:val="1"/>
      <w:marLeft w:val="0"/>
      <w:marRight w:val="0"/>
      <w:marTop w:val="0"/>
      <w:marBottom w:val="0"/>
      <w:divBdr>
        <w:top w:val="none" w:sz="0" w:space="0" w:color="auto"/>
        <w:left w:val="none" w:sz="0" w:space="0" w:color="auto"/>
        <w:bottom w:val="none" w:sz="0" w:space="0" w:color="auto"/>
        <w:right w:val="none" w:sz="0" w:space="0" w:color="auto"/>
      </w:divBdr>
    </w:div>
    <w:div w:id="416513106">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515266240">
      <w:bodyDiv w:val="1"/>
      <w:marLeft w:val="0"/>
      <w:marRight w:val="0"/>
      <w:marTop w:val="0"/>
      <w:marBottom w:val="0"/>
      <w:divBdr>
        <w:top w:val="none" w:sz="0" w:space="0" w:color="auto"/>
        <w:left w:val="none" w:sz="0" w:space="0" w:color="auto"/>
        <w:bottom w:val="none" w:sz="0" w:space="0" w:color="auto"/>
        <w:right w:val="none" w:sz="0" w:space="0" w:color="auto"/>
      </w:divBdr>
    </w:div>
    <w:div w:id="613682165">
      <w:bodyDiv w:val="1"/>
      <w:marLeft w:val="0"/>
      <w:marRight w:val="0"/>
      <w:marTop w:val="0"/>
      <w:marBottom w:val="0"/>
      <w:divBdr>
        <w:top w:val="none" w:sz="0" w:space="0" w:color="auto"/>
        <w:left w:val="none" w:sz="0" w:space="0" w:color="auto"/>
        <w:bottom w:val="none" w:sz="0" w:space="0" w:color="auto"/>
        <w:right w:val="none" w:sz="0" w:space="0" w:color="auto"/>
      </w:divBdr>
    </w:div>
    <w:div w:id="661857317">
      <w:bodyDiv w:val="1"/>
      <w:marLeft w:val="0"/>
      <w:marRight w:val="0"/>
      <w:marTop w:val="0"/>
      <w:marBottom w:val="0"/>
      <w:divBdr>
        <w:top w:val="none" w:sz="0" w:space="0" w:color="auto"/>
        <w:left w:val="none" w:sz="0" w:space="0" w:color="auto"/>
        <w:bottom w:val="none" w:sz="0" w:space="0" w:color="auto"/>
        <w:right w:val="none" w:sz="0" w:space="0" w:color="auto"/>
      </w:divBdr>
    </w:div>
    <w:div w:id="664817655">
      <w:bodyDiv w:val="1"/>
      <w:marLeft w:val="0"/>
      <w:marRight w:val="0"/>
      <w:marTop w:val="0"/>
      <w:marBottom w:val="0"/>
      <w:divBdr>
        <w:top w:val="none" w:sz="0" w:space="0" w:color="auto"/>
        <w:left w:val="none" w:sz="0" w:space="0" w:color="auto"/>
        <w:bottom w:val="none" w:sz="0" w:space="0" w:color="auto"/>
        <w:right w:val="none" w:sz="0" w:space="0" w:color="auto"/>
      </w:divBdr>
      <w:divsChild>
        <w:div w:id="996148846">
          <w:marLeft w:val="0"/>
          <w:marRight w:val="0"/>
          <w:marTop w:val="0"/>
          <w:marBottom w:val="0"/>
          <w:divBdr>
            <w:top w:val="none" w:sz="0" w:space="0" w:color="auto"/>
            <w:left w:val="none" w:sz="0" w:space="0" w:color="auto"/>
            <w:bottom w:val="none" w:sz="0" w:space="0" w:color="auto"/>
            <w:right w:val="none" w:sz="0" w:space="0" w:color="auto"/>
          </w:divBdr>
          <w:divsChild>
            <w:div w:id="359824638">
              <w:marLeft w:val="0"/>
              <w:marRight w:val="0"/>
              <w:marTop w:val="0"/>
              <w:marBottom w:val="0"/>
              <w:divBdr>
                <w:top w:val="none" w:sz="0" w:space="0" w:color="auto"/>
                <w:left w:val="none" w:sz="0" w:space="0" w:color="auto"/>
                <w:bottom w:val="none" w:sz="0" w:space="0" w:color="auto"/>
                <w:right w:val="none" w:sz="0" w:space="0" w:color="auto"/>
              </w:divBdr>
              <w:divsChild>
                <w:div w:id="1600680505">
                  <w:marLeft w:val="0"/>
                  <w:marRight w:val="0"/>
                  <w:marTop w:val="0"/>
                  <w:marBottom w:val="0"/>
                  <w:divBdr>
                    <w:top w:val="none" w:sz="0" w:space="0" w:color="auto"/>
                    <w:left w:val="none" w:sz="0" w:space="0" w:color="auto"/>
                    <w:bottom w:val="none" w:sz="0" w:space="0" w:color="auto"/>
                    <w:right w:val="none" w:sz="0" w:space="0" w:color="auto"/>
                  </w:divBdr>
                  <w:divsChild>
                    <w:div w:id="2095007241">
                      <w:marLeft w:val="0"/>
                      <w:marRight w:val="0"/>
                      <w:marTop w:val="0"/>
                      <w:marBottom w:val="0"/>
                      <w:divBdr>
                        <w:top w:val="none" w:sz="0" w:space="0" w:color="auto"/>
                        <w:left w:val="none" w:sz="0" w:space="0" w:color="auto"/>
                        <w:bottom w:val="none" w:sz="0" w:space="0" w:color="auto"/>
                        <w:right w:val="none" w:sz="0" w:space="0" w:color="auto"/>
                      </w:divBdr>
                      <w:divsChild>
                        <w:div w:id="959335112">
                          <w:marLeft w:val="0"/>
                          <w:marRight w:val="0"/>
                          <w:marTop w:val="0"/>
                          <w:marBottom w:val="0"/>
                          <w:divBdr>
                            <w:top w:val="none" w:sz="0" w:space="0" w:color="auto"/>
                            <w:left w:val="none" w:sz="0" w:space="0" w:color="auto"/>
                            <w:bottom w:val="none" w:sz="0" w:space="0" w:color="auto"/>
                            <w:right w:val="none" w:sz="0" w:space="0" w:color="auto"/>
                          </w:divBdr>
                          <w:divsChild>
                            <w:div w:id="490681179">
                              <w:marLeft w:val="0"/>
                              <w:marRight w:val="0"/>
                              <w:marTop w:val="0"/>
                              <w:marBottom w:val="0"/>
                              <w:divBdr>
                                <w:top w:val="none" w:sz="0" w:space="0" w:color="auto"/>
                                <w:left w:val="none" w:sz="0" w:space="0" w:color="auto"/>
                                <w:bottom w:val="none" w:sz="0" w:space="0" w:color="auto"/>
                                <w:right w:val="none" w:sz="0" w:space="0" w:color="auto"/>
                              </w:divBdr>
                              <w:divsChild>
                                <w:div w:id="204486560">
                                  <w:marLeft w:val="0"/>
                                  <w:marRight w:val="0"/>
                                  <w:marTop w:val="0"/>
                                  <w:marBottom w:val="0"/>
                                  <w:divBdr>
                                    <w:top w:val="none" w:sz="0" w:space="0" w:color="auto"/>
                                    <w:left w:val="none" w:sz="0" w:space="0" w:color="auto"/>
                                    <w:bottom w:val="none" w:sz="0" w:space="0" w:color="auto"/>
                                    <w:right w:val="none" w:sz="0" w:space="0" w:color="auto"/>
                                  </w:divBdr>
                                  <w:divsChild>
                                    <w:div w:id="675379622">
                                      <w:marLeft w:val="0"/>
                                      <w:marRight w:val="0"/>
                                      <w:marTop w:val="0"/>
                                      <w:marBottom w:val="0"/>
                                      <w:divBdr>
                                        <w:top w:val="none" w:sz="0" w:space="0" w:color="auto"/>
                                        <w:left w:val="none" w:sz="0" w:space="0" w:color="auto"/>
                                        <w:bottom w:val="none" w:sz="0" w:space="0" w:color="auto"/>
                                        <w:right w:val="none" w:sz="0" w:space="0" w:color="auto"/>
                                      </w:divBdr>
                                      <w:divsChild>
                                        <w:div w:id="559368115">
                                          <w:marLeft w:val="0"/>
                                          <w:marRight w:val="0"/>
                                          <w:marTop w:val="0"/>
                                          <w:marBottom w:val="0"/>
                                          <w:divBdr>
                                            <w:top w:val="none" w:sz="0" w:space="0" w:color="auto"/>
                                            <w:left w:val="none" w:sz="0" w:space="0" w:color="auto"/>
                                            <w:bottom w:val="none" w:sz="0" w:space="0" w:color="auto"/>
                                            <w:right w:val="none" w:sz="0" w:space="0" w:color="auto"/>
                                          </w:divBdr>
                                          <w:divsChild>
                                            <w:div w:id="1341082680">
                                              <w:marLeft w:val="0"/>
                                              <w:marRight w:val="0"/>
                                              <w:marTop w:val="0"/>
                                              <w:marBottom w:val="0"/>
                                              <w:divBdr>
                                                <w:top w:val="none" w:sz="0" w:space="0" w:color="auto"/>
                                                <w:left w:val="none" w:sz="0" w:space="0" w:color="auto"/>
                                                <w:bottom w:val="none" w:sz="0" w:space="0" w:color="auto"/>
                                                <w:right w:val="none" w:sz="0" w:space="0" w:color="auto"/>
                                              </w:divBdr>
                                              <w:divsChild>
                                                <w:div w:id="2009625730">
                                                  <w:marLeft w:val="0"/>
                                                  <w:marRight w:val="0"/>
                                                  <w:marTop w:val="0"/>
                                                  <w:marBottom w:val="0"/>
                                                  <w:divBdr>
                                                    <w:top w:val="none" w:sz="0" w:space="0" w:color="auto"/>
                                                    <w:left w:val="none" w:sz="0" w:space="0" w:color="auto"/>
                                                    <w:bottom w:val="none" w:sz="0" w:space="0" w:color="auto"/>
                                                    <w:right w:val="none" w:sz="0" w:space="0" w:color="auto"/>
                                                  </w:divBdr>
                                                  <w:divsChild>
                                                    <w:div w:id="1673754622">
                                                      <w:marLeft w:val="0"/>
                                                      <w:marRight w:val="0"/>
                                                      <w:marTop w:val="0"/>
                                                      <w:marBottom w:val="0"/>
                                                      <w:divBdr>
                                                        <w:top w:val="single" w:sz="6" w:space="0" w:color="ABABAB"/>
                                                        <w:left w:val="single" w:sz="6" w:space="0" w:color="ABABAB"/>
                                                        <w:bottom w:val="none" w:sz="0" w:space="0" w:color="auto"/>
                                                        <w:right w:val="single" w:sz="6" w:space="0" w:color="ABABAB"/>
                                                      </w:divBdr>
                                                      <w:divsChild>
                                                        <w:div w:id="1772507391">
                                                          <w:marLeft w:val="0"/>
                                                          <w:marRight w:val="0"/>
                                                          <w:marTop w:val="0"/>
                                                          <w:marBottom w:val="0"/>
                                                          <w:divBdr>
                                                            <w:top w:val="none" w:sz="0" w:space="0" w:color="auto"/>
                                                            <w:left w:val="none" w:sz="0" w:space="0" w:color="auto"/>
                                                            <w:bottom w:val="none" w:sz="0" w:space="0" w:color="auto"/>
                                                            <w:right w:val="none" w:sz="0" w:space="0" w:color="auto"/>
                                                          </w:divBdr>
                                                          <w:divsChild>
                                                            <w:div w:id="327051721">
                                                              <w:marLeft w:val="0"/>
                                                              <w:marRight w:val="0"/>
                                                              <w:marTop w:val="0"/>
                                                              <w:marBottom w:val="0"/>
                                                              <w:divBdr>
                                                                <w:top w:val="none" w:sz="0" w:space="0" w:color="auto"/>
                                                                <w:left w:val="none" w:sz="0" w:space="0" w:color="auto"/>
                                                                <w:bottom w:val="none" w:sz="0" w:space="0" w:color="auto"/>
                                                                <w:right w:val="none" w:sz="0" w:space="0" w:color="auto"/>
                                                              </w:divBdr>
                                                              <w:divsChild>
                                                                <w:div w:id="580025079">
                                                                  <w:marLeft w:val="0"/>
                                                                  <w:marRight w:val="0"/>
                                                                  <w:marTop w:val="0"/>
                                                                  <w:marBottom w:val="0"/>
                                                                  <w:divBdr>
                                                                    <w:top w:val="none" w:sz="0" w:space="0" w:color="auto"/>
                                                                    <w:left w:val="none" w:sz="0" w:space="0" w:color="auto"/>
                                                                    <w:bottom w:val="none" w:sz="0" w:space="0" w:color="auto"/>
                                                                    <w:right w:val="none" w:sz="0" w:space="0" w:color="auto"/>
                                                                  </w:divBdr>
                                                                  <w:divsChild>
                                                                    <w:div w:id="582691120">
                                                                      <w:marLeft w:val="0"/>
                                                                      <w:marRight w:val="0"/>
                                                                      <w:marTop w:val="0"/>
                                                                      <w:marBottom w:val="0"/>
                                                                      <w:divBdr>
                                                                        <w:top w:val="none" w:sz="0" w:space="0" w:color="auto"/>
                                                                        <w:left w:val="none" w:sz="0" w:space="0" w:color="auto"/>
                                                                        <w:bottom w:val="none" w:sz="0" w:space="0" w:color="auto"/>
                                                                        <w:right w:val="none" w:sz="0" w:space="0" w:color="auto"/>
                                                                      </w:divBdr>
                                                                      <w:divsChild>
                                                                        <w:div w:id="261959581">
                                                                          <w:marLeft w:val="-75"/>
                                                                          <w:marRight w:val="0"/>
                                                                          <w:marTop w:val="30"/>
                                                                          <w:marBottom w:val="30"/>
                                                                          <w:divBdr>
                                                                            <w:top w:val="none" w:sz="0" w:space="0" w:color="auto"/>
                                                                            <w:left w:val="none" w:sz="0" w:space="0" w:color="auto"/>
                                                                            <w:bottom w:val="none" w:sz="0" w:space="0" w:color="auto"/>
                                                                            <w:right w:val="none" w:sz="0" w:space="0" w:color="auto"/>
                                                                          </w:divBdr>
                                                                          <w:divsChild>
                                                                            <w:div w:id="1418289165">
                                                                              <w:marLeft w:val="0"/>
                                                                              <w:marRight w:val="0"/>
                                                                              <w:marTop w:val="0"/>
                                                                              <w:marBottom w:val="0"/>
                                                                              <w:divBdr>
                                                                                <w:top w:val="none" w:sz="0" w:space="0" w:color="auto"/>
                                                                                <w:left w:val="none" w:sz="0" w:space="0" w:color="auto"/>
                                                                                <w:bottom w:val="none" w:sz="0" w:space="0" w:color="auto"/>
                                                                                <w:right w:val="none" w:sz="0" w:space="0" w:color="auto"/>
                                                                              </w:divBdr>
                                                                              <w:divsChild>
                                                                                <w:div w:id="1533226987">
                                                                                  <w:marLeft w:val="0"/>
                                                                                  <w:marRight w:val="0"/>
                                                                                  <w:marTop w:val="0"/>
                                                                                  <w:marBottom w:val="0"/>
                                                                                  <w:divBdr>
                                                                                    <w:top w:val="none" w:sz="0" w:space="0" w:color="auto"/>
                                                                                    <w:left w:val="none" w:sz="0" w:space="0" w:color="auto"/>
                                                                                    <w:bottom w:val="none" w:sz="0" w:space="0" w:color="auto"/>
                                                                                    <w:right w:val="none" w:sz="0" w:space="0" w:color="auto"/>
                                                                                  </w:divBdr>
                                                                                  <w:divsChild>
                                                                                    <w:div w:id="1754157357">
                                                                                      <w:marLeft w:val="0"/>
                                                                                      <w:marRight w:val="0"/>
                                                                                      <w:marTop w:val="0"/>
                                                                                      <w:marBottom w:val="0"/>
                                                                                      <w:divBdr>
                                                                                        <w:top w:val="none" w:sz="0" w:space="0" w:color="auto"/>
                                                                                        <w:left w:val="none" w:sz="0" w:space="0" w:color="auto"/>
                                                                                        <w:bottom w:val="none" w:sz="0" w:space="0" w:color="auto"/>
                                                                                        <w:right w:val="none" w:sz="0" w:space="0" w:color="auto"/>
                                                                                      </w:divBdr>
                                                                                      <w:divsChild>
                                                                                        <w:div w:id="195238636">
                                                                                          <w:marLeft w:val="0"/>
                                                                                          <w:marRight w:val="0"/>
                                                                                          <w:marTop w:val="0"/>
                                                                                          <w:marBottom w:val="0"/>
                                                                                          <w:divBdr>
                                                                                            <w:top w:val="none" w:sz="0" w:space="0" w:color="auto"/>
                                                                                            <w:left w:val="none" w:sz="0" w:space="0" w:color="auto"/>
                                                                                            <w:bottom w:val="none" w:sz="0" w:space="0" w:color="auto"/>
                                                                                            <w:right w:val="none" w:sz="0" w:space="0" w:color="auto"/>
                                                                                          </w:divBdr>
                                                                                          <w:divsChild>
                                                                                            <w:div w:id="6643254">
                                                                                              <w:marLeft w:val="0"/>
                                                                                              <w:marRight w:val="0"/>
                                                                                              <w:marTop w:val="0"/>
                                                                                              <w:marBottom w:val="0"/>
                                                                                              <w:divBdr>
                                                                                                <w:top w:val="none" w:sz="0" w:space="0" w:color="auto"/>
                                                                                                <w:left w:val="none" w:sz="0" w:space="0" w:color="auto"/>
                                                                                                <w:bottom w:val="none" w:sz="0" w:space="0" w:color="auto"/>
                                                                                                <w:right w:val="none" w:sz="0" w:space="0" w:color="auto"/>
                                                                                              </w:divBdr>
                                                                                            </w:div>
                                                                                            <w:div w:id="20403809">
                                                                                              <w:marLeft w:val="0"/>
                                                                                              <w:marRight w:val="0"/>
                                                                                              <w:marTop w:val="0"/>
                                                                                              <w:marBottom w:val="0"/>
                                                                                              <w:divBdr>
                                                                                                <w:top w:val="none" w:sz="0" w:space="0" w:color="auto"/>
                                                                                                <w:left w:val="none" w:sz="0" w:space="0" w:color="auto"/>
                                                                                                <w:bottom w:val="none" w:sz="0" w:space="0" w:color="auto"/>
                                                                                                <w:right w:val="none" w:sz="0" w:space="0" w:color="auto"/>
                                                                                              </w:divBdr>
                                                                                            </w:div>
                                                                                            <w:div w:id="63456952">
                                                                                              <w:marLeft w:val="0"/>
                                                                                              <w:marRight w:val="0"/>
                                                                                              <w:marTop w:val="0"/>
                                                                                              <w:marBottom w:val="0"/>
                                                                                              <w:divBdr>
                                                                                                <w:top w:val="none" w:sz="0" w:space="0" w:color="auto"/>
                                                                                                <w:left w:val="none" w:sz="0" w:space="0" w:color="auto"/>
                                                                                                <w:bottom w:val="none" w:sz="0" w:space="0" w:color="auto"/>
                                                                                                <w:right w:val="none" w:sz="0" w:space="0" w:color="auto"/>
                                                                                              </w:divBdr>
                                                                                            </w:div>
                                                                                            <w:div w:id="70548637">
                                                                                              <w:marLeft w:val="0"/>
                                                                                              <w:marRight w:val="0"/>
                                                                                              <w:marTop w:val="0"/>
                                                                                              <w:marBottom w:val="0"/>
                                                                                              <w:divBdr>
                                                                                                <w:top w:val="none" w:sz="0" w:space="0" w:color="auto"/>
                                                                                                <w:left w:val="none" w:sz="0" w:space="0" w:color="auto"/>
                                                                                                <w:bottom w:val="none" w:sz="0" w:space="0" w:color="auto"/>
                                                                                                <w:right w:val="none" w:sz="0" w:space="0" w:color="auto"/>
                                                                                              </w:divBdr>
                                                                                              <w:divsChild>
                                                                                                <w:div w:id="11080805">
                                                                                                  <w:marLeft w:val="0"/>
                                                                                                  <w:marRight w:val="0"/>
                                                                                                  <w:marTop w:val="0"/>
                                                                                                  <w:marBottom w:val="0"/>
                                                                                                  <w:divBdr>
                                                                                                    <w:top w:val="none" w:sz="0" w:space="0" w:color="auto"/>
                                                                                                    <w:left w:val="none" w:sz="0" w:space="0" w:color="auto"/>
                                                                                                    <w:bottom w:val="none" w:sz="0" w:space="0" w:color="auto"/>
                                                                                                    <w:right w:val="none" w:sz="0" w:space="0" w:color="auto"/>
                                                                                                  </w:divBdr>
                                                                                                </w:div>
                                                                                                <w:div w:id="1489515931">
                                                                                                  <w:marLeft w:val="0"/>
                                                                                                  <w:marRight w:val="0"/>
                                                                                                  <w:marTop w:val="0"/>
                                                                                                  <w:marBottom w:val="0"/>
                                                                                                  <w:divBdr>
                                                                                                    <w:top w:val="none" w:sz="0" w:space="0" w:color="auto"/>
                                                                                                    <w:left w:val="none" w:sz="0" w:space="0" w:color="auto"/>
                                                                                                    <w:bottom w:val="none" w:sz="0" w:space="0" w:color="auto"/>
                                                                                                    <w:right w:val="none" w:sz="0" w:space="0" w:color="auto"/>
                                                                                                  </w:divBdr>
                                                                                                </w:div>
                                                                                                <w:div w:id="1615017187">
                                                                                                  <w:marLeft w:val="0"/>
                                                                                                  <w:marRight w:val="0"/>
                                                                                                  <w:marTop w:val="0"/>
                                                                                                  <w:marBottom w:val="0"/>
                                                                                                  <w:divBdr>
                                                                                                    <w:top w:val="none" w:sz="0" w:space="0" w:color="auto"/>
                                                                                                    <w:left w:val="none" w:sz="0" w:space="0" w:color="auto"/>
                                                                                                    <w:bottom w:val="none" w:sz="0" w:space="0" w:color="auto"/>
                                                                                                    <w:right w:val="none" w:sz="0" w:space="0" w:color="auto"/>
                                                                                                  </w:divBdr>
                                                                                                </w:div>
                                                                                                <w:div w:id="1763600198">
                                                                                                  <w:marLeft w:val="0"/>
                                                                                                  <w:marRight w:val="0"/>
                                                                                                  <w:marTop w:val="0"/>
                                                                                                  <w:marBottom w:val="0"/>
                                                                                                  <w:divBdr>
                                                                                                    <w:top w:val="none" w:sz="0" w:space="0" w:color="auto"/>
                                                                                                    <w:left w:val="none" w:sz="0" w:space="0" w:color="auto"/>
                                                                                                    <w:bottom w:val="none" w:sz="0" w:space="0" w:color="auto"/>
                                                                                                    <w:right w:val="none" w:sz="0" w:space="0" w:color="auto"/>
                                                                                                  </w:divBdr>
                                                                                                </w:div>
                                                                                                <w:div w:id="2091610509">
                                                                                                  <w:marLeft w:val="0"/>
                                                                                                  <w:marRight w:val="0"/>
                                                                                                  <w:marTop w:val="0"/>
                                                                                                  <w:marBottom w:val="0"/>
                                                                                                  <w:divBdr>
                                                                                                    <w:top w:val="none" w:sz="0" w:space="0" w:color="auto"/>
                                                                                                    <w:left w:val="none" w:sz="0" w:space="0" w:color="auto"/>
                                                                                                    <w:bottom w:val="none" w:sz="0" w:space="0" w:color="auto"/>
                                                                                                    <w:right w:val="none" w:sz="0" w:space="0" w:color="auto"/>
                                                                                                  </w:divBdr>
                                                                                                </w:div>
                                                                                              </w:divsChild>
                                                                                            </w:div>
                                                                                            <w:div w:id="328944571">
                                                                                              <w:marLeft w:val="0"/>
                                                                                              <w:marRight w:val="0"/>
                                                                                              <w:marTop w:val="0"/>
                                                                                              <w:marBottom w:val="0"/>
                                                                                              <w:divBdr>
                                                                                                <w:top w:val="none" w:sz="0" w:space="0" w:color="auto"/>
                                                                                                <w:left w:val="none" w:sz="0" w:space="0" w:color="auto"/>
                                                                                                <w:bottom w:val="none" w:sz="0" w:space="0" w:color="auto"/>
                                                                                                <w:right w:val="none" w:sz="0" w:space="0" w:color="auto"/>
                                                                                              </w:divBdr>
                                                                                            </w:div>
                                                                                            <w:div w:id="337540346">
                                                                                              <w:marLeft w:val="0"/>
                                                                                              <w:marRight w:val="0"/>
                                                                                              <w:marTop w:val="0"/>
                                                                                              <w:marBottom w:val="0"/>
                                                                                              <w:divBdr>
                                                                                                <w:top w:val="none" w:sz="0" w:space="0" w:color="auto"/>
                                                                                                <w:left w:val="none" w:sz="0" w:space="0" w:color="auto"/>
                                                                                                <w:bottom w:val="none" w:sz="0" w:space="0" w:color="auto"/>
                                                                                                <w:right w:val="none" w:sz="0" w:space="0" w:color="auto"/>
                                                                                              </w:divBdr>
                                                                                            </w:div>
                                                                                            <w:div w:id="339967748">
                                                                                              <w:marLeft w:val="0"/>
                                                                                              <w:marRight w:val="0"/>
                                                                                              <w:marTop w:val="0"/>
                                                                                              <w:marBottom w:val="0"/>
                                                                                              <w:divBdr>
                                                                                                <w:top w:val="none" w:sz="0" w:space="0" w:color="auto"/>
                                                                                                <w:left w:val="none" w:sz="0" w:space="0" w:color="auto"/>
                                                                                                <w:bottom w:val="none" w:sz="0" w:space="0" w:color="auto"/>
                                                                                                <w:right w:val="none" w:sz="0" w:space="0" w:color="auto"/>
                                                                                              </w:divBdr>
                                                                                            </w:div>
                                                                                            <w:div w:id="413934120">
                                                                                              <w:marLeft w:val="0"/>
                                                                                              <w:marRight w:val="0"/>
                                                                                              <w:marTop w:val="0"/>
                                                                                              <w:marBottom w:val="0"/>
                                                                                              <w:divBdr>
                                                                                                <w:top w:val="none" w:sz="0" w:space="0" w:color="auto"/>
                                                                                                <w:left w:val="none" w:sz="0" w:space="0" w:color="auto"/>
                                                                                                <w:bottom w:val="none" w:sz="0" w:space="0" w:color="auto"/>
                                                                                                <w:right w:val="none" w:sz="0" w:space="0" w:color="auto"/>
                                                                                              </w:divBdr>
                                                                                            </w:div>
                                                                                            <w:div w:id="453865692">
                                                                                              <w:marLeft w:val="0"/>
                                                                                              <w:marRight w:val="0"/>
                                                                                              <w:marTop w:val="0"/>
                                                                                              <w:marBottom w:val="0"/>
                                                                                              <w:divBdr>
                                                                                                <w:top w:val="none" w:sz="0" w:space="0" w:color="auto"/>
                                                                                                <w:left w:val="none" w:sz="0" w:space="0" w:color="auto"/>
                                                                                                <w:bottom w:val="none" w:sz="0" w:space="0" w:color="auto"/>
                                                                                                <w:right w:val="none" w:sz="0" w:space="0" w:color="auto"/>
                                                                                              </w:divBdr>
                                                                                            </w:div>
                                                                                            <w:div w:id="472212650">
                                                                                              <w:marLeft w:val="0"/>
                                                                                              <w:marRight w:val="0"/>
                                                                                              <w:marTop w:val="0"/>
                                                                                              <w:marBottom w:val="0"/>
                                                                                              <w:divBdr>
                                                                                                <w:top w:val="none" w:sz="0" w:space="0" w:color="auto"/>
                                                                                                <w:left w:val="none" w:sz="0" w:space="0" w:color="auto"/>
                                                                                                <w:bottom w:val="none" w:sz="0" w:space="0" w:color="auto"/>
                                                                                                <w:right w:val="none" w:sz="0" w:space="0" w:color="auto"/>
                                                                                              </w:divBdr>
                                                                                            </w:div>
                                                                                            <w:div w:id="479152439">
                                                                                              <w:marLeft w:val="0"/>
                                                                                              <w:marRight w:val="0"/>
                                                                                              <w:marTop w:val="0"/>
                                                                                              <w:marBottom w:val="0"/>
                                                                                              <w:divBdr>
                                                                                                <w:top w:val="none" w:sz="0" w:space="0" w:color="auto"/>
                                                                                                <w:left w:val="none" w:sz="0" w:space="0" w:color="auto"/>
                                                                                                <w:bottom w:val="none" w:sz="0" w:space="0" w:color="auto"/>
                                                                                                <w:right w:val="none" w:sz="0" w:space="0" w:color="auto"/>
                                                                                              </w:divBdr>
                                                                                            </w:div>
                                                                                            <w:div w:id="593822621">
                                                                                              <w:marLeft w:val="0"/>
                                                                                              <w:marRight w:val="0"/>
                                                                                              <w:marTop w:val="0"/>
                                                                                              <w:marBottom w:val="0"/>
                                                                                              <w:divBdr>
                                                                                                <w:top w:val="none" w:sz="0" w:space="0" w:color="auto"/>
                                                                                                <w:left w:val="none" w:sz="0" w:space="0" w:color="auto"/>
                                                                                                <w:bottom w:val="none" w:sz="0" w:space="0" w:color="auto"/>
                                                                                                <w:right w:val="none" w:sz="0" w:space="0" w:color="auto"/>
                                                                                              </w:divBdr>
                                                                                            </w:div>
                                                                                            <w:div w:id="617180147">
                                                                                              <w:marLeft w:val="0"/>
                                                                                              <w:marRight w:val="0"/>
                                                                                              <w:marTop w:val="0"/>
                                                                                              <w:marBottom w:val="0"/>
                                                                                              <w:divBdr>
                                                                                                <w:top w:val="none" w:sz="0" w:space="0" w:color="auto"/>
                                                                                                <w:left w:val="none" w:sz="0" w:space="0" w:color="auto"/>
                                                                                                <w:bottom w:val="none" w:sz="0" w:space="0" w:color="auto"/>
                                                                                                <w:right w:val="none" w:sz="0" w:space="0" w:color="auto"/>
                                                                                              </w:divBdr>
                                                                                            </w:div>
                                                                                            <w:div w:id="641348354">
                                                                                              <w:marLeft w:val="0"/>
                                                                                              <w:marRight w:val="0"/>
                                                                                              <w:marTop w:val="0"/>
                                                                                              <w:marBottom w:val="0"/>
                                                                                              <w:divBdr>
                                                                                                <w:top w:val="none" w:sz="0" w:space="0" w:color="auto"/>
                                                                                                <w:left w:val="none" w:sz="0" w:space="0" w:color="auto"/>
                                                                                                <w:bottom w:val="none" w:sz="0" w:space="0" w:color="auto"/>
                                                                                                <w:right w:val="none" w:sz="0" w:space="0" w:color="auto"/>
                                                                                              </w:divBdr>
                                                                                            </w:div>
                                                                                            <w:div w:id="737170719">
                                                                                              <w:marLeft w:val="0"/>
                                                                                              <w:marRight w:val="0"/>
                                                                                              <w:marTop w:val="0"/>
                                                                                              <w:marBottom w:val="0"/>
                                                                                              <w:divBdr>
                                                                                                <w:top w:val="none" w:sz="0" w:space="0" w:color="auto"/>
                                                                                                <w:left w:val="none" w:sz="0" w:space="0" w:color="auto"/>
                                                                                                <w:bottom w:val="none" w:sz="0" w:space="0" w:color="auto"/>
                                                                                                <w:right w:val="none" w:sz="0" w:space="0" w:color="auto"/>
                                                                                              </w:divBdr>
                                                                                            </w:div>
                                                                                            <w:div w:id="784424276">
                                                                                              <w:marLeft w:val="0"/>
                                                                                              <w:marRight w:val="0"/>
                                                                                              <w:marTop w:val="0"/>
                                                                                              <w:marBottom w:val="0"/>
                                                                                              <w:divBdr>
                                                                                                <w:top w:val="none" w:sz="0" w:space="0" w:color="auto"/>
                                                                                                <w:left w:val="none" w:sz="0" w:space="0" w:color="auto"/>
                                                                                                <w:bottom w:val="none" w:sz="0" w:space="0" w:color="auto"/>
                                                                                                <w:right w:val="none" w:sz="0" w:space="0" w:color="auto"/>
                                                                                              </w:divBdr>
                                                                                            </w:div>
                                                                                            <w:div w:id="790631251">
                                                                                              <w:marLeft w:val="0"/>
                                                                                              <w:marRight w:val="0"/>
                                                                                              <w:marTop w:val="0"/>
                                                                                              <w:marBottom w:val="0"/>
                                                                                              <w:divBdr>
                                                                                                <w:top w:val="none" w:sz="0" w:space="0" w:color="auto"/>
                                                                                                <w:left w:val="none" w:sz="0" w:space="0" w:color="auto"/>
                                                                                                <w:bottom w:val="none" w:sz="0" w:space="0" w:color="auto"/>
                                                                                                <w:right w:val="none" w:sz="0" w:space="0" w:color="auto"/>
                                                                                              </w:divBdr>
                                                                                            </w:div>
                                                                                            <w:div w:id="808324986">
                                                                                              <w:marLeft w:val="0"/>
                                                                                              <w:marRight w:val="0"/>
                                                                                              <w:marTop w:val="0"/>
                                                                                              <w:marBottom w:val="0"/>
                                                                                              <w:divBdr>
                                                                                                <w:top w:val="none" w:sz="0" w:space="0" w:color="auto"/>
                                                                                                <w:left w:val="none" w:sz="0" w:space="0" w:color="auto"/>
                                                                                                <w:bottom w:val="none" w:sz="0" w:space="0" w:color="auto"/>
                                                                                                <w:right w:val="none" w:sz="0" w:space="0" w:color="auto"/>
                                                                                              </w:divBdr>
                                                                                            </w:div>
                                                                                            <w:div w:id="822429620">
                                                                                              <w:marLeft w:val="0"/>
                                                                                              <w:marRight w:val="0"/>
                                                                                              <w:marTop w:val="0"/>
                                                                                              <w:marBottom w:val="0"/>
                                                                                              <w:divBdr>
                                                                                                <w:top w:val="none" w:sz="0" w:space="0" w:color="auto"/>
                                                                                                <w:left w:val="none" w:sz="0" w:space="0" w:color="auto"/>
                                                                                                <w:bottom w:val="none" w:sz="0" w:space="0" w:color="auto"/>
                                                                                                <w:right w:val="none" w:sz="0" w:space="0" w:color="auto"/>
                                                                                              </w:divBdr>
                                                                                              <w:divsChild>
                                                                                                <w:div w:id="75984525">
                                                                                                  <w:marLeft w:val="0"/>
                                                                                                  <w:marRight w:val="0"/>
                                                                                                  <w:marTop w:val="30"/>
                                                                                                  <w:marBottom w:val="30"/>
                                                                                                  <w:divBdr>
                                                                                                    <w:top w:val="none" w:sz="0" w:space="0" w:color="auto"/>
                                                                                                    <w:left w:val="none" w:sz="0" w:space="0" w:color="auto"/>
                                                                                                    <w:bottom w:val="none" w:sz="0" w:space="0" w:color="auto"/>
                                                                                                    <w:right w:val="none" w:sz="0" w:space="0" w:color="auto"/>
                                                                                                  </w:divBdr>
                                                                                                  <w:divsChild>
                                                                                                    <w:div w:id="177159185">
                                                                                                      <w:marLeft w:val="0"/>
                                                                                                      <w:marRight w:val="0"/>
                                                                                                      <w:marTop w:val="0"/>
                                                                                                      <w:marBottom w:val="0"/>
                                                                                                      <w:divBdr>
                                                                                                        <w:top w:val="none" w:sz="0" w:space="0" w:color="auto"/>
                                                                                                        <w:left w:val="none" w:sz="0" w:space="0" w:color="auto"/>
                                                                                                        <w:bottom w:val="none" w:sz="0" w:space="0" w:color="auto"/>
                                                                                                        <w:right w:val="none" w:sz="0" w:space="0" w:color="auto"/>
                                                                                                      </w:divBdr>
                                                                                                      <w:divsChild>
                                                                                                        <w:div w:id="1455365990">
                                                                                                          <w:marLeft w:val="0"/>
                                                                                                          <w:marRight w:val="0"/>
                                                                                                          <w:marTop w:val="0"/>
                                                                                                          <w:marBottom w:val="0"/>
                                                                                                          <w:divBdr>
                                                                                                            <w:top w:val="none" w:sz="0" w:space="0" w:color="auto"/>
                                                                                                            <w:left w:val="none" w:sz="0" w:space="0" w:color="auto"/>
                                                                                                            <w:bottom w:val="none" w:sz="0" w:space="0" w:color="auto"/>
                                                                                                            <w:right w:val="none" w:sz="0" w:space="0" w:color="auto"/>
                                                                                                          </w:divBdr>
                                                                                                        </w:div>
                                                                                                      </w:divsChild>
                                                                                                    </w:div>
                                                                                                    <w:div w:id="199126577">
                                                                                                      <w:marLeft w:val="0"/>
                                                                                                      <w:marRight w:val="0"/>
                                                                                                      <w:marTop w:val="0"/>
                                                                                                      <w:marBottom w:val="0"/>
                                                                                                      <w:divBdr>
                                                                                                        <w:top w:val="none" w:sz="0" w:space="0" w:color="auto"/>
                                                                                                        <w:left w:val="none" w:sz="0" w:space="0" w:color="auto"/>
                                                                                                        <w:bottom w:val="none" w:sz="0" w:space="0" w:color="auto"/>
                                                                                                        <w:right w:val="none" w:sz="0" w:space="0" w:color="auto"/>
                                                                                                      </w:divBdr>
                                                                                                      <w:divsChild>
                                                                                                        <w:div w:id="1008752223">
                                                                                                          <w:marLeft w:val="0"/>
                                                                                                          <w:marRight w:val="0"/>
                                                                                                          <w:marTop w:val="0"/>
                                                                                                          <w:marBottom w:val="0"/>
                                                                                                          <w:divBdr>
                                                                                                            <w:top w:val="none" w:sz="0" w:space="0" w:color="auto"/>
                                                                                                            <w:left w:val="none" w:sz="0" w:space="0" w:color="auto"/>
                                                                                                            <w:bottom w:val="none" w:sz="0" w:space="0" w:color="auto"/>
                                                                                                            <w:right w:val="none" w:sz="0" w:space="0" w:color="auto"/>
                                                                                                          </w:divBdr>
                                                                                                        </w:div>
                                                                                                      </w:divsChild>
                                                                                                    </w:div>
                                                                                                    <w:div w:id="302271839">
                                                                                                      <w:marLeft w:val="0"/>
                                                                                                      <w:marRight w:val="0"/>
                                                                                                      <w:marTop w:val="0"/>
                                                                                                      <w:marBottom w:val="0"/>
                                                                                                      <w:divBdr>
                                                                                                        <w:top w:val="none" w:sz="0" w:space="0" w:color="auto"/>
                                                                                                        <w:left w:val="none" w:sz="0" w:space="0" w:color="auto"/>
                                                                                                        <w:bottom w:val="none" w:sz="0" w:space="0" w:color="auto"/>
                                                                                                        <w:right w:val="none" w:sz="0" w:space="0" w:color="auto"/>
                                                                                                      </w:divBdr>
                                                                                                      <w:divsChild>
                                                                                                        <w:div w:id="302347119">
                                                                                                          <w:marLeft w:val="0"/>
                                                                                                          <w:marRight w:val="0"/>
                                                                                                          <w:marTop w:val="0"/>
                                                                                                          <w:marBottom w:val="0"/>
                                                                                                          <w:divBdr>
                                                                                                            <w:top w:val="none" w:sz="0" w:space="0" w:color="auto"/>
                                                                                                            <w:left w:val="none" w:sz="0" w:space="0" w:color="auto"/>
                                                                                                            <w:bottom w:val="none" w:sz="0" w:space="0" w:color="auto"/>
                                                                                                            <w:right w:val="none" w:sz="0" w:space="0" w:color="auto"/>
                                                                                                          </w:divBdr>
                                                                                                        </w:div>
                                                                                                      </w:divsChild>
                                                                                                    </w:div>
                                                                                                    <w:div w:id="534467473">
                                                                                                      <w:marLeft w:val="0"/>
                                                                                                      <w:marRight w:val="0"/>
                                                                                                      <w:marTop w:val="0"/>
                                                                                                      <w:marBottom w:val="0"/>
                                                                                                      <w:divBdr>
                                                                                                        <w:top w:val="none" w:sz="0" w:space="0" w:color="auto"/>
                                                                                                        <w:left w:val="none" w:sz="0" w:space="0" w:color="auto"/>
                                                                                                        <w:bottom w:val="none" w:sz="0" w:space="0" w:color="auto"/>
                                                                                                        <w:right w:val="none" w:sz="0" w:space="0" w:color="auto"/>
                                                                                                      </w:divBdr>
                                                                                                      <w:divsChild>
                                                                                                        <w:div w:id="1171986348">
                                                                                                          <w:marLeft w:val="0"/>
                                                                                                          <w:marRight w:val="0"/>
                                                                                                          <w:marTop w:val="0"/>
                                                                                                          <w:marBottom w:val="0"/>
                                                                                                          <w:divBdr>
                                                                                                            <w:top w:val="none" w:sz="0" w:space="0" w:color="auto"/>
                                                                                                            <w:left w:val="none" w:sz="0" w:space="0" w:color="auto"/>
                                                                                                            <w:bottom w:val="none" w:sz="0" w:space="0" w:color="auto"/>
                                                                                                            <w:right w:val="none" w:sz="0" w:space="0" w:color="auto"/>
                                                                                                          </w:divBdr>
                                                                                                        </w:div>
                                                                                                      </w:divsChild>
                                                                                                    </w:div>
                                                                                                    <w:div w:id="1144736601">
                                                                                                      <w:marLeft w:val="0"/>
                                                                                                      <w:marRight w:val="0"/>
                                                                                                      <w:marTop w:val="0"/>
                                                                                                      <w:marBottom w:val="0"/>
                                                                                                      <w:divBdr>
                                                                                                        <w:top w:val="none" w:sz="0" w:space="0" w:color="auto"/>
                                                                                                        <w:left w:val="none" w:sz="0" w:space="0" w:color="auto"/>
                                                                                                        <w:bottom w:val="none" w:sz="0" w:space="0" w:color="auto"/>
                                                                                                        <w:right w:val="none" w:sz="0" w:space="0" w:color="auto"/>
                                                                                                      </w:divBdr>
                                                                                                      <w:divsChild>
                                                                                                        <w:div w:id="1657295796">
                                                                                                          <w:marLeft w:val="0"/>
                                                                                                          <w:marRight w:val="0"/>
                                                                                                          <w:marTop w:val="0"/>
                                                                                                          <w:marBottom w:val="0"/>
                                                                                                          <w:divBdr>
                                                                                                            <w:top w:val="none" w:sz="0" w:space="0" w:color="auto"/>
                                                                                                            <w:left w:val="none" w:sz="0" w:space="0" w:color="auto"/>
                                                                                                            <w:bottom w:val="none" w:sz="0" w:space="0" w:color="auto"/>
                                                                                                            <w:right w:val="none" w:sz="0" w:space="0" w:color="auto"/>
                                                                                                          </w:divBdr>
                                                                                                        </w:div>
                                                                                                      </w:divsChild>
                                                                                                    </w:div>
                                                                                                    <w:div w:id="1230072296">
                                                                                                      <w:marLeft w:val="0"/>
                                                                                                      <w:marRight w:val="0"/>
                                                                                                      <w:marTop w:val="0"/>
                                                                                                      <w:marBottom w:val="0"/>
                                                                                                      <w:divBdr>
                                                                                                        <w:top w:val="none" w:sz="0" w:space="0" w:color="auto"/>
                                                                                                        <w:left w:val="none" w:sz="0" w:space="0" w:color="auto"/>
                                                                                                        <w:bottom w:val="none" w:sz="0" w:space="0" w:color="auto"/>
                                                                                                        <w:right w:val="none" w:sz="0" w:space="0" w:color="auto"/>
                                                                                                      </w:divBdr>
                                                                                                      <w:divsChild>
                                                                                                        <w:div w:id="1629122530">
                                                                                                          <w:marLeft w:val="0"/>
                                                                                                          <w:marRight w:val="0"/>
                                                                                                          <w:marTop w:val="0"/>
                                                                                                          <w:marBottom w:val="0"/>
                                                                                                          <w:divBdr>
                                                                                                            <w:top w:val="none" w:sz="0" w:space="0" w:color="auto"/>
                                                                                                            <w:left w:val="none" w:sz="0" w:space="0" w:color="auto"/>
                                                                                                            <w:bottom w:val="none" w:sz="0" w:space="0" w:color="auto"/>
                                                                                                            <w:right w:val="none" w:sz="0" w:space="0" w:color="auto"/>
                                                                                                          </w:divBdr>
                                                                                                        </w:div>
                                                                                                      </w:divsChild>
                                                                                                    </w:div>
                                                                                                    <w:div w:id="1238055192">
                                                                                                      <w:marLeft w:val="0"/>
                                                                                                      <w:marRight w:val="0"/>
                                                                                                      <w:marTop w:val="0"/>
                                                                                                      <w:marBottom w:val="0"/>
                                                                                                      <w:divBdr>
                                                                                                        <w:top w:val="none" w:sz="0" w:space="0" w:color="auto"/>
                                                                                                        <w:left w:val="none" w:sz="0" w:space="0" w:color="auto"/>
                                                                                                        <w:bottom w:val="none" w:sz="0" w:space="0" w:color="auto"/>
                                                                                                        <w:right w:val="none" w:sz="0" w:space="0" w:color="auto"/>
                                                                                                      </w:divBdr>
                                                                                                      <w:divsChild>
                                                                                                        <w:div w:id="1734086168">
                                                                                                          <w:marLeft w:val="0"/>
                                                                                                          <w:marRight w:val="0"/>
                                                                                                          <w:marTop w:val="0"/>
                                                                                                          <w:marBottom w:val="0"/>
                                                                                                          <w:divBdr>
                                                                                                            <w:top w:val="none" w:sz="0" w:space="0" w:color="auto"/>
                                                                                                            <w:left w:val="none" w:sz="0" w:space="0" w:color="auto"/>
                                                                                                            <w:bottom w:val="none" w:sz="0" w:space="0" w:color="auto"/>
                                                                                                            <w:right w:val="none" w:sz="0" w:space="0" w:color="auto"/>
                                                                                                          </w:divBdr>
                                                                                                        </w:div>
                                                                                                      </w:divsChild>
                                                                                                    </w:div>
                                                                                                    <w:div w:id="1357344644">
                                                                                                      <w:marLeft w:val="0"/>
                                                                                                      <w:marRight w:val="0"/>
                                                                                                      <w:marTop w:val="0"/>
                                                                                                      <w:marBottom w:val="0"/>
                                                                                                      <w:divBdr>
                                                                                                        <w:top w:val="none" w:sz="0" w:space="0" w:color="auto"/>
                                                                                                        <w:left w:val="none" w:sz="0" w:space="0" w:color="auto"/>
                                                                                                        <w:bottom w:val="none" w:sz="0" w:space="0" w:color="auto"/>
                                                                                                        <w:right w:val="none" w:sz="0" w:space="0" w:color="auto"/>
                                                                                                      </w:divBdr>
                                                                                                      <w:divsChild>
                                                                                                        <w:div w:id="2041709223">
                                                                                                          <w:marLeft w:val="0"/>
                                                                                                          <w:marRight w:val="0"/>
                                                                                                          <w:marTop w:val="0"/>
                                                                                                          <w:marBottom w:val="0"/>
                                                                                                          <w:divBdr>
                                                                                                            <w:top w:val="none" w:sz="0" w:space="0" w:color="auto"/>
                                                                                                            <w:left w:val="none" w:sz="0" w:space="0" w:color="auto"/>
                                                                                                            <w:bottom w:val="none" w:sz="0" w:space="0" w:color="auto"/>
                                                                                                            <w:right w:val="none" w:sz="0" w:space="0" w:color="auto"/>
                                                                                                          </w:divBdr>
                                                                                                        </w:div>
                                                                                                      </w:divsChild>
                                                                                                    </w:div>
                                                                                                    <w:div w:id="1406730322">
                                                                                                      <w:marLeft w:val="0"/>
                                                                                                      <w:marRight w:val="0"/>
                                                                                                      <w:marTop w:val="0"/>
                                                                                                      <w:marBottom w:val="0"/>
                                                                                                      <w:divBdr>
                                                                                                        <w:top w:val="none" w:sz="0" w:space="0" w:color="auto"/>
                                                                                                        <w:left w:val="none" w:sz="0" w:space="0" w:color="auto"/>
                                                                                                        <w:bottom w:val="none" w:sz="0" w:space="0" w:color="auto"/>
                                                                                                        <w:right w:val="none" w:sz="0" w:space="0" w:color="auto"/>
                                                                                                      </w:divBdr>
                                                                                                      <w:divsChild>
                                                                                                        <w:div w:id="44841977">
                                                                                                          <w:marLeft w:val="0"/>
                                                                                                          <w:marRight w:val="0"/>
                                                                                                          <w:marTop w:val="0"/>
                                                                                                          <w:marBottom w:val="0"/>
                                                                                                          <w:divBdr>
                                                                                                            <w:top w:val="none" w:sz="0" w:space="0" w:color="auto"/>
                                                                                                            <w:left w:val="none" w:sz="0" w:space="0" w:color="auto"/>
                                                                                                            <w:bottom w:val="none" w:sz="0" w:space="0" w:color="auto"/>
                                                                                                            <w:right w:val="none" w:sz="0" w:space="0" w:color="auto"/>
                                                                                                          </w:divBdr>
                                                                                                        </w:div>
                                                                                                      </w:divsChild>
                                                                                                    </w:div>
                                                                                                    <w:div w:id="1429693324">
                                                                                                      <w:marLeft w:val="0"/>
                                                                                                      <w:marRight w:val="0"/>
                                                                                                      <w:marTop w:val="0"/>
                                                                                                      <w:marBottom w:val="0"/>
                                                                                                      <w:divBdr>
                                                                                                        <w:top w:val="none" w:sz="0" w:space="0" w:color="auto"/>
                                                                                                        <w:left w:val="none" w:sz="0" w:space="0" w:color="auto"/>
                                                                                                        <w:bottom w:val="none" w:sz="0" w:space="0" w:color="auto"/>
                                                                                                        <w:right w:val="none" w:sz="0" w:space="0" w:color="auto"/>
                                                                                                      </w:divBdr>
                                                                                                      <w:divsChild>
                                                                                                        <w:div w:id="2024354004">
                                                                                                          <w:marLeft w:val="0"/>
                                                                                                          <w:marRight w:val="0"/>
                                                                                                          <w:marTop w:val="0"/>
                                                                                                          <w:marBottom w:val="0"/>
                                                                                                          <w:divBdr>
                                                                                                            <w:top w:val="none" w:sz="0" w:space="0" w:color="auto"/>
                                                                                                            <w:left w:val="none" w:sz="0" w:space="0" w:color="auto"/>
                                                                                                            <w:bottom w:val="none" w:sz="0" w:space="0" w:color="auto"/>
                                                                                                            <w:right w:val="none" w:sz="0" w:space="0" w:color="auto"/>
                                                                                                          </w:divBdr>
                                                                                                        </w:div>
                                                                                                      </w:divsChild>
                                                                                                    </w:div>
                                                                                                    <w:div w:id="1668708350">
                                                                                                      <w:marLeft w:val="0"/>
                                                                                                      <w:marRight w:val="0"/>
                                                                                                      <w:marTop w:val="0"/>
                                                                                                      <w:marBottom w:val="0"/>
                                                                                                      <w:divBdr>
                                                                                                        <w:top w:val="none" w:sz="0" w:space="0" w:color="auto"/>
                                                                                                        <w:left w:val="none" w:sz="0" w:space="0" w:color="auto"/>
                                                                                                        <w:bottom w:val="none" w:sz="0" w:space="0" w:color="auto"/>
                                                                                                        <w:right w:val="none" w:sz="0" w:space="0" w:color="auto"/>
                                                                                                      </w:divBdr>
                                                                                                      <w:divsChild>
                                                                                                        <w:div w:id="1573082941">
                                                                                                          <w:marLeft w:val="0"/>
                                                                                                          <w:marRight w:val="0"/>
                                                                                                          <w:marTop w:val="0"/>
                                                                                                          <w:marBottom w:val="0"/>
                                                                                                          <w:divBdr>
                                                                                                            <w:top w:val="none" w:sz="0" w:space="0" w:color="auto"/>
                                                                                                            <w:left w:val="none" w:sz="0" w:space="0" w:color="auto"/>
                                                                                                            <w:bottom w:val="none" w:sz="0" w:space="0" w:color="auto"/>
                                                                                                            <w:right w:val="none" w:sz="0" w:space="0" w:color="auto"/>
                                                                                                          </w:divBdr>
                                                                                                        </w:div>
                                                                                                      </w:divsChild>
                                                                                                    </w:div>
                                                                                                    <w:div w:id="1927691794">
                                                                                                      <w:marLeft w:val="0"/>
                                                                                                      <w:marRight w:val="0"/>
                                                                                                      <w:marTop w:val="0"/>
                                                                                                      <w:marBottom w:val="0"/>
                                                                                                      <w:divBdr>
                                                                                                        <w:top w:val="none" w:sz="0" w:space="0" w:color="auto"/>
                                                                                                        <w:left w:val="none" w:sz="0" w:space="0" w:color="auto"/>
                                                                                                        <w:bottom w:val="none" w:sz="0" w:space="0" w:color="auto"/>
                                                                                                        <w:right w:val="none" w:sz="0" w:space="0" w:color="auto"/>
                                                                                                      </w:divBdr>
                                                                                                      <w:divsChild>
                                                                                                        <w:div w:id="16853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6181">
                                                                                              <w:marLeft w:val="0"/>
                                                                                              <w:marRight w:val="0"/>
                                                                                              <w:marTop w:val="0"/>
                                                                                              <w:marBottom w:val="0"/>
                                                                                              <w:divBdr>
                                                                                                <w:top w:val="none" w:sz="0" w:space="0" w:color="auto"/>
                                                                                                <w:left w:val="none" w:sz="0" w:space="0" w:color="auto"/>
                                                                                                <w:bottom w:val="none" w:sz="0" w:space="0" w:color="auto"/>
                                                                                                <w:right w:val="none" w:sz="0" w:space="0" w:color="auto"/>
                                                                                              </w:divBdr>
                                                                                            </w:div>
                                                                                            <w:div w:id="837158720">
                                                                                              <w:marLeft w:val="0"/>
                                                                                              <w:marRight w:val="0"/>
                                                                                              <w:marTop w:val="0"/>
                                                                                              <w:marBottom w:val="0"/>
                                                                                              <w:divBdr>
                                                                                                <w:top w:val="none" w:sz="0" w:space="0" w:color="auto"/>
                                                                                                <w:left w:val="none" w:sz="0" w:space="0" w:color="auto"/>
                                                                                                <w:bottom w:val="none" w:sz="0" w:space="0" w:color="auto"/>
                                                                                                <w:right w:val="none" w:sz="0" w:space="0" w:color="auto"/>
                                                                                              </w:divBdr>
                                                                                            </w:div>
                                                                                            <w:div w:id="851997116">
                                                                                              <w:marLeft w:val="0"/>
                                                                                              <w:marRight w:val="0"/>
                                                                                              <w:marTop w:val="0"/>
                                                                                              <w:marBottom w:val="0"/>
                                                                                              <w:divBdr>
                                                                                                <w:top w:val="none" w:sz="0" w:space="0" w:color="auto"/>
                                                                                                <w:left w:val="none" w:sz="0" w:space="0" w:color="auto"/>
                                                                                                <w:bottom w:val="none" w:sz="0" w:space="0" w:color="auto"/>
                                                                                                <w:right w:val="none" w:sz="0" w:space="0" w:color="auto"/>
                                                                                              </w:divBdr>
                                                                                            </w:div>
                                                                                            <w:div w:id="920873606">
                                                                                              <w:marLeft w:val="0"/>
                                                                                              <w:marRight w:val="0"/>
                                                                                              <w:marTop w:val="0"/>
                                                                                              <w:marBottom w:val="0"/>
                                                                                              <w:divBdr>
                                                                                                <w:top w:val="none" w:sz="0" w:space="0" w:color="auto"/>
                                                                                                <w:left w:val="none" w:sz="0" w:space="0" w:color="auto"/>
                                                                                                <w:bottom w:val="none" w:sz="0" w:space="0" w:color="auto"/>
                                                                                                <w:right w:val="none" w:sz="0" w:space="0" w:color="auto"/>
                                                                                              </w:divBdr>
                                                                                            </w:div>
                                                                                            <w:div w:id="956376446">
                                                                                              <w:marLeft w:val="0"/>
                                                                                              <w:marRight w:val="0"/>
                                                                                              <w:marTop w:val="0"/>
                                                                                              <w:marBottom w:val="0"/>
                                                                                              <w:divBdr>
                                                                                                <w:top w:val="none" w:sz="0" w:space="0" w:color="auto"/>
                                                                                                <w:left w:val="none" w:sz="0" w:space="0" w:color="auto"/>
                                                                                                <w:bottom w:val="none" w:sz="0" w:space="0" w:color="auto"/>
                                                                                                <w:right w:val="none" w:sz="0" w:space="0" w:color="auto"/>
                                                                                              </w:divBdr>
                                                                                            </w:div>
                                                                                            <w:div w:id="985663355">
                                                                                              <w:marLeft w:val="0"/>
                                                                                              <w:marRight w:val="0"/>
                                                                                              <w:marTop w:val="0"/>
                                                                                              <w:marBottom w:val="0"/>
                                                                                              <w:divBdr>
                                                                                                <w:top w:val="none" w:sz="0" w:space="0" w:color="auto"/>
                                                                                                <w:left w:val="none" w:sz="0" w:space="0" w:color="auto"/>
                                                                                                <w:bottom w:val="none" w:sz="0" w:space="0" w:color="auto"/>
                                                                                                <w:right w:val="none" w:sz="0" w:space="0" w:color="auto"/>
                                                                                              </w:divBdr>
                                                                                            </w:div>
                                                                                            <w:div w:id="996572424">
                                                                                              <w:marLeft w:val="0"/>
                                                                                              <w:marRight w:val="0"/>
                                                                                              <w:marTop w:val="0"/>
                                                                                              <w:marBottom w:val="0"/>
                                                                                              <w:divBdr>
                                                                                                <w:top w:val="none" w:sz="0" w:space="0" w:color="auto"/>
                                                                                                <w:left w:val="none" w:sz="0" w:space="0" w:color="auto"/>
                                                                                                <w:bottom w:val="none" w:sz="0" w:space="0" w:color="auto"/>
                                                                                                <w:right w:val="none" w:sz="0" w:space="0" w:color="auto"/>
                                                                                              </w:divBdr>
                                                                                            </w:div>
                                                                                            <w:div w:id="1041787410">
                                                                                              <w:marLeft w:val="0"/>
                                                                                              <w:marRight w:val="0"/>
                                                                                              <w:marTop w:val="0"/>
                                                                                              <w:marBottom w:val="0"/>
                                                                                              <w:divBdr>
                                                                                                <w:top w:val="none" w:sz="0" w:space="0" w:color="auto"/>
                                                                                                <w:left w:val="none" w:sz="0" w:space="0" w:color="auto"/>
                                                                                                <w:bottom w:val="none" w:sz="0" w:space="0" w:color="auto"/>
                                                                                                <w:right w:val="none" w:sz="0" w:space="0" w:color="auto"/>
                                                                                              </w:divBdr>
                                                                                            </w:div>
                                                                                            <w:div w:id="1074625082">
                                                                                              <w:marLeft w:val="0"/>
                                                                                              <w:marRight w:val="0"/>
                                                                                              <w:marTop w:val="0"/>
                                                                                              <w:marBottom w:val="0"/>
                                                                                              <w:divBdr>
                                                                                                <w:top w:val="none" w:sz="0" w:space="0" w:color="auto"/>
                                                                                                <w:left w:val="none" w:sz="0" w:space="0" w:color="auto"/>
                                                                                                <w:bottom w:val="none" w:sz="0" w:space="0" w:color="auto"/>
                                                                                                <w:right w:val="none" w:sz="0" w:space="0" w:color="auto"/>
                                                                                              </w:divBdr>
                                                                                            </w:div>
                                                                                            <w:div w:id="1090349602">
                                                                                              <w:marLeft w:val="0"/>
                                                                                              <w:marRight w:val="0"/>
                                                                                              <w:marTop w:val="0"/>
                                                                                              <w:marBottom w:val="0"/>
                                                                                              <w:divBdr>
                                                                                                <w:top w:val="none" w:sz="0" w:space="0" w:color="auto"/>
                                                                                                <w:left w:val="none" w:sz="0" w:space="0" w:color="auto"/>
                                                                                                <w:bottom w:val="none" w:sz="0" w:space="0" w:color="auto"/>
                                                                                                <w:right w:val="none" w:sz="0" w:space="0" w:color="auto"/>
                                                                                              </w:divBdr>
                                                                                              <w:divsChild>
                                                                                                <w:div w:id="75782830">
                                                                                                  <w:marLeft w:val="0"/>
                                                                                                  <w:marRight w:val="0"/>
                                                                                                  <w:marTop w:val="0"/>
                                                                                                  <w:marBottom w:val="0"/>
                                                                                                  <w:divBdr>
                                                                                                    <w:top w:val="none" w:sz="0" w:space="0" w:color="auto"/>
                                                                                                    <w:left w:val="none" w:sz="0" w:space="0" w:color="auto"/>
                                                                                                    <w:bottom w:val="none" w:sz="0" w:space="0" w:color="auto"/>
                                                                                                    <w:right w:val="none" w:sz="0" w:space="0" w:color="auto"/>
                                                                                                  </w:divBdr>
                                                                                                </w:div>
                                                                                                <w:div w:id="361365979">
                                                                                                  <w:marLeft w:val="0"/>
                                                                                                  <w:marRight w:val="0"/>
                                                                                                  <w:marTop w:val="0"/>
                                                                                                  <w:marBottom w:val="0"/>
                                                                                                  <w:divBdr>
                                                                                                    <w:top w:val="none" w:sz="0" w:space="0" w:color="auto"/>
                                                                                                    <w:left w:val="none" w:sz="0" w:space="0" w:color="auto"/>
                                                                                                    <w:bottom w:val="none" w:sz="0" w:space="0" w:color="auto"/>
                                                                                                    <w:right w:val="none" w:sz="0" w:space="0" w:color="auto"/>
                                                                                                  </w:divBdr>
                                                                                                </w:div>
                                                                                                <w:div w:id="1597207861">
                                                                                                  <w:marLeft w:val="0"/>
                                                                                                  <w:marRight w:val="0"/>
                                                                                                  <w:marTop w:val="0"/>
                                                                                                  <w:marBottom w:val="0"/>
                                                                                                  <w:divBdr>
                                                                                                    <w:top w:val="none" w:sz="0" w:space="0" w:color="auto"/>
                                                                                                    <w:left w:val="none" w:sz="0" w:space="0" w:color="auto"/>
                                                                                                    <w:bottom w:val="none" w:sz="0" w:space="0" w:color="auto"/>
                                                                                                    <w:right w:val="none" w:sz="0" w:space="0" w:color="auto"/>
                                                                                                  </w:divBdr>
                                                                                                </w:div>
                                                                                                <w:div w:id="1625650287">
                                                                                                  <w:marLeft w:val="0"/>
                                                                                                  <w:marRight w:val="0"/>
                                                                                                  <w:marTop w:val="0"/>
                                                                                                  <w:marBottom w:val="0"/>
                                                                                                  <w:divBdr>
                                                                                                    <w:top w:val="none" w:sz="0" w:space="0" w:color="auto"/>
                                                                                                    <w:left w:val="none" w:sz="0" w:space="0" w:color="auto"/>
                                                                                                    <w:bottom w:val="none" w:sz="0" w:space="0" w:color="auto"/>
                                                                                                    <w:right w:val="none" w:sz="0" w:space="0" w:color="auto"/>
                                                                                                  </w:divBdr>
                                                                                                </w:div>
                                                                                                <w:div w:id="1848247259">
                                                                                                  <w:marLeft w:val="0"/>
                                                                                                  <w:marRight w:val="0"/>
                                                                                                  <w:marTop w:val="0"/>
                                                                                                  <w:marBottom w:val="0"/>
                                                                                                  <w:divBdr>
                                                                                                    <w:top w:val="none" w:sz="0" w:space="0" w:color="auto"/>
                                                                                                    <w:left w:val="none" w:sz="0" w:space="0" w:color="auto"/>
                                                                                                    <w:bottom w:val="none" w:sz="0" w:space="0" w:color="auto"/>
                                                                                                    <w:right w:val="none" w:sz="0" w:space="0" w:color="auto"/>
                                                                                                  </w:divBdr>
                                                                                                </w:div>
                                                                                              </w:divsChild>
                                                                                            </w:div>
                                                                                            <w:div w:id="1119300461">
                                                                                              <w:marLeft w:val="0"/>
                                                                                              <w:marRight w:val="0"/>
                                                                                              <w:marTop w:val="0"/>
                                                                                              <w:marBottom w:val="0"/>
                                                                                              <w:divBdr>
                                                                                                <w:top w:val="none" w:sz="0" w:space="0" w:color="auto"/>
                                                                                                <w:left w:val="none" w:sz="0" w:space="0" w:color="auto"/>
                                                                                                <w:bottom w:val="none" w:sz="0" w:space="0" w:color="auto"/>
                                                                                                <w:right w:val="none" w:sz="0" w:space="0" w:color="auto"/>
                                                                                              </w:divBdr>
                                                                                            </w:div>
                                                                                            <w:div w:id="1150556483">
                                                                                              <w:marLeft w:val="0"/>
                                                                                              <w:marRight w:val="0"/>
                                                                                              <w:marTop w:val="0"/>
                                                                                              <w:marBottom w:val="0"/>
                                                                                              <w:divBdr>
                                                                                                <w:top w:val="none" w:sz="0" w:space="0" w:color="auto"/>
                                                                                                <w:left w:val="none" w:sz="0" w:space="0" w:color="auto"/>
                                                                                                <w:bottom w:val="none" w:sz="0" w:space="0" w:color="auto"/>
                                                                                                <w:right w:val="none" w:sz="0" w:space="0" w:color="auto"/>
                                                                                              </w:divBdr>
                                                                                            </w:div>
                                                                                            <w:div w:id="1163159481">
                                                                                              <w:marLeft w:val="0"/>
                                                                                              <w:marRight w:val="0"/>
                                                                                              <w:marTop w:val="0"/>
                                                                                              <w:marBottom w:val="0"/>
                                                                                              <w:divBdr>
                                                                                                <w:top w:val="none" w:sz="0" w:space="0" w:color="auto"/>
                                                                                                <w:left w:val="none" w:sz="0" w:space="0" w:color="auto"/>
                                                                                                <w:bottom w:val="none" w:sz="0" w:space="0" w:color="auto"/>
                                                                                                <w:right w:val="none" w:sz="0" w:space="0" w:color="auto"/>
                                                                                              </w:divBdr>
                                                                                              <w:divsChild>
                                                                                                <w:div w:id="393818571">
                                                                                                  <w:marLeft w:val="0"/>
                                                                                                  <w:marRight w:val="0"/>
                                                                                                  <w:marTop w:val="0"/>
                                                                                                  <w:marBottom w:val="0"/>
                                                                                                  <w:divBdr>
                                                                                                    <w:top w:val="none" w:sz="0" w:space="0" w:color="auto"/>
                                                                                                    <w:left w:val="none" w:sz="0" w:space="0" w:color="auto"/>
                                                                                                    <w:bottom w:val="none" w:sz="0" w:space="0" w:color="auto"/>
                                                                                                    <w:right w:val="none" w:sz="0" w:space="0" w:color="auto"/>
                                                                                                  </w:divBdr>
                                                                                                </w:div>
                                                                                                <w:div w:id="816188874">
                                                                                                  <w:marLeft w:val="0"/>
                                                                                                  <w:marRight w:val="0"/>
                                                                                                  <w:marTop w:val="0"/>
                                                                                                  <w:marBottom w:val="0"/>
                                                                                                  <w:divBdr>
                                                                                                    <w:top w:val="none" w:sz="0" w:space="0" w:color="auto"/>
                                                                                                    <w:left w:val="none" w:sz="0" w:space="0" w:color="auto"/>
                                                                                                    <w:bottom w:val="none" w:sz="0" w:space="0" w:color="auto"/>
                                                                                                    <w:right w:val="none" w:sz="0" w:space="0" w:color="auto"/>
                                                                                                  </w:divBdr>
                                                                                                </w:div>
                                                                                                <w:div w:id="1016465744">
                                                                                                  <w:marLeft w:val="0"/>
                                                                                                  <w:marRight w:val="0"/>
                                                                                                  <w:marTop w:val="0"/>
                                                                                                  <w:marBottom w:val="0"/>
                                                                                                  <w:divBdr>
                                                                                                    <w:top w:val="none" w:sz="0" w:space="0" w:color="auto"/>
                                                                                                    <w:left w:val="none" w:sz="0" w:space="0" w:color="auto"/>
                                                                                                    <w:bottom w:val="none" w:sz="0" w:space="0" w:color="auto"/>
                                                                                                    <w:right w:val="none" w:sz="0" w:space="0" w:color="auto"/>
                                                                                                  </w:divBdr>
                                                                                                </w:div>
                                                                                                <w:div w:id="1441413922">
                                                                                                  <w:marLeft w:val="0"/>
                                                                                                  <w:marRight w:val="0"/>
                                                                                                  <w:marTop w:val="0"/>
                                                                                                  <w:marBottom w:val="0"/>
                                                                                                  <w:divBdr>
                                                                                                    <w:top w:val="none" w:sz="0" w:space="0" w:color="auto"/>
                                                                                                    <w:left w:val="none" w:sz="0" w:space="0" w:color="auto"/>
                                                                                                    <w:bottom w:val="none" w:sz="0" w:space="0" w:color="auto"/>
                                                                                                    <w:right w:val="none" w:sz="0" w:space="0" w:color="auto"/>
                                                                                                  </w:divBdr>
                                                                                                </w:div>
                                                                                                <w:div w:id="2070301275">
                                                                                                  <w:marLeft w:val="0"/>
                                                                                                  <w:marRight w:val="0"/>
                                                                                                  <w:marTop w:val="0"/>
                                                                                                  <w:marBottom w:val="0"/>
                                                                                                  <w:divBdr>
                                                                                                    <w:top w:val="none" w:sz="0" w:space="0" w:color="auto"/>
                                                                                                    <w:left w:val="none" w:sz="0" w:space="0" w:color="auto"/>
                                                                                                    <w:bottom w:val="none" w:sz="0" w:space="0" w:color="auto"/>
                                                                                                    <w:right w:val="none" w:sz="0" w:space="0" w:color="auto"/>
                                                                                                  </w:divBdr>
                                                                                                </w:div>
                                                                                              </w:divsChild>
                                                                                            </w:div>
                                                                                            <w:div w:id="1166701494">
                                                                                              <w:marLeft w:val="0"/>
                                                                                              <w:marRight w:val="0"/>
                                                                                              <w:marTop w:val="0"/>
                                                                                              <w:marBottom w:val="0"/>
                                                                                              <w:divBdr>
                                                                                                <w:top w:val="none" w:sz="0" w:space="0" w:color="auto"/>
                                                                                                <w:left w:val="none" w:sz="0" w:space="0" w:color="auto"/>
                                                                                                <w:bottom w:val="none" w:sz="0" w:space="0" w:color="auto"/>
                                                                                                <w:right w:val="none" w:sz="0" w:space="0" w:color="auto"/>
                                                                                              </w:divBdr>
                                                                                            </w:div>
                                                                                            <w:div w:id="1169252318">
                                                                                              <w:marLeft w:val="0"/>
                                                                                              <w:marRight w:val="0"/>
                                                                                              <w:marTop w:val="0"/>
                                                                                              <w:marBottom w:val="0"/>
                                                                                              <w:divBdr>
                                                                                                <w:top w:val="none" w:sz="0" w:space="0" w:color="auto"/>
                                                                                                <w:left w:val="none" w:sz="0" w:space="0" w:color="auto"/>
                                                                                                <w:bottom w:val="none" w:sz="0" w:space="0" w:color="auto"/>
                                                                                                <w:right w:val="none" w:sz="0" w:space="0" w:color="auto"/>
                                                                                              </w:divBdr>
                                                                                            </w:div>
                                                                                            <w:div w:id="1240024359">
                                                                                              <w:marLeft w:val="0"/>
                                                                                              <w:marRight w:val="0"/>
                                                                                              <w:marTop w:val="0"/>
                                                                                              <w:marBottom w:val="0"/>
                                                                                              <w:divBdr>
                                                                                                <w:top w:val="none" w:sz="0" w:space="0" w:color="auto"/>
                                                                                                <w:left w:val="none" w:sz="0" w:space="0" w:color="auto"/>
                                                                                                <w:bottom w:val="none" w:sz="0" w:space="0" w:color="auto"/>
                                                                                                <w:right w:val="none" w:sz="0" w:space="0" w:color="auto"/>
                                                                                              </w:divBdr>
                                                                                              <w:divsChild>
                                                                                                <w:div w:id="493188339">
                                                                                                  <w:marLeft w:val="0"/>
                                                                                                  <w:marRight w:val="0"/>
                                                                                                  <w:marTop w:val="0"/>
                                                                                                  <w:marBottom w:val="0"/>
                                                                                                  <w:divBdr>
                                                                                                    <w:top w:val="none" w:sz="0" w:space="0" w:color="auto"/>
                                                                                                    <w:left w:val="none" w:sz="0" w:space="0" w:color="auto"/>
                                                                                                    <w:bottom w:val="none" w:sz="0" w:space="0" w:color="auto"/>
                                                                                                    <w:right w:val="none" w:sz="0" w:space="0" w:color="auto"/>
                                                                                                  </w:divBdr>
                                                                                                </w:div>
                                                                                                <w:div w:id="927888347">
                                                                                                  <w:marLeft w:val="0"/>
                                                                                                  <w:marRight w:val="0"/>
                                                                                                  <w:marTop w:val="0"/>
                                                                                                  <w:marBottom w:val="0"/>
                                                                                                  <w:divBdr>
                                                                                                    <w:top w:val="none" w:sz="0" w:space="0" w:color="auto"/>
                                                                                                    <w:left w:val="none" w:sz="0" w:space="0" w:color="auto"/>
                                                                                                    <w:bottom w:val="none" w:sz="0" w:space="0" w:color="auto"/>
                                                                                                    <w:right w:val="none" w:sz="0" w:space="0" w:color="auto"/>
                                                                                                  </w:divBdr>
                                                                                                </w:div>
                                                                                                <w:div w:id="1391688320">
                                                                                                  <w:marLeft w:val="0"/>
                                                                                                  <w:marRight w:val="0"/>
                                                                                                  <w:marTop w:val="0"/>
                                                                                                  <w:marBottom w:val="0"/>
                                                                                                  <w:divBdr>
                                                                                                    <w:top w:val="none" w:sz="0" w:space="0" w:color="auto"/>
                                                                                                    <w:left w:val="none" w:sz="0" w:space="0" w:color="auto"/>
                                                                                                    <w:bottom w:val="none" w:sz="0" w:space="0" w:color="auto"/>
                                                                                                    <w:right w:val="none" w:sz="0" w:space="0" w:color="auto"/>
                                                                                                  </w:divBdr>
                                                                                                </w:div>
                                                                                              </w:divsChild>
                                                                                            </w:div>
                                                                                            <w:div w:id="1307783666">
                                                                                              <w:marLeft w:val="0"/>
                                                                                              <w:marRight w:val="0"/>
                                                                                              <w:marTop w:val="0"/>
                                                                                              <w:marBottom w:val="0"/>
                                                                                              <w:divBdr>
                                                                                                <w:top w:val="none" w:sz="0" w:space="0" w:color="auto"/>
                                                                                                <w:left w:val="none" w:sz="0" w:space="0" w:color="auto"/>
                                                                                                <w:bottom w:val="none" w:sz="0" w:space="0" w:color="auto"/>
                                                                                                <w:right w:val="none" w:sz="0" w:space="0" w:color="auto"/>
                                                                                              </w:divBdr>
                                                                                            </w:div>
                                                                                            <w:div w:id="1345403914">
                                                                                              <w:marLeft w:val="0"/>
                                                                                              <w:marRight w:val="0"/>
                                                                                              <w:marTop w:val="0"/>
                                                                                              <w:marBottom w:val="0"/>
                                                                                              <w:divBdr>
                                                                                                <w:top w:val="none" w:sz="0" w:space="0" w:color="auto"/>
                                                                                                <w:left w:val="none" w:sz="0" w:space="0" w:color="auto"/>
                                                                                                <w:bottom w:val="none" w:sz="0" w:space="0" w:color="auto"/>
                                                                                                <w:right w:val="none" w:sz="0" w:space="0" w:color="auto"/>
                                                                                              </w:divBdr>
                                                                                            </w:div>
                                                                                            <w:div w:id="1383362340">
                                                                                              <w:marLeft w:val="0"/>
                                                                                              <w:marRight w:val="0"/>
                                                                                              <w:marTop w:val="0"/>
                                                                                              <w:marBottom w:val="0"/>
                                                                                              <w:divBdr>
                                                                                                <w:top w:val="none" w:sz="0" w:space="0" w:color="auto"/>
                                                                                                <w:left w:val="none" w:sz="0" w:space="0" w:color="auto"/>
                                                                                                <w:bottom w:val="none" w:sz="0" w:space="0" w:color="auto"/>
                                                                                                <w:right w:val="none" w:sz="0" w:space="0" w:color="auto"/>
                                                                                              </w:divBdr>
                                                                                            </w:div>
                                                                                            <w:div w:id="1394623576">
                                                                                              <w:marLeft w:val="0"/>
                                                                                              <w:marRight w:val="0"/>
                                                                                              <w:marTop w:val="0"/>
                                                                                              <w:marBottom w:val="0"/>
                                                                                              <w:divBdr>
                                                                                                <w:top w:val="none" w:sz="0" w:space="0" w:color="auto"/>
                                                                                                <w:left w:val="none" w:sz="0" w:space="0" w:color="auto"/>
                                                                                                <w:bottom w:val="none" w:sz="0" w:space="0" w:color="auto"/>
                                                                                                <w:right w:val="none" w:sz="0" w:space="0" w:color="auto"/>
                                                                                              </w:divBdr>
                                                                                              <w:divsChild>
                                                                                                <w:div w:id="767240092">
                                                                                                  <w:marLeft w:val="0"/>
                                                                                                  <w:marRight w:val="0"/>
                                                                                                  <w:marTop w:val="0"/>
                                                                                                  <w:marBottom w:val="0"/>
                                                                                                  <w:divBdr>
                                                                                                    <w:top w:val="none" w:sz="0" w:space="0" w:color="auto"/>
                                                                                                    <w:left w:val="none" w:sz="0" w:space="0" w:color="auto"/>
                                                                                                    <w:bottom w:val="none" w:sz="0" w:space="0" w:color="auto"/>
                                                                                                    <w:right w:val="none" w:sz="0" w:space="0" w:color="auto"/>
                                                                                                  </w:divBdr>
                                                                                                </w:div>
                                                                                                <w:div w:id="1112895641">
                                                                                                  <w:marLeft w:val="0"/>
                                                                                                  <w:marRight w:val="0"/>
                                                                                                  <w:marTop w:val="0"/>
                                                                                                  <w:marBottom w:val="0"/>
                                                                                                  <w:divBdr>
                                                                                                    <w:top w:val="none" w:sz="0" w:space="0" w:color="auto"/>
                                                                                                    <w:left w:val="none" w:sz="0" w:space="0" w:color="auto"/>
                                                                                                    <w:bottom w:val="none" w:sz="0" w:space="0" w:color="auto"/>
                                                                                                    <w:right w:val="none" w:sz="0" w:space="0" w:color="auto"/>
                                                                                                  </w:divBdr>
                                                                                                </w:div>
                                                                                                <w:div w:id="1393231160">
                                                                                                  <w:marLeft w:val="0"/>
                                                                                                  <w:marRight w:val="0"/>
                                                                                                  <w:marTop w:val="0"/>
                                                                                                  <w:marBottom w:val="0"/>
                                                                                                  <w:divBdr>
                                                                                                    <w:top w:val="none" w:sz="0" w:space="0" w:color="auto"/>
                                                                                                    <w:left w:val="none" w:sz="0" w:space="0" w:color="auto"/>
                                                                                                    <w:bottom w:val="none" w:sz="0" w:space="0" w:color="auto"/>
                                                                                                    <w:right w:val="none" w:sz="0" w:space="0" w:color="auto"/>
                                                                                                  </w:divBdr>
                                                                                                </w:div>
                                                                                                <w:div w:id="2141458639">
                                                                                                  <w:marLeft w:val="0"/>
                                                                                                  <w:marRight w:val="0"/>
                                                                                                  <w:marTop w:val="0"/>
                                                                                                  <w:marBottom w:val="0"/>
                                                                                                  <w:divBdr>
                                                                                                    <w:top w:val="none" w:sz="0" w:space="0" w:color="auto"/>
                                                                                                    <w:left w:val="none" w:sz="0" w:space="0" w:color="auto"/>
                                                                                                    <w:bottom w:val="none" w:sz="0" w:space="0" w:color="auto"/>
                                                                                                    <w:right w:val="none" w:sz="0" w:space="0" w:color="auto"/>
                                                                                                  </w:divBdr>
                                                                                                </w:div>
                                                                                              </w:divsChild>
                                                                                            </w:div>
                                                                                            <w:div w:id="1435710464">
                                                                                              <w:marLeft w:val="0"/>
                                                                                              <w:marRight w:val="0"/>
                                                                                              <w:marTop w:val="0"/>
                                                                                              <w:marBottom w:val="0"/>
                                                                                              <w:divBdr>
                                                                                                <w:top w:val="none" w:sz="0" w:space="0" w:color="auto"/>
                                                                                                <w:left w:val="none" w:sz="0" w:space="0" w:color="auto"/>
                                                                                                <w:bottom w:val="none" w:sz="0" w:space="0" w:color="auto"/>
                                                                                                <w:right w:val="none" w:sz="0" w:space="0" w:color="auto"/>
                                                                                              </w:divBdr>
                                                                                            </w:div>
                                                                                            <w:div w:id="1494762615">
                                                                                              <w:marLeft w:val="0"/>
                                                                                              <w:marRight w:val="0"/>
                                                                                              <w:marTop w:val="0"/>
                                                                                              <w:marBottom w:val="0"/>
                                                                                              <w:divBdr>
                                                                                                <w:top w:val="none" w:sz="0" w:space="0" w:color="auto"/>
                                                                                                <w:left w:val="none" w:sz="0" w:space="0" w:color="auto"/>
                                                                                                <w:bottom w:val="none" w:sz="0" w:space="0" w:color="auto"/>
                                                                                                <w:right w:val="none" w:sz="0" w:space="0" w:color="auto"/>
                                                                                              </w:divBdr>
                                                                                            </w:div>
                                                                                            <w:div w:id="1514295507">
                                                                                              <w:marLeft w:val="0"/>
                                                                                              <w:marRight w:val="0"/>
                                                                                              <w:marTop w:val="0"/>
                                                                                              <w:marBottom w:val="0"/>
                                                                                              <w:divBdr>
                                                                                                <w:top w:val="none" w:sz="0" w:space="0" w:color="auto"/>
                                                                                                <w:left w:val="none" w:sz="0" w:space="0" w:color="auto"/>
                                                                                                <w:bottom w:val="none" w:sz="0" w:space="0" w:color="auto"/>
                                                                                                <w:right w:val="none" w:sz="0" w:space="0" w:color="auto"/>
                                                                                              </w:divBdr>
                                                                                            </w:div>
                                                                                            <w:div w:id="1561330923">
                                                                                              <w:marLeft w:val="0"/>
                                                                                              <w:marRight w:val="0"/>
                                                                                              <w:marTop w:val="0"/>
                                                                                              <w:marBottom w:val="0"/>
                                                                                              <w:divBdr>
                                                                                                <w:top w:val="none" w:sz="0" w:space="0" w:color="auto"/>
                                                                                                <w:left w:val="none" w:sz="0" w:space="0" w:color="auto"/>
                                                                                                <w:bottom w:val="none" w:sz="0" w:space="0" w:color="auto"/>
                                                                                                <w:right w:val="none" w:sz="0" w:space="0" w:color="auto"/>
                                                                                              </w:divBdr>
                                                                                            </w:div>
                                                                                            <w:div w:id="1568495573">
                                                                                              <w:marLeft w:val="0"/>
                                                                                              <w:marRight w:val="0"/>
                                                                                              <w:marTop w:val="0"/>
                                                                                              <w:marBottom w:val="0"/>
                                                                                              <w:divBdr>
                                                                                                <w:top w:val="none" w:sz="0" w:space="0" w:color="auto"/>
                                                                                                <w:left w:val="none" w:sz="0" w:space="0" w:color="auto"/>
                                                                                                <w:bottom w:val="none" w:sz="0" w:space="0" w:color="auto"/>
                                                                                                <w:right w:val="none" w:sz="0" w:space="0" w:color="auto"/>
                                                                                              </w:divBdr>
                                                                                            </w:div>
                                                                                            <w:div w:id="1579557064">
                                                                                              <w:marLeft w:val="0"/>
                                                                                              <w:marRight w:val="0"/>
                                                                                              <w:marTop w:val="0"/>
                                                                                              <w:marBottom w:val="0"/>
                                                                                              <w:divBdr>
                                                                                                <w:top w:val="none" w:sz="0" w:space="0" w:color="auto"/>
                                                                                                <w:left w:val="none" w:sz="0" w:space="0" w:color="auto"/>
                                                                                                <w:bottom w:val="none" w:sz="0" w:space="0" w:color="auto"/>
                                                                                                <w:right w:val="none" w:sz="0" w:space="0" w:color="auto"/>
                                                                                              </w:divBdr>
                                                                                            </w:div>
                                                                                            <w:div w:id="1596984118">
                                                                                              <w:marLeft w:val="0"/>
                                                                                              <w:marRight w:val="0"/>
                                                                                              <w:marTop w:val="0"/>
                                                                                              <w:marBottom w:val="0"/>
                                                                                              <w:divBdr>
                                                                                                <w:top w:val="none" w:sz="0" w:space="0" w:color="auto"/>
                                                                                                <w:left w:val="none" w:sz="0" w:space="0" w:color="auto"/>
                                                                                                <w:bottom w:val="none" w:sz="0" w:space="0" w:color="auto"/>
                                                                                                <w:right w:val="none" w:sz="0" w:space="0" w:color="auto"/>
                                                                                              </w:divBdr>
                                                                                            </w:div>
                                                                                            <w:div w:id="1657614479">
                                                                                              <w:marLeft w:val="0"/>
                                                                                              <w:marRight w:val="0"/>
                                                                                              <w:marTop w:val="0"/>
                                                                                              <w:marBottom w:val="0"/>
                                                                                              <w:divBdr>
                                                                                                <w:top w:val="none" w:sz="0" w:space="0" w:color="auto"/>
                                                                                                <w:left w:val="none" w:sz="0" w:space="0" w:color="auto"/>
                                                                                                <w:bottom w:val="none" w:sz="0" w:space="0" w:color="auto"/>
                                                                                                <w:right w:val="none" w:sz="0" w:space="0" w:color="auto"/>
                                                                                              </w:divBdr>
                                                                                            </w:div>
                                                                                            <w:div w:id="1707868572">
                                                                                              <w:marLeft w:val="0"/>
                                                                                              <w:marRight w:val="0"/>
                                                                                              <w:marTop w:val="0"/>
                                                                                              <w:marBottom w:val="0"/>
                                                                                              <w:divBdr>
                                                                                                <w:top w:val="none" w:sz="0" w:space="0" w:color="auto"/>
                                                                                                <w:left w:val="none" w:sz="0" w:space="0" w:color="auto"/>
                                                                                                <w:bottom w:val="none" w:sz="0" w:space="0" w:color="auto"/>
                                                                                                <w:right w:val="none" w:sz="0" w:space="0" w:color="auto"/>
                                                                                              </w:divBdr>
                                                                                            </w:div>
                                                                                            <w:div w:id="1746217410">
                                                                                              <w:marLeft w:val="0"/>
                                                                                              <w:marRight w:val="0"/>
                                                                                              <w:marTop w:val="0"/>
                                                                                              <w:marBottom w:val="0"/>
                                                                                              <w:divBdr>
                                                                                                <w:top w:val="none" w:sz="0" w:space="0" w:color="auto"/>
                                                                                                <w:left w:val="none" w:sz="0" w:space="0" w:color="auto"/>
                                                                                                <w:bottom w:val="none" w:sz="0" w:space="0" w:color="auto"/>
                                                                                                <w:right w:val="none" w:sz="0" w:space="0" w:color="auto"/>
                                                                                              </w:divBdr>
                                                                                            </w:div>
                                                                                            <w:div w:id="1796092810">
                                                                                              <w:marLeft w:val="0"/>
                                                                                              <w:marRight w:val="0"/>
                                                                                              <w:marTop w:val="0"/>
                                                                                              <w:marBottom w:val="0"/>
                                                                                              <w:divBdr>
                                                                                                <w:top w:val="none" w:sz="0" w:space="0" w:color="auto"/>
                                                                                                <w:left w:val="none" w:sz="0" w:space="0" w:color="auto"/>
                                                                                                <w:bottom w:val="none" w:sz="0" w:space="0" w:color="auto"/>
                                                                                                <w:right w:val="none" w:sz="0" w:space="0" w:color="auto"/>
                                                                                              </w:divBdr>
                                                                                            </w:div>
                                                                                            <w:div w:id="1892493068">
                                                                                              <w:marLeft w:val="0"/>
                                                                                              <w:marRight w:val="0"/>
                                                                                              <w:marTop w:val="0"/>
                                                                                              <w:marBottom w:val="0"/>
                                                                                              <w:divBdr>
                                                                                                <w:top w:val="none" w:sz="0" w:space="0" w:color="auto"/>
                                                                                                <w:left w:val="none" w:sz="0" w:space="0" w:color="auto"/>
                                                                                                <w:bottom w:val="none" w:sz="0" w:space="0" w:color="auto"/>
                                                                                                <w:right w:val="none" w:sz="0" w:space="0" w:color="auto"/>
                                                                                              </w:divBdr>
                                                                                            </w:div>
                                                                                            <w:div w:id="1901014047">
                                                                                              <w:marLeft w:val="0"/>
                                                                                              <w:marRight w:val="0"/>
                                                                                              <w:marTop w:val="0"/>
                                                                                              <w:marBottom w:val="0"/>
                                                                                              <w:divBdr>
                                                                                                <w:top w:val="none" w:sz="0" w:space="0" w:color="auto"/>
                                                                                                <w:left w:val="none" w:sz="0" w:space="0" w:color="auto"/>
                                                                                                <w:bottom w:val="none" w:sz="0" w:space="0" w:color="auto"/>
                                                                                                <w:right w:val="none" w:sz="0" w:space="0" w:color="auto"/>
                                                                                              </w:divBdr>
                                                                                            </w:div>
                                                                                            <w:div w:id="1905606461">
                                                                                              <w:marLeft w:val="0"/>
                                                                                              <w:marRight w:val="0"/>
                                                                                              <w:marTop w:val="0"/>
                                                                                              <w:marBottom w:val="0"/>
                                                                                              <w:divBdr>
                                                                                                <w:top w:val="none" w:sz="0" w:space="0" w:color="auto"/>
                                                                                                <w:left w:val="none" w:sz="0" w:space="0" w:color="auto"/>
                                                                                                <w:bottom w:val="none" w:sz="0" w:space="0" w:color="auto"/>
                                                                                                <w:right w:val="none" w:sz="0" w:space="0" w:color="auto"/>
                                                                                              </w:divBdr>
                                                                                            </w:div>
                                                                                            <w:div w:id="1924295806">
                                                                                              <w:marLeft w:val="0"/>
                                                                                              <w:marRight w:val="0"/>
                                                                                              <w:marTop w:val="0"/>
                                                                                              <w:marBottom w:val="0"/>
                                                                                              <w:divBdr>
                                                                                                <w:top w:val="none" w:sz="0" w:space="0" w:color="auto"/>
                                                                                                <w:left w:val="none" w:sz="0" w:space="0" w:color="auto"/>
                                                                                                <w:bottom w:val="none" w:sz="0" w:space="0" w:color="auto"/>
                                                                                                <w:right w:val="none" w:sz="0" w:space="0" w:color="auto"/>
                                                                                              </w:divBdr>
                                                                                            </w:div>
                                                                                            <w:div w:id="2002540952">
                                                                                              <w:marLeft w:val="0"/>
                                                                                              <w:marRight w:val="0"/>
                                                                                              <w:marTop w:val="0"/>
                                                                                              <w:marBottom w:val="0"/>
                                                                                              <w:divBdr>
                                                                                                <w:top w:val="none" w:sz="0" w:space="0" w:color="auto"/>
                                                                                                <w:left w:val="none" w:sz="0" w:space="0" w:color="auto"/>
                                                                                                <w:bottom w:val="none" w:sz="0" w:space="0" w:color="auto"/>
                                                                                                <w:right w:val="none" w:sz="0" w:space="0" w:color="auto"/>
                                                                                              </w:divBdr>
                                                                                            </w:div>
                                                                                            <w:div w:id="2038696020">
                                                                                              <w:marLeft w:val="0"/>
                                                                                              <w:marRight w:val="0"/>
                                                                                              <w:marTop w:val="0"/>
                                                                                              <w:marBottom w:val="0"/>
                                                                                              <w:divBdr>
                                                                                                <w:top w:val="none" w:sz="0" w:space="0" w:color="auto"/>
                                                                                                <w:left w:val="none" w:sz="0" w:space="0" w:color="auto"/>
                                                                                                <w:bottom w:val="none" w:sz="0" w:space="0" w:color="auto"/>
                                                                                                <w:right w:val="none" w:sz="0" w:space="0" w:color="auto"/>
                                                                                              </w:divBdr>
                                                                                            </w:div>
                                                                                            <w:div w:id="2105147884">
                                                                                              <w:marLeft w:val="0"/>
                                                                                              <w:marRight w:val="0"/>
                                                                                              <w:marTop w:val="0"/>
                                                                                              <w:marBottom w:val="0"/>
                                                                                              <w:divBdr>
                                                                                                <w:top w:val="none" w:sz="0" w:space="0" w:color="auto"/>
                                                                                                <w:left w:val="none" w:sz="0" w:space="0" w:color="auto"/>
                                                                                                <w:bottom w:val="none" w:sz="0" w:space="0" w:color="auto"/>
                                                                                                <w:right w:val="none" w:sz="0" w:space="0" w:color="auto"/>
                                                                                              </w:divBdr>
                                                                                            </w:div>
                                                                                            <w:div w:id="2126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05351">
      <w:bodyDiv w:val="1"/>
      <w:marLeft w:val="0"/>
      <w:marRight w:val="0"/>
      <w:marTop w:val="0"/>
      <w:marBottom w:val="0"/>
      <w:divBdr>
        <w:top w:val="none" w:sz="0" w:space="0" w:color="auto"/>
        <w:left w:val="none" w:sz="0" w:space="0" w:color="auto"/>
        <w:bottom w:val="none" w:sz="0" w:space="0" w:color="auto"/>
        <w:right w:val="none" w:sz="0" w:space="0" w:color="auto"/>
      </w:divBdr>
    </w:div>
    <w:div w:id="824854043">
      <w:bodyDiv w:val="1"/>
      <w:marLeft w:val="0"/>
      <w:marRight w:val="0"/>
      <w:marTop w:val="0"/>
      <w:marBottom w:val="0"/>
      <w:divBdr>
        <w:top w:val="none" w:sz="0" w:space="0" w:color="auto"/>
        <w:left w:val="none" w:sz="0" w:space="0" w:color="auto"/>
        <w:bottom w:val="none" w:sz="0" w:space="0" w:color="auto"/>
        <w:right w:val="none" w:sz="0" w:space="0" w:color="auto"/>
      </w:divBdr>
    </w:div>
    <w:div w:id="859127744">
      <w:bodyDiv w:val="1"/>
      <w:marLeft w:val="0"/>
      <w:marRight w:val="0"/>
      <w:marTop w:val="0"/>
      <w:marBottom w:val="0"/>
      <w:divBdr>
        <w:top w:val="none" w:sz="0" w:space="0" w:color="auto"/>
        <w:left w:val="none" w:sz="0" w:space="0" w:color="auto"/>
        <w:bottom w:val="none" w:sz="0" w:space="0" w:color="auto"/>
        <w:right w:val="none" w:sz="0" w:space="0" w:color="auto"/>
      </w:divBdr>
    </w:div>
    <w:div w:id="995961635">
      <w:bodyDiv w:val="1"/>
      <w:marLeft w:val="0"/>
      <w:marRight w:val="0"/>
      <w:marTop w:val="0"/>
      <w:marBottom w:val="0"/>
      <w:divBdr>
        <w:top w:val="none" w:sz="0" w:space="0" w:color="auto"/>
        <w:left w:val="none" w:sz="0" w:space="0" w:color="auto"/>
        <w:bottom w:val="none" w:sz="0" w:space="0" w:color="auto"/>
        <w:right w:val="none" w:sz="0" w:space="0" w:color="auto"/>
      </w:divBdr>
    </w:div>
    <w:div w:id="1066688452">
      <w:bodyDiv w:val="1"/>
      <w:marLeft w:val="0"/>
      <w:marRight w:val="0"/>
      <w:marTop w:val="0"/>
      <w:marBottom w:val="0"/>
      <w:divBdr>
        <w:top w:val="none" w:sz="0" w:space="0" w:color="auto"/>
        <w:left w:val="none" w:sz="0" w:space="0" w:color="auto"/>
        <w:bottom w:val="none" w:sz="0" w:space="0" w:color="auto"/>
        <w:right w:val="none" w:sz="0" w:space="0" w:color="auto"/>
      </w:divBdr>
    </w:div>
    <w:div w:id="1137843842">
      <w:bodyDiv w:val="1"/>
      <w:marLeft w:val="0"/>
      <w:marRight w:val="0"/>
      <w:marTop w:val="0"/>
      <w:marBottom w:val="0"/>
      <w:divBdr>
        <w:top w:val="none" w:sz="0" w:space="0" w:color="auto"/>
        <w:left w:val="none" w:sz="0" w:space="0" w:color="auto"/>
        <w:bottom w:val="none" w:sz="0" w:space="0" w:color="auto"/>
        <w:right w:val="none" w:sz="0" w:space="0" w:color="auto"/>
      </w:divBdr>
    </w:div>
    <w:div w:id="1222866200">
      <w:bodyDiv w:val="1"/>
      <w:marLeft w:val="0"/>
      <w:marRight w:val="0"/>
      <w:marTop w:val="0"/>
      <w:marBottom w:val="0"/>
      <w:divBdr>
        <w:top w:val="none" w:sz="0" w:space="0" w:color="auto"/>
        <w:left w:val="none" w:sz="0" w:space="0" w:color="auto"/>
        <w:bottom w:val="none" w:sz="0" w:space="0" w:color="auto"/>
        <w:right w:val="none" w:sz="0" w:space="0" w:color="auto"/>
      </w:divBdr>
    </w:div>
    <w:div w:id="1252667609">
      <w:bodyDiv w:val="1"/>
      <w:marLeft w:val="0"/>
      <w:marRight w:val="0"/>
      <w:marTop w:val="0"/>
      <w:marBottom w:val="0"/>
      <w:divBdr>
        <w:top w:val="none" w:sz="0" w:space="0" w:color="auto"/>
        <w:left w:val="none" w:sz="0" w:space="0" w:color="auto"/>
        <w:bottom w:val="none" w:sz="0" w:space="0" w:color="auto"/>
        <w:right w:val="none" w:sz="0" w:space="0" w:color="auto"/>
      </w:divBdr>
    </w:div>
    <w:div w:id="1257709764">
      <w:bodyDiv w:val="1"/>
      <w:marLeft w:val="0"/>
      <w:marRight w:val="0"/>
      <w:marTop w:val="0"/>
      <w:marBottom w:val="0"/>
      <w:divBdr>
        <w:top w:val="none" w:sz="0" w:space="0" w:color="auto"/>
        <w:left w:val="none" w:sz="0" w:space="0" w:color="auto"/>
        <w:bottom w:val="none" w:sz="0" w:space="0" w:color="auto"/>
        <w:right w:val="none" w:sz="0" w:space="0" w:color="auto"/>
      </w:divBdr>
    </w:div>
    <w:div w:id="1258100789">
      <w:bodyDiv w:val="1"/>
      <w:marLeft w:val="0"/>
      <w:marRight w:val="0"/>
      <w:marTop w:val="0"/>
      <w:marBottom w:val="0"/>
      <w:divBdr>
        <w:top w:val="none" w:sz="0" w:space="0" w:color="auto"/>
        <w:left w:val="none" w:sz="0" w:space="0" w:color="auto"/>
        <w:bottom w:val="none" w:sz="0" w:space="0" w:color="auto"/>
        <w:right w:val="none" w:sz="0" w:space="0" w:color="auto"/>
      </w:divBdr>
    </w:div>
    <w:div w:id="1328096441">
      <w:bodyDiv w:val="1"/>
      <w:marLeft w:val="0"/>
      <w:marRight w:val="0"/>
      <w:marTop w:val="0"/>
      <w:marBottom w:val="0"/>
      <w:divBdr>
        <w:top w:val="none" w:sz="0" w:space="0" w:color="auto"/>
        <w:left w:val="none" w:sz="0" w:space="0" w:color="auto"/>
        <w:bottom w:val="none" w:sz="0" w:space="0" w:color="auto"/>
        <w:right w:val="none" w:sz="0" w:space="0" w:color="auto"/>
      </w:divBdr>
    </w:div>
    <w:div w:id="1377781556">
      <w:bodyDiv w:val="1"/>
      <w:marLeft w:val="0"/>
      <w:marRight w:val="0"/>
      <w:marTop w:val="0"/>
      <w:marBottom w:val="0"/>
      <w:divBdr>
        <w:top w:val="none" w:sz="0" w:space="0" w:color="auto"/>
        <w:left w:val="none" w:sz="0" w:space="0" w:color="auto"/>
        <w:bottom w:val="none" w:sz="0" w:space="0" w:color="auto"/>
        <w:right w:val="none" w:sz="0" w:space="0" w:color="auto"/>
      </w:divBdr>
    </w:div>
    <w:div w:id="1387028177">
      <w:bodyDiv w:val="1"/>
      <w:marLeft w:val="0"/>
      <w:marRight w:val="0"/>
      <w:marTop w:val="0"/>
      <w:marBottom w:val="0"/>
      <w:divBdr>
        <w:top w:val="none" w:sz="0" w:space="0" w:color="auto"/>
        <w:left w:val="none" w:sz="0" w:space="0" w:color="auto"/>
        <w:bottom w:val="none" w:sz="0" w:space="0" w:color="auto"/>
        <w:right w:val="none" w:sz="0" w:space="0" w:color="auto"/>
      </w:divBdr>
    </w:div>
    <w:div w:id="1420296553">
      <w:bodyDiv w:val="1"/>
      <w:marLeft w:val="0"/>
      <w:marRight w:val="0"/>
      <w:marTop w:val="0"/>
      <w:marBottom w:val="0"/>
      <w:divBdr>
        <w:top w:val="none" w:sz="0" w:space="0" w:color="auto"/>
        <w:left w:val="none" w:sz="0" w:space="0" w:color="auto"/>
        <w:bottom w:val="none" w:sz="0" w:space="0" w:color="auto"/>
        <w:right w:val="none" w:sz="0" w:space="0" w:color="auto"/>
      </w:divBdr>
    </w:div>
    <w:div w:id="1437555497">
      <w:bodyDiv w:val="1"/>
      <w:marLeft w:val="0"/>
      <w:marRight w:val="0"/>
      <w:marTop w:val="0"/>
      <w:marBottom w:val="0"/>
      <w:divBdr>
        <w:top w:val="none" w:sz="0" w:space="0" w:color="auto"/>
        <w:left w:val="none" w:sz="0" w:space="0" w:color="auto"/>
        <w:bottom w:val="none" w:sz="0" w:space="0" w:color="auto"/>
        <w:right w:val="none" w:sz="0" w:space="0" w:color="auto"/>
      </w:divBdr>
    </w:div>
    <w:div w:id="1459488691">
      <w:bodyDiv w:val="1"/>
      <w:marLeft w:val="0"/>
      <w:marRight w:val="0"/>
      <w:marTop w:val="0"/>
      <w:marBottom w:val="0"/>
      <w:divBdr>
        <w:top w:val="none" w:sz="0" w:space="0" w:color="auto"/>
        <w:left w:val="none" w:sz="0" w:space="0" w:color="auto"/>
        <w:bottom w:val="none" w:sz="0" w:space="0" w:color="auto"/>
        <w:right w:val="none" w:sz="0" w:space="0" w:color="auto"/>
      </w:divBdr>
    </w:div>
    <w:div w:id="1471632488">
      <w:bodyDiv w:val="1"/>
      <w:marLeft w:val="0"/>
      <w:marRight w:val="0"/>
      <w:marTop w:val="0"/>
      <w:marBottom w:val="0"/>
      <w:divBdr>
        <w:top w:val="none" w:sz="0" w:space="0" w:color="auto"/>
        <w:left w:val="none" w:sz="0" w:space="0" w:color="auto"/>
        <w:bottom w:val="none" w:sz="0" w:space="0" w:color="auto"/>
        <w:right w:val="none" w:sz="0" w:space="0" w:color="auto"/>
      </w:divBdr>
    </w:div>
    <w:div w:id="1478961917">
      <w:bodyDiv w:val="1"/>
      <w:marLeft w:val="0"/>
      <w:marRight w:val="0"/>
      <w:marTop w:val="0"/>
      <w:marBottom w:val="0"/>
      <w:divBdr>
        <w:top w:val="none" w:sz="0" w:space="0" w:color="auto"/>
        <w:left w:val="none" w:sz="0" w:space="0" w:color="auto"/>
        <w:bottom w:val="none" w:sz="0" w:space="0" w:color="auto"/>
        <w:right w:val="none" w:sz="0" w:space="0" w:color="auto"/>
      </w:divBdr>
    </w:div>
    <w:div w:id="1635330446">
      <w:bodyDiv w:val="1"/>
      <w:marLeft w:val="0"/>
      <w:marRight w:val="0"/>
      <w:marTop w:val="0"/>
      <w:marBottom w:val="0"/>
      <w:divBdr>
        <w:top w:val="none" w:sz="0" w:space="0" w:color="auto"/>
        <w:left w:val="none" w:sz="0" w:space="0" w:color="auto"/>
        <w:bottom w:val="none" w:sz="0" w:space="0" w:color="auto"/>
        <w:right w:val="none" w:sz="0" w:space="0" w:color="auto"/>
      </w:divBdr>
    </w:div>
    <w:div w:id="1751737097">
      <w:bodyDiv w:val="1"/>
      <w:marLeft w:val="0"/>
      <w:marRight w:val="0"/>
      <w:marTop w:val="0"/>
      <w:marBottom w:val="0"/>
      <w:divBdr>
        <w:top w:val="none" w:sz="0" w:space="0" w:color="auto"/>
        <w:left w:val="none" w:sz="0" w:space="0" w:color="auto"/>
        <w:bottom w:val="none" w:sz="0" w:space="0" w:color="auto"/>
        <w:right w:val="none" w:sz="0" w:space="0" w:color="auto"/>
      </w:divBdr>
    </w:div>
    <w:div w:id="1800608164">
      <w:bodyDiv w:val="1"/>
      <w:marLeft w:val="0"/>
      <w:marRight w:val="0"/>
      <w:marTop w:val="0"/>
      <w:marBottom w:val="0"/>
      <w:divBdr>
        <w:top w:val="none" w:sz="0" w:space="0" w:color="auto"/>
        <w:left w:val="none" w:sz="0" w:space="0" w:color="auto"/>
        <w:bottom w:val="none" w:sz="0" w:space="0" w:color="auto"/>
        <w:right w:val="none" w:sz="0" w:space="0" w:color="auto"/>
      </w:divBdr>
    </w:div>
    <w:div w:id="1804151669">
      <w:bodyDiv w:val="1"/>
      <w:marLeft w:val="0"/>
      <w:marRight w:val="0"/>
      <w:marTop w:val="0"/>
      <w:marBottom w:val="0"/>
      <w:divBdr>
        <w:top w:val="none" w:sz="0" w:space="0" w:color="auto"/>
        <w:left w:val="none" w:sz="0" w:space="0" w:color="auto"/>
        <w:bottom w:val="none" w:sz="0" w:space="0" w:color="auto"/>
        <w:right w:val="none" w:sz="0" w:space="0" w:color="auto"/>
      </w:divBdr>
    </w:div>
    <w:div w:id="1812088328">
      <w:bodyDiv w:val="1"/>
      <w:marLeft w:val="0"/>
      <w:marRight w:val="0"/>
      <w:marTop w:val="0"/>
      <w:marBottom w:val="0"/>
      <w:divBdr>
        <w:top w:val="none" w:sz="0" w:space="0" w:color="auto"/>
        <w:left w:val="none" w:sz="0" w:space="0" w:color="auto"/>
        <w:bottom w:val="none" w:sz="0" w:space="0" w:color="auto"/>
        <w:right w:val="none" w:sz="0" w:space="0" w:color="auto"/>
      </w:divBdr>
    </w:div>
    <w:div w:id="1874414924">
      <w:bodyDiv w:val="1"/>
      <w:marLeft w:val="0"/>
      <w:marRight w:val="0"/>
      <w:marTop w:val="0"/>
      <w:marBottom w:val="0"/>
      <w:divBdr>
        <w:top w:val="none" w:sz="0" w:space="0" w:color="auto"/>
        <w:left w:val="none" w:sz="0" w:space="0" w:color="auto"/>
        <w:bottom w:val="none" w:sz="0" w:space="0" w:color="auto"/>
        <w:right w:val="none" w:sz="0" w:space="0" w:color="auto"/>
      </w:divBdr>
    </w:div>
    <w:div w:id="1876306963">
      <w:bodyDiv w:val="1"/>
      <w:marLeft w:val="0"/>
      <w:marRight w:val="0"/>
      <w:marTop w:val="0"/>
      <w:marBottom w:val="0"/>
      <w:divBdr>
        <w:top w:val="none" w:sz="0" w:space="0" w:color="auto"/>
        <w:left w:val="none" w:sz="0" w:space="0" w:color="auto"/>
        <w:bottom w:val="none" w:sz="0" w:space="0" w:color="auto"/>
        <w:right w:val="none" w:sz="0" w:space="0" w:color="auto"/>
      </w:divBdr>
      <w:divsChild>
        <w:div w:id="599148642">
          <w:marLeft w:val="0"/>
          <w:marRight w:val="0"/>
          <w:marTop w:val="0"/>
          <w:marBottom w:val="0"/>
          <w:divBdr>
            <w:top w:val="none" w:sz="0" w:space="0" w:color="auto"/>
            <w:left w:val="none" w:sz="0" w:space="0" w:color="auto"/>
            <w:bottom w:val="none" w:sz="0" w:space="0" w:color="auto"/>
            <w:right w:val="none" w:sz="0" w:space="0" w:color="auto"/>
          </w:divBdr>
          <w:divsChild>
            <w:div w:id="773474286">
              <w:marLeft w:val="0"/>
              <w:marRight w:val="0"/>
              <w:marTop w:val="0"/>
              <w:marBottom w:val="0"/>
              <w:divBdr>
                <w:top w:val="none" w:sz="0" w:space="0" w:color="auto"/>
                <w:left w:val="none" w:sz="0" w:space="0" w:color="auto"/>
                <w:bottom w:val="none" w:sz="0" w:space="0" w:color="auto"/>
                <w:right w:val="none" w:sz="0" w:space="0" w:color="auto"/>
              </w:divBdr>
              <w:divsChild>
                <w:div w:id="1816331953">
                  <w:marLeft w:val="0"/>
                  <w:marRight w:val="0"/>
                  <w:marTop w:val="0"/>
                  <w:marBottom w:val="0"/>
                  <w:divBdr>
                    <w:top w:val="none" w:sz="0" w:space="0" w:color="auto"/>
                    <w:left w:val="none" w:sz="0" w:space="0" w:color="auto"/>
                    <w:bottom w:val="none" w:sz="0" w:space="0" w:color="auto"/>
                    <w:right w:val="none" w:sz="0" w:space="0" w:color="auto"/>
                  </w:divBdr>
                  <w:divsChild>
                    <w:div w:id="2082754765">
                      <w:marLeft w:val="0"/>
                      <w:marRight w:val="0"/>
                      <w:marTop w:val="0"/>
                      <w:marBottom w:val="0"/>
                      <w:divBdr>
                        <w:top w:val="none" w:sz="0" w:space="0" w:color="auto"/>
                        <w:left w:val="none" w:sz="0" w:space="0" w:color="auto"/>
                        <w:bottom w:val="none" w:sz="0" w:space="0" w:color="auto"/>
                        <w:right w:val="none" w:sz="0" w:space="0" w:color="auto"/>
                      </w:divBdr>
                      <w:divsChild>
                        <w:div w:id="1759448145">
                          <w:marLeft w:val="0"/>
                          <w:marRight w:val="0"/>
                          <w:marTop w:val="0"/>
                          <w:marBottom w:val="0"/>
                          <w:divBdr>
                            <w:top w:val="none" w:sz="0" w:space="0" w:color="auto"/>
                            <w:left w:val="none" w:sz="0" w:space="0" w:color="auto"/>
                            <w:bottom w:val="none" w:sz="0" w:space="0" w:color="auto"/>
                            <w:right w:val="none" w:sz="0" w:space="0" w:color="auto"/>
                          </w:divBdr>
                          <w:divsChild>
                            <w:div w:id="1332636692">
                              <w:marLeft w:val="0"/>
                              <w:marRight w:val="0"/>
                              <w:marTop w:val="0"/>
                              <w:marBottom w:val="0"/>
                              <w:divBdr>
                                <w:top w:val="none" w:sz="0" w:space="0" w:color="auto"/>
                                <w:left w:val="none" w:sz="0" w:space="0" w:color="auto"/>
                                <w:bottom w:val="none" w:sz="0" w:space="0" w:color="auto"/>
                                <w:right w:val="none" w:sz="0" w:space="0" w:color="auto"/>
                              </w:divBdr>
                              <w:divsChild>
                                <w:div w:id="1282759028">
                                  <w:marLeft w:val="0"/>
                                  <w:marRight w:val="0"/>
                                  <w:marTop w:val="0"/>
                                  <w:marBottom w:val="0"/>
                                  <w:divBdr>
                                    <w:top w:val="none" w:sz="0" w:space="0" w:color="auto"/>
                                    <w:left w:val="none" w:sz="0" w:space="0" w:color="auto"/>
                                    <w:bottom w:val="none" w:sz="0" w:space="0" w:color="auto"/>
                                    <w:right w:val="none" w:sz="0" w:space="0" w:color="auto"/>
                                  </w:divBdr>
                                  <w:divsChild>
                                    <w:div w:id="251820646">
                                      <w:marLeft w:val="0"/>
                                      <w:marRight w:val="0"/>
                                      <w:marTop w:val="0"/>
                                      <w:marBottom w:val="0"/>
                                      <w:divBdr>
                                        <w:top w:val="none" w:sz="0" w:space="0" w:color="auto"/>
                                        <w:left w:val="none" w:sz="0" w:space="0" w:color="auto"/>
                                        <w:bottom w:val="none" w:sz="0" w:space="0" w:color="auto"/>
                                        <w:right w:val="none" w:sz="0" w:space="0" w:color="auto"/>
                                      </w:divBdr>
                                      <w:divsChild>
                                        <w:div w:id="1295525788">
                                          <w:marLeft w:val="0"/>
                                          <w:marRight w:val="0"/>
                                          <w:marTop w:val="0"/>
                                          <w:marBottom w:val="0"/>
                                          <w:divBdr>
                                            <w:top w:val="none" w:sz="0" w:space="0" w:color="auto"/>
                                            <w:left w:val="none" w:sz="0" w:space="0" w:color="auto"/>
                                            <w:bottom w:val="none" w:sz="0" w:space="0" w:color="auto"/>
                                            <w:right w:val="none" w:sz="0" w:space="0" w:color="auto"/>
                                          </w:divBdr>
                                          <w:divsChild>
                                            <w:div w:id="1163087172">
                                              <w:marLeft w:val="0"/>
                                              <w:marRight w:val="0"/>
                                              <w:marTop w:val="0"/>
                                              <w:marBottom w:val="0"/>
                                              <w:divBdr>
                                                <w:top w:val="none" w:sz="0" w:space="0" w:color="auto"/>
                                                <w:left w:val="none" w:sz="0" w:space="0" w:color="auto"/>
                                                <w:bottom w:val="none" w:sz="0" w:space="0" w:color="auto"/>
                                                <w:right w:val="none" w:sz="0" w:space="0" w:color="auto"/>
                                              </w:divBdr>
                                              <w:divsChild>
                                                <w:div w:id="505638014">
                                                  <w:marLeft w:val="0"/>
                                                  <w:marRight w:val="0"/>
                                                  <w:marTop w:val="0"/>
                                                  <w:marBottom w:val="0"/>
                                                  <w:divBdr>
                                                    <w:top w:val="none" w:sz="0" w:space="0" w:color="auto"/>
                                                    <w:left w:val="none" w:sz="0" w:space="0" w:color="auto"/>
                                                    <w:bottom w:val="none" w:sz="0" w:space="0" w:color="auto"/>
                                                    <w:right w:val="none" w:sz="0" w:space="0" w:color="auto"/>
                                                  </w:divBdr>
                                                  <w:divsChild>
                                                    <w:div w:id="1344087427">
                                                      <w:marLeft w:val="0"/>
                                                      <w:marRight w:val="0"/>
                                                      <w:marTop w:val="0"/>
                                                      <w:marBottom w:val="0"/>
                                                      <w:divBdr>
                                                        <w:top w:val="single" w:sz="6" w:space="0" w:color="ABABAB"/>
                                                        <w:left w:val="single" w:sz="6" w:space="0" w:color="ABABAB"/>
                                                        <w:bottom w:val="none" w:sz="0" w:space="0" w:color="auto"/>
                                                        <w:right w:val="single" w:sz="6" w:space="0" w:color="ABABAB"/>
                                                      </w:divBdr>
                                                      <w:divsChild>
                                                        <w:div w:id="1969823475">
                                                          <w:marLeft w:val="0"/>
                                                          <w:marRight w:val="0"/>
                                                          <w:marTop w:val="0"/>
                                                          <w:marBottom w:val="0"/>
                                                          <w:divBdr>
                                                            <w:top w:val="none" w:sz="0" w:space="0" w:color="auto"/>
                                                            <w:left w:val="none" w:sz="0" w:space="0" w:color="auto"/>
                                                            <w:bottom w:val="none" w:sz="0" w:space="0" w:color="auto"/>
                                                            <w:right w:val="none" w:sz="0" w:space="0" w:color="auto"/>
                                                          </w:divBdr>
                                                          <w:divsChild>
                                                            <w:div w:id="1300376779">
                                                              <w:marLeft w:val="0"/>
                                                              <w:marRight w:val="0"/>
                                                              <w:marTop w:val="0"/>
                                                              <w:marBottom w:val="0"/>
                                                              <w:divBdr>
                                                                <w:top w:val="none" w:sz="0" w:space="0" w:color="auto"/>
                                                                <w:left w:val="none" w:sz="0" w:space="0" w:color="auto"/>
                                                                <w:bottom w:val="none" w:sz="0" w:space="0" w:color="auto"/>
                                                                <w:right w:val="none" w:sz="0" w:space="0" w:color="auto"/>
                                                              </w:divBdr>
                                                              <w:divsChild>
                                                                <w:div w:id="706754352">
                                                                  <w:marLeft w:val="0"/>
                                                                  <w:marRight w:val="0"/>
                                                                  <w:marTop w:val="0"/>
                                                                  <w:marBottom w:val="0"/>
                                                                  <w:divBdr>
                                                                    <w:top w:val="none" w:sz="0" w:space="0" w:color="auto"/>
                                                                    <w:left w:val="none" w:sz="0" w:space="0" w:color="auto"/>
                                                                    <w:bottom w:val="none" w:sz="0" w:space="0" w:color="auto"/>
                                                                    <w:right w:val="none" w:sz="0" w:space="0" w:color="auto"/>
                                                                  </w:divBdr>
                                                                  <w:divsChild>
                                                                    <w:div w:id="86465460">
                                                                      <w:marLeft w:val="0"/>
                                                                      <w:marRight w:val="0"/>
                                                                      <w:marTop w:val="0"/>
                                                                      <w:marBottom w:val="0"/>
                                                                      <w:divBdr>
                                                                        <w:top w:val="none" w:sz="0" w:space="0" w:color="auto"/>
                                                                        <w:left w:val="none" w:sz="0" w:space="0" w:color="auto"/>
                                                                        <w:bottom w:val="none" w:sz="0" w:space="0" w:color="auto"/>
                                                                        <w:right w:val="none" w:sz="0" w:space="0" w:color="auto"/>
                                                                      </w:divBdr>
                                                                      <w:divsChild>
                                                                        <w:div w:id="277177097">
                                                                          <w:marLeft w:val="0"/>
                                                                          <w:marRight w:val="0"/>
                                                                          <w:marTop w:val="0"/>
                                                                          <w:marBottom w:val="0"/>
                                                                          <w:divBdr>
                                                                            <w:top w:val="none" w:sz="0" w:space="0" w:color="auto"/>
                                                                            <w:left w:val="none" w:sz="0" w:space="0" w:color="auto"/>
                                                                            <w:bottom w:val="none" w:sz="0" w:space="0" w:color="auto"/>
                                                                            <w:right w:val="none" w:sz="0" w:space="0" w:color="auto"/>
                                                                          </w:divBdr>
                                                                          <w:divsChild>
                                                                            <w:div w:id="1033115079">
                                                                              <w:marLeft w:val="0"/>
                                                                              <w:marRight w:val="0"/>
                                                                              <w:marTop w:val="0"/>
                                                                              <w:marBottom w:val="0"/>
                                                                              <w:divBdr>
                                                                                <w:top w:val="none" w:sz="0" w:space="0" w:color="auto"/>
                                                                                <w:left w:val="none" w:sz="0" w:space="0" w:color="auto"/>
                                                                                <w:bottom w:val="none" w:sz="0" w:space="0" w:color="auto"/>
                                                                                <w:right w:val="none" w:sz="0" w:space="0" w:color="auto"/>
                                                                              </w:divBdr>
                                                                              <w:divsChild>
                                                                                <w:div w:id="24260340">
                                                                                  <w:marLeft w:val="0"/>
                                                                                  <w:marRight w:val="0"/>
                                                                                  <w:marTop w:val="0"/>
                                                                                  <w:marBottom w:val="0"/>
                                                                                  <w:divBdr>
                                                                                    <w:top w:val="none" w:sz="0" w:space="0" w:color="auto"/>
                                                                                    <w:left w:val="none" w:sz="0" w:space="0" w:color="auto"/>
                                                                                    <w:bottom w:val="none" w:sz="0" w:space="0" w:color="auto"/>
                                                                                    <w:right w:val="none" w:sz="0" w:space="0" w:color="auto"/>
                                                                                  </w:divBdr>
                                                                                </w:div>
                                                                                <w:div w:id="54545213">
                                                                                  <w:marLeft w:val="0"/>
                                                                                  <w:marRight w:val="0"/>
                                                                                  <w:marTop w:val="0"/>
                                                                                  <w:marBottom w:val="0"/>
                                                                                  <w:divBdr>
                                                                                    <w:top w:val="none" w:sz="0" w:space="0" w:color="auto"/>
                                                                                    <w:left w:val="none" w:sz="0" w:space="0" w:color="auto"/>
                                                                                    <w:bottom w:val="none" w:sz="0" w:space="0" w:color="auto"/>
                                                                                    <w:right w:val="none" w:sz="0" w:space="0" w:color="auto"/>
                                                                                  </w:divBdr>
                                                                                </w:div>
                                                                                <w:div w:id="64645305">
                                                                                  <w:marLeft w:val="0"/>
                                                                                  <w:marRight w:val="0"/>
                                                                                  <w:marTop w:val="0"/>
                                                                                  <w:marBottom w:val="0"/>
                                                                                  <w:divBdr>
                                                                                    <w:top w:val="none" w:sz="0" w:space="0" w:color="auto"/>
                                                                                    <w:left w:val="none" w:sz="0" w:space="0" w:color="auto"/>
                                                                                    <w:bottom w:val="none" w:sz="0" w:space="0" w:color="auto"/>
                                                                                    <w:right w:val="none" w:sz="0" w:space="0" w:color="auto"/>
                                                                                  </w:divBdr>
                                                                                </w:div>
                                                                                <w:div w:id="71585975">
                                                                                  <w:marLeft w:val="0"/>
                                                                                  <w:marRight w:val="0"/>
                                                                                  <w:marTop w:val="0"/>
                                                                                  <w:marBottom w:val="0"/>
                                                                                  <w:divBdr>
                                                                                    <w:top w:val="none" w:sz="0" w:space="0" w:color="auto"/>
                                                                                    <w:left w:val="none" w:sz="0" w:space="0" w:color="auto"/>
                                                                                    <w:bottom w:val="none" w:sz="0" w:space="0" w:color="auto"/>
                                                                                    <w:right w:val="none" w:sz="0" w:space="0" w:color="auto"/>
                                                                                  </w:divBdr>
                                                                                </w:div>
                                                                                <w:div w:id="112333559">
                                                                                  <w:marLeft w:val="0"/>
                                                                                  <w:marRight w:val="0"/>
                                                                                  <w:marTop w:val="0"/>
                                                                                  <w:marBottom w:val="0"/>
                                                                                  <w:divBdr>
                                                                                    <w:top w:val="none" w:sz="0" w:space="0" w:color="auto"/>
                                                                                    <w:left w:val="none" w:sz="0" w:space="0" w:color="auto"/>
                                                                                    <w:bottom w:val="none" w:sz="0" w:space="0" w:color="auto"/>
                                                                                    <w:right w:val="none" w:sz="0" w:space="0" w:color="auto"/>
                                                                                  </w:divBdr>
                                                                                </w:div>
                                                                                <w:div w:id="132799388">
                                                                                  <w:marLeft w:val="0"/>
                                                                                  <w:marRight w:val="0"/>
                                                                                  <w:marTop w:val="0"/>
                                                                                  <w:marBottom w:val="0"/>
                                                                                  <w:divBdr>
                                                                                    <w:top w:val="none" w:sz="0" w:space="0" w:color="auto"/>
                                                                                    <w:left w:val="none" w:sz="0" w:space="0" w:color="auto"/>
                                                                                    <w:bottom w:val="none" w:sz="0" w:space="0" w:color="auto"/>
                                                                                    <w:right w:val="none" w:sz="0" w:space="0" w:color="auto"/>
                                                                                  </w:divBdr>
                                                                                </w:div>
                                                                                <w:div w:id="159467390">
                                                                                  <w:marLeft w:val="0"/>
                                                                                  <w:marRight w:val="0"/>
                                                                                  <w:marTop w:val="0"/>
                                                                                  <w:marBottom w:val="0"/>
                                                                                  <w:divBdr>
                                                                                    <w:top w:val="none" w:sz="0" w:space="0" w:color="auto"/>
                                                                                    <w:left w:val="none" w:sz="0" w:space="0" w:color="auto"/>
                                                                                    <w:bottom w:val="none" w:sz="0" w:space="0" w:color="auto"/>
                                                                                    <w:right w:val="none" w:sz="0" w:space="0" w:color="auto"/>
                                                                                  </w:divBdr>
                                                                                </w:div>
                                                                                <w:div w:id="202060630">
                                                                                  <w:marLeft w:val="0"/>
                                                                                  <w:marRight w:val="0"/>
                                                                                  <w:marTop w:val="0"/>
                                                                                  <w:marBottom w:val="0"/>
                                                                                  <w:divBdr>
                                                                                    <w:top w:val="none" w:sz="0" w:space="0" w:color="auto"/>
                                                                                    <w:left w:val="none" w:sz="0" w:space="0" w:color="auto"/>
                                                                                    <w:bottom w:val="none" w:sz="0" w:space="0" w:color="auto"/>
                                                                                    <w:right w:val="none" w:sz="0" w:space="0" w:color="auto"/>
                                                                                  </w:divBdr>
                                                                                </w:div>
                                                                                <w:div w:id="217594007">
                                                                                  <w:marLeft w:val="0"/>
                                                                                  <w:marRight w:val="0"/>
                                                                                  <w:marTop w:val="0"/>
                                                                                  <w:marBottom w:val="0"/>
                                                                                  <w:divBdr>
                                                                                    <w:top w:val="none" w:sz="0" w:space="0" w:color="auto"/>
                                                                                    <w:left w:val="none" w:sz="0" w:space="0" w:color="auto"/>
                                                                                    <w:bottom w:val="none" w:sz="0" w:space="0" w:color="auto"/>
                                                                                    <w:right w:val="none" w:sz="0" w:space="0" w:color="auto"/>
                                                                                  </w:divBdr>
                                                                                </w:div>
                                                                                <w:div w:id="227309335">
                                                                                  <w:marLeft w:val="0"/>
                                                                                  <w:marRight w:val="0"/>
                                                                                  <w:marTop w:val="0"/>
                                                                                  <w:marBottom w:val="0"/>
                                                                                  <w:divBdr>
                                                                                    <w:top w:val="none" w:sz="0" w:space="0" w:color="auto"/>
                                                                                    <w:left w:val="none" w:sz="0" w:space="0" w:color="auto"/>
                                                                                    <w:bottom w:val="none" w:sz="0" w:space="0" w:color="auto"/>
                                                                                    <w:right w:val="none" w:sz="0" w:space="0" w:color="auto"/>
                                                                                  </w:divBdr>
                                                                                </w:div>
                                                                                <w:div w:id="254215649">
                                                                                  <w:marLeft w:val="0"/>
                                                                                  <w:marRight w:val="0"/>
                                                                                  <w:marTop w:val="0"/>
                                                                                  <w:marBottom w:val="0"/>
                                                                                  <w:divBdr>
                                                                                    <w:top w:val="none" w:sz="0" w:space="0" w:color="auto"/>
                                                                                    <w:left w:val="none" w:sz="0" w:space="0" w:color="auto"/>
                                                                                    <w:bottom w:val="none" w:sz="0" w:space="0" w:color="auto"/>
                                                                                    <w:right w:val="none" w:sz="0" w:space="0" w:color="auto"/>
                                                                                  </w:divBdr>
                                                                                </w:div>
                                                                                <w:div w:id="282733086">
                                                                                  <w:marLeft w:val="0"/>
                                                                                  <w:marRight w:val="0"/>
                                                                                  <w:marTop w:val="0"/>
                                                                                  <w:marBottom w:val="0"/>
                                                                                  <w:divBdr>
                                                                                    <w:top w:val="none" w:sz="0" w:space="0" w:color="auto"/>
                                                                                    <w:left w:val="none" w:sz="0" w:space="0" w:color="auto"/>
                                                                                    <w:bottom w:val="none" w:sz="0" w:space="0" w:color="auto"/>
                                                                                    <w:right w:val="none" w:sz="0" w:space="0" w:color="auto"/>
                                                                                  </w:divBdr>
                                                                                </w:div>
                                                                                <w:div w:id="311103941">
                                                                                  <w:marLeft w:val="0"/>
                                                                                  <w:marRight w:val="0"/>
                                                                                  <w:marTop w:val="0"/>
                                                                                  <w:marBottom w:val="0"/>
                                                                                  <w:divBdr>
                                                                                    <w:top w:val="none" w:sz="0" w:space="0" w:color="auto"/>
                                                                                    <w:left w:val="none" w:sz="0" w:space="0" w:color="auto"/>
                                                                                    <w:bottom w:val="none" w:sz="0" w:space="0" w:color="auto"/>
                                                                                    <w:right w:val="none" w:sz="0" w:space="0" w:color="auto"/>
                                                                                  </w:divBdr>
                                                                                </w:div>
                                                                                <w:div w:id="347372625">
                                                                                  <w:marLeft w:val="0"/>
                                                                                  <w:marRight w:val="0"/>
                                                                                  <w:marTop w:val="0"/>
                                                                                  <w:marBottom w:val="0"/>
                                                                                  <w:divBdr>
                                                                                    <w:top w:val="none" w:sz="0" w:space="0" w:color="auto"/>
                                                                                    <w:left w:val="none" w:sz="0" w:space="0" w:color="auto"/>
                                                                                    <w:bottom w:val="none" w:sz="0" w:space="0" w:color="auto"/>
                                                                                    <w:right w:val="none" w:sz="0" w:space="0" w:color="auto"/>
                                                                                  </w:divBdr>
                                                                                </w:div>
                                                                                <w:div w:id="366609813">
                                                                                  <w:marLeft w:val="0"/>
                                                                                  <w:marRight w:val="0"/>
                                                                                  <w:marTop w:val="0"/>
                                                                                  <w:marBottom w:val="0"/>
                                                                                  <w:divBdr>
                                                                                    <w:top w:val="none" w:sz="0" w:space="0" w:color="auto"/>
                                                                                    <w:left w:val="none" w:sz="0" w:space="0" w:color="auto"/>
                                                                                    <w:bottom w:val="none" w:sz="0" w:space="0" w:color="auto"/>
                                                                                    <w:right w:val="none" w:sz="0" w:space="0" w:color="auto"/>
                                                                                  </w:divBdr>
                                                                                </w:div>
                                                                                <w:div w:id="397289858">
                                                                                  <w:marLeft w:val="0"/>
                                                                                  <w:marRight w:val="0"/>
                                                                                  <w:marTop w:val="0"/>
                                                                                  <w:marBottom w:val="0"/>
                                                                                  <w:divBdr>
                                                                                    <w:top w:val="none" w:sz="0" w:space="0" w:color="auto"/>
                                                                                    <w:left w:val="none" w:sz="0" w:space="0" w:color="auto"/>
                                                                                    <w:bottom w:val="none" w:sz="0" w:space="0" w:color="auto"/>
                                                                                    <w:right w:val="none" w:sz="0" w:space="0" w:color="auto"/>
                                                                                  </w:divBdr>
                                                                                </w:div>
                                                                                <w:div w:id="414402875">
                                                                                  <w:marLeft w:val="0"/>
                                                                                  <w:marRight w:val="0"/>
                                                                                  <w:marTop w:val="0"/>
                                                                                  <w:marBottom w:val="0"/>
                                                                                  <w:divBdr>
                                                                                    <w:top w:val="none" w:sz="0" w:space="0" w:color="auto"/>
                                                                                    <w:left w:val="none" w:sz="0" w:space="0" w:color="auto"/>
                                                                                    <w:bottom w:val="none" w:sz="0" w:space="0" w:color="auto"/>
                                                                                    <w:right w:val="none" w:sz="0" w:space="0" w:color="auto"/>
                                                                                  </w:divBdr>
                                                                                </w:div>
                                                                                <w:div w:id="440758646">
                                                                                  <w:marLeft w:val="0"/>
                                                                                  <w:marRight w:val="0"/>
                                                                                  <w:marTop w:val="0"/>
                                                                                  <w:marBottom w:val="0"/>
                                                                                  <w:divBdr>
                                                                                    <w:top w:val="none" w:sz="0" w:space="0" w:color="auto"/>
                                                                                    <w:left w:val="none" w:sz="0" w:space="0" w:color="auto"/>
                                                                                    <w:bottom w:val="none" w:sz="0" w:space="0" w:color="auto"/>
                                                                                    <w:right w:val="none" w:sz="0" w:space="0" w:color="auto"/>
                                                                                  </w:divBdr>
                                                                                </w:div>
                                                                                <w:div w:id="445203221">
                                                                                  <w:marLeft w:val="0"/>
                                                                                  <w:marRight w:val="0"/>
                                                                                  <w:marTop w:val="0"/>
                                                                                  <w:marBottom w:val="0"/>
                                                                                  <w:divBdr>
                                                                                    <w:top w:val="none" w:sz="0" w:space="0" w:color="auto"/>
                                                                                    <w:left w:val="none" w:sz="0" w:space="0" w:color="auto"/>
                                                                                    <w:bottom w:val="none" w:sz="0" w:space="0" w:color="auto"/>
                                                                                    <w:right w:val="none" w:sz="0" w:space="0" w:color="auto"/>
                                                                                  </w:divBdr>
                                                                                </w:div>
                                                                                <w:div w:id="499274043">
                                                                                  <w:marLeft w:val="0"/>
                                                                                  <w:marRight w:val="0"/>
                                                                                  <w:marTop w:val="0"/>
                                                                                  <w:marBottom w:val="0"/>
                                                                                  <w:divBdr>
                                                                                    <w:top w:val="none" w:sz="0" w:space="0" w:color="auto"/>
                                                                                    <w:left w:val="none" w:sz="0" w:space="0" w:color="auto"/>
                                                                                    <w:bottom w:val="none" w:sz="0" w:space="0" w:color="auto"/>
                                                                                    <w:right w:val="none" w:sz="0" w:space="0" w:color="auto"/>
                                                                                  </w:divBdr>
                                                                                </w:div>
                                                                                <w:div w:id="507521656">
                                                                                  <w:marLeft w:val="0"/>
                                                                                  <w:marRight w:val="0"/>
                                                                                  <w:marTop w:val="0"/>
                                                                                  <w:marBottom w:val="0"/>
                                                                                  <w:divBdr>
                                                                                    <w:top w:val="none" w:sz="0" w:space="0" w:color="auto"/>
                                                                                    <w:left w:val="none" w:sz="0" w:space="0" w:color="auto"/>
                                                                                    <w:bottom w:val="none" w:sz="0" w:space="0" w:color="auto"/>
                                                                                    <w:right w:val="none" w:sz="0" w:space="0" w:color="auto"/>
                                                                                  </w:divBdr>
                                                                                </w:div>
                                                                                <w:div w:id="525797058">
                                                                                  <w:marLeft w:val="0"/>
                                                                                  <w:marRight w:val="0"/>
                                                                                  <w:marTop w:val="0"/>
                                                                                  <w:marBottom w:val="0"/>
                                                                                  <w:divBdr>
                                                                                    <w:top w:val="none" w:sz="0" w:space="0" w:color="auto"/>
                                                                                    <w:left w:val="none" w:sz="0" w:space="0" w:color="auto"/>
                                                                                    <w:bottom w:val="none" w:sz="0" w:space="0" w:color="auto"/>
                                                                                    <w:right w:val="none" w:sz="0" w:space="0" w:color="auto"/>
                                                                                  </w:divBdr>
                                                                                </w:div>
                                                                                <w:div w:id="528639074">
                                                                                  <w:marLeft w:val="0"/>
                                                                                  <w:marRight w:val="0"/>
                                                                                  <w:marTop w:val="0"/>
                                                                                  <w:marBottom w:val="0"/>
                                                                                  <w:divBdr>
                                                                                    <w:top w:val="none" w:sz="0" w:space="0" w:color="auto"/>
                                                                                    <w:left w:val="none" w:sz="0" w:space="0" w:color="auto"/>
                                                                                    <w:bottom w:val="none" w:sz="0" w:space="0" w:color="auto"/>
                                                                                    <w:right w:val="none" w:sz="0" w:space="0" w:color="auto"/>
                                                                                  </w:divBdr>
                                                                                </w:div>
                                                                                <w:div w:id="539778278">
                                                                                  <w:marLeft w:val="0"/>
                                                                                  <w:marRight w:val="0"/>
                                                                                  <w:marTop w:val="0"/>
                                                                                  <w:marBottom w:val="0"/>
                                                                                  <w:divBdr>
                                                                                    <w:top w:val="none" w:sz="0" w:space="0" w:color="auto"/>
                                                                                    <w:left w:val="none" w:sz="0" w:space="0" w:color="auto"/>
                                                                                    <w:bottom w:val="none" w:sz="0" w:space="0" w:color="auto"/>
                                                                                    <w:right w:val="none" w:sz="0" w:space="0" w:color="auto"/>
                                                                                  </w:divBdr>
                                                                                </w:div>
                                                                                <w:div w:id="628632486">
                                                                                  <w:marLeft w:val="0"/>
                                                                                  <w:marRight w:val="0"/>
                                                                                  <w:marTop w:val="0"/>
                                                                                  <w:marBottom w:val="0"/>
                                                                                  <w:divBdr>
                                                                                    <w:top w:val="none" w:sz="0" w:space="0" w:color="auto"/>
                                                                                    <w:left w:val="none" w:sz="0" w:space="0" w:color="auto"/>
                                                                                    <w:bottom w:val="none" w:sz="0" w:space="0" w:color="auto"/>
                                                                                    <w:right w:val="none" w:sz="0" w:space="0" w:color="auto"/>
                                                                                  </w:divBdr>
                                                                                </w:div>
                                                                                <w:div w:id="710304414">
                                                                                  <w:marLeft w:val="0"/>
                                                                                  <w:marRight w:val="0"/>
                                                                                  <w:marTop w:val="0"/>
                                                                                  <w:marBottom w:val="0"/>
                                                                                  <w:divBdr>
                                                                                    <w:top w:val="none" w:sz="0" w:space="0" w:color="auto"/>
                                                                                    <w:left w:val="none" w:sz="0" w:space="0" w:color="auto"/>
                                                                                    <w:bottom w:val="none" w:sz="0" w:space="0" w:color="auto"/>
                                                                                    <w:right w:val="none" w:sz="0" w:space="0" w:color="auto"/>
                                                                                  </w:divBdr>
                                                                                </w:div>
                                                                                <w:div w:id="721639395">
                                                                                  <w:marLeft w:val="0"/>
                                                                                  <w:marRight w:val="0"/>
                                                                                  <w:marTop w:val="0"/>
                                                                                  <w:marBottom w:val="0"/>
                                                                                  <w:divBdr>
                                                                                    <w:top w:val="none" w:sz="0" w:space="0" w:color="auto"/>
                                                                                    <w:left w:val="none" w:sz="0" w:space="0" w:color="auto"/>
                                                                                    <w:bottom w:val="none" w:sz="0" w:space="0" w:color="auto"/>
                                                                                    <w:right w:val="none" w:sz="0" w:space="0" w:color="auto"/>
                                                                                  </w:divBdr>
                                                                                </w:div>
                                                                                <w:div w:id="723412712">
                                                                                  <w:marLeft w:val="0"/>
                                                                                  <w:marRight w:val="0"/>
                                                                                  <w:marTop w:val="0"/>
                                                                                  <w:marBottom w:val="0"/>
                                                                                  <w:divBdr>
                                                                                    <w:top w:val="none" w:sz="0" w:space="0" w:color="auto"/>
                                                                                    <w:left w:val="none" w:sz="0" w:space="0" w:color="auto"/>
                                                                                    <w:bottom w:val="none" w:sz="0" w:space="0" w:color="auto"/>
                                                                                    <w:right w:val="none" w:sz="0" w:space="0" w:color="auto"/>
                                                                                  </w:divBdr>
                                                                                </w:div>
                                                                                <w:div w:id="750199919">
                                                                                  <w:marLeft w:val="0"/>
                                                                                  <w:marRight w:val="0"/>
                                                                                  <w:marTop w:val="0"/>
                                                                                  <w:marBottom w:val="0"/>
                                                                                  <w:divBdr>
                                                                                    <w:top w:val="none" w:sz="0" w:space="0" w:color="auto"/>
                                                                                    <w:left w:val="none" w:sz="0" w:space="0" w:color="auto"/>
                                                                                    <w:bottom w:val="none" w:sz="0" w:space="0" w:color="auto"/>
                                                                                    <w:right w:val="none" w:sz="0" w:space="0" w:color="auto"/>
                                                                                  </w:divBdr>
                                                                                </w:div>
                                                                                <w:div w:id="772751113">
                                                                                  <w:marLeft w:val="0"/>
                                                                                  <w:marRight w:val="0"/>
                                                                                  <w:marTop w:val="0"/>
                                                                                  <w:marBottom w:val="0"/>
                                                                                  <w:divBdr>
                                                                                    <w:top w:val="none" w:sz="0" w:space="0" w:color="auto"/>
                                                                                    <w:left w:val="none" w:sz="0" w:space="0" w:color="auto"/>
                                                                                    <w:bottom w:val="none" w:sz="0" w:space="0" w:color="auto"/>
                                                                                    <w:right w:val="none" w:sz="0" w:space="0" w:color="auto"/>
                                                                                  </w:divBdr>
                                                                                </w:div>
                                                                                <w:div w:id="814839725">
                                                                                  <w:marLeft w:val="0"/>
                                                                                  <w:marRight w:val="0"/>
                                                                                  <w:marTop w:val="0"/>
                                                                                  <w:marBottom w:val="0"/>
                                                                                  <w:divBdr>
                                                                                    <w:top w:val="none" w:sz="0" w:space="0" w:color="auto"/>
                                                                                    <w:left w:val="none" w:sz="0" w:space="0" w:color="auto"/>
                                                                                    <w:bottom w:val="none" w:sz="0" w:space="0" w:color="auto"/>
                                                                                    <w:right w:val="none" w:sz="0" w:space="0" w:color="auto"/>
                                                                                  </w:divBdr>
                                                                                </w:div>
                                                                                <w:div w:id="842402107">
                                                                                  <w:marLeft w:val="0"/>
                                                                                  <w:marRight w:val="0"/>
                                                                                  <w:marTop w:val="0"/>
                                                                                  <w:marBottom w:val="0"/>
                                                                                  <w:divBdr>
                                                                                    <w:top w:val="none" w:sz="0" w:space="0" w:color="auto"/>
                                                                                    <w:left w:val="none" w:sz="0" w:space="0" w:color="auto"/>
                                                                                    <w:bottom w:val="none" w:sz="0" w:space="0" w:color="auto"/>
                                                                                    <w:right w:val="none" w:sz="0" w:space="0" w:color="auto"/>
                                                                                  </w:divBdr>
                                                                                </w:div>
                                                                                <w:div w:id="855465800">
                                                                                  <w:marLeft w:val="0"/>
                                                                                  <w:marRight w:val="0"/>
                                                                                  <w:marTop w:val="0"/>
                                                                                  <w:marBottom w:val="0"/>
                                                                                  <w:divBdr>
                                                                                    <w:top w:val="none" w:sz="0" w:space="0" w:color="auto"/>
                                                                                    <w:left w:val="none" w:sz="0" w:space="0" w:color="auto"/>
                                                                                    <w:bottom w:val="none" w:sz="0" w:space="0" w:color="auto"/>
                                                                                    <w:right w:val="none" w:sz="0" w:space="0" w:color="auto"/>
                                                                                  </w:divBdr>
                                                                                </w:div>
                                                                                <w:div w:id="931746873">
                                                                                  <w:marLeft w:val="0"/>
                                                                                  <w:marRight w:val="0"/>
                                                                                  <w:marTop w:val="0"/>
                                                                                  <w:marBottom w:val="0"/>
                                                                                  <w:divBdr>
                                                                                    <w:top w:val="none" w:sz="0" w:space="0" w:color="auto"/>
                                                                                    <w:left w:val="none" w:sz="0" w:space="0" w:color="auto"/>
                                                                                    <w:bottom w:val="none" w:sz="0" w:space="0" w:color="auto"/>
                                                                                    <w:right w:val="none" w:sz="0" w:space="0" w:color="auto"/>
                                                                                  </w:divBdr>
                                                                                </w:div>
                                                                                <w:div w:id="955647599">
                                                                                  <w:marLeft w:val="0"/>
                                                                                  <w:marRight w:val="0"/>
                                                                                  <w:marTop w:val="0"/>
                                                                                  <w:marBottom w:val="0"/>
                                                                                  <w:divBdr>
                                                                                    <w:top w:val="none" w:sz="0" w:space="0" w:color="auto"/>
                                                                                    <w:left w:val="none" w:sz="0" w:space="0" w:color="auto"/>
                                                                                    <w:bottom w:val="none" w:sz="0" w:space="0" w:color="auto"/>
                                                                                    <w:right w:val="none" w:sz="0" w:space="0" w:color="auto"/>
                                                                                  </w:divBdr>
                                                                                </w:div>
                                                                                <w:div w:id="992443166">
                                                                                  <w:marLeft w:val="0"/>
                                                                                  <w:marRight w:val="0"/>
                                                                                  <w:marTop w:val="0"/>
                                                                                  <w:marBottom w:val="0"/>
                                                                                  <w:divBdr>
                                                                                    <w:top w:val="none" w:sz="0" w:space="0" w:color="auto"/>
                                                                                    <w:left w:val="none" w:sz="0" w:space="0" w:color="auto"/>
                                                                                    <w:bottom w:val="none" w:sz="0" w:space="0" w:color="auto"/>
                                                                                    <w:right w:val="none" w:sz="0" w:space="0" w:color="auto"/>
                                                                                  </w:divBdr>
                                                                                </w:div>
                                                                                <w:div w:id="1027364527">
                                                                                  <w:marLeft w:val="0"/>
                                                                                  <w:marRight w:val="0"/>
                                                                                  <w:marTop w:val="0"/>
                                                                                  <w:marBottom w:val="0"/>
                                                                                  <w:divBdr>
                                                                                    <w:top w:val="none" w:sz="0" w:space="0" w:color="auto"/>
                                                                                    <w:left w:val="none" w:sz="0" w:space="0" w:color="auto"/>
                                                                                    <w:bottom w:val="none" w:sz="0" w:space="0" w:color="auto"/>
                                                                                    <w:right w:val="none" w:sz="0" w:space="0" w:color="auto"/>
                                                                                  </w:divBdr>
                                                                                </w:div>
                                                                                <w:div w:id="1031879805">
                                                                                  <w:marLeft w:val="0"/>
                                                                                  <w:marRight w:val="0"/>
                                                                                  <w:marTop w:val="0"/>
                                                                                  <w:marBottom w:val="0"/>
                                                                                  <w:divBdr>
                                                                                    <w:top w:val="none" w:sz="0" w:space="0" w:color="auto"/>
                                                                                    <w:left w:val="none" w:sz="0" w:space="0" w:color="auto"/>
                                                                                    <w:bottom w:val="none" w:sz="0" w:space="0" w:color="auto"/>
                                                                                    <w:right w:val="none" w:sz="0" w:space="0" w:color="auto"/>
                                                                                  </w:divBdr>
                                                                                </w:div>
                                                                                <w:div w:id="1045182099">
                                                                                  <w:marLeft w:val="0"/>
                                                                                  <w:marRight w:val="0"/>
                                                                                  <w:marTop w:val="0"/>
                                                                                  <w:marBottom w:val="0"/>
                                                                                  <w:divBdr>
                                                                                    <w:top w:val="none" w:sz="0" w:space="0" w:color="auto"/>
                                                                                    <w:left w:val="none" w:sz="0" w:space="0" w:color="auto"/>
                                                                                    <w:bottom w:val="none" w:sz="0" w:space="0" w:color="auto"/>
                                                                                    <w:right w:val="none" w:sz="0" w:space="0" w:color="auto"/>
                                                                                  </w:divBdr>
                                                                                  <w:divsChild>
                                                                                    <w:div w:id="64574582">
                                                                                      <w:marLeft w:val="0"/>
                                                                                      <w:marRight w:val="0"/>
                                                                                      <w:marTop w:val="0"/>
                                                                                      <w:marBottom w:val="0"/>
                                                                                      <w:divBdr>
                                                                                        <w:top w:val="none" w:sz="0" w:space="0" w:color="auto"/>
                                                                                        <w:left w:val="none" w:sz="0" w:space="0" w:color="auto"/>
                                                                                        <w:bottom w:val="none" w:sz="0" w:space="0" w:color="auto"/>
                                                                                        <w:right w:val="none" w:sz="0" w:space="0" w:color="auto"/>
                                                                                      </w:divBdr>
                                                                                    </w:div>
                                                                                    <w:div w:id="100421350">
                                                                                      <w:marLeft w:val="0"/>
                                                                                      <w:marRight w:val="0"/>
                                                                                      <w:marTop w:val="0"/>
                                                                                      <w:marBottom w:val="0"/>
                                                                                      <w:divBdr>
                                                                                        <w:top w:val="none" w:sz="0" w:space="0" w:color="auto"/>
                                                                                        <w:left w:val="none" w:sz="0" w:space="0" w:color="auto"/>
                                                                                        <w:bottom w:val="none" w:sz="0" w:space="0" w:color="auto"/>
                                                                                        <w:right w:val="none" w:sz="0" w:space="0" w:color="auto"/>
                                                                                      </w:divBdr>
                                                                                    </w:div>
                                                                                    <w:div w:id="1384981004">
                                                                                      <w:marLeft w:val="0"/>
                                                                                      <w:marRight w:val="0"/>
                                                                                      <w:marTop w:val="0"/>
                                                                                      <w:marBottom w:val="0"/>
                                                                                      <w:divBdr>
                                                                                        <w:top w:val="none" w:sz="0" w:space="0" w:color="auto"/>
                                                                                        <w:left w:val="none" w:sz="0" w:space="0" w:color="auto"/>
                                                                                        <w:bottom w:val="none" w:sz="0" w:space="0" w:color="auto"/>
                                                                                        <w:right w:val="none" w:sz="0" w:space="0" w:color="auto"/>
                                                                                      </w:divBdr>
                                                                                    </w:div>
                                                                                    <w:div w:id="1465778256">
                                                                                      <w:marLeft w:val="0"/>
                                                                                      <w:marRight w:val="0"/>
                                                                                      <w:marTop w:val="0"/>
                                                                                      <w:marBottom w:val="0"/>
                                                                                      <w:divBdr>
                                                                                        <w:top w:val="none" w:sz="0" w:space="0" w:color="auto"/>
                                                                                        <w:left w:val="none" w:sz="0" w:space="0" w:color="auto"/>
                                                                                        <w:bottom w:val="none" w:sz="0" w:space="0" w:color="auto"/>
                                                                                        <w:right w:val="none" w:sz="0" w:space="0" w:color="auto"/>
                                                                                      </w:divBdr>
                                                                                    </w:div>
                                                                                    <w:div w:id="1606113335">
                                                                                      <w:marLeft w:val="0"/>
                                                                                      <w:marRight w:val="0"/>
                                                                                      <w:marTop w:val="0"/>
                                                                                      <w:marBottom w:val="0"/>
                                                                                      <w:divBdr>
                                                                                        <w:top w:val="none" w:sz="0" w:space="0" w:color="auto"/>
                                                                                        <w:left w:val="none" w:sz="0" w:space="0" w:color="auto"/>
                                                                                        <w:bottom w:val="none" w:sz="0" w:space="0" w:color="auto"/>
                                                                                        <w:right w:val="none" w:sz="0" w:space="0" w:color="auto"/>
                                                                                      </w:divBdr>
                                                                                    </w:div>
                                                                                  </w:divsChild>
                                                                                </w:div>
                                                                                <w:div w:id="1058556471">
                                                                                  <w:marLeft w:val="0"/>
                                                                                  <w:marRight w:val="0"/>
                                                                                  <w:marTop w:val="0"/>
                                                                                  <w:marBottom w:val="0"/>
                                                                                  <w:divBdr>
                                                                                    <w:top w:val="none" w:sz="0" w:space="0" w:color="auto"/>
                                                                                    <w:left w:val="none" w:sz="0" w:space="0" w:color="auto"/>
                                                                                    <w:bottom w:val="none" w:sz="0" w:space="0" w:color="auto"/>
                                                                                    <w:right w:val="none" w:sz="0" w:space="0" w:color="auto"/>
                                                                                  </w:divBdr>
                                                                                </w:div>
                                                                                <w:div w:id="1064063540">
                                                                                  <w:marLeft w:val="0"/>
                                                                                  <w:marRight w:val="0"/>
                                                                                  <w:marTop w:val="0"/>
                                                                                  <w:marBottom w:val="0"/>
                                                                                  <w:divBdr>
                                                                                    <w:top w:val="none" w:sz="0" w:space="0" w:color="auto"/>
                                                                                    <w:left w:val="none" w:sz="0" w:space="0" w:color="auto"/>
                                                                                    <w:bottom w:val="none" w:sz="0" w:space="0" w:color="auto"/>
                                                                                    <w:right w:val="none" w:sz="0" w:space="0" w:color="auto"/>
                                                                                  </w:divBdr>
                                                                                </w:div>
                                                                                <w:div w:id="1076779851">
                                                                                  <w:marLeft w:val="0"/>
                                                                                  <w:marRight w:val="0"/>
                                                                                  <w:marTop w:val="0"/>
                                                                                  <w:marBottom w:val="0"/>
                                                                                  <w:divBdr>
                                                                                    <w:top w:val="none" w:sz="0" w:space="0" w:color="auto"/>
                                                                                    <w:left w:val="none" w:sz="0" w:space="0" w:color="auto"/>
                                                                                    <w:bottom w:val="none" w:sz="0" w:space="0" w:color="auto"/>
                                                                                    <w:right w:val="none" w:sz="0" w:space="0" w:color="auto"/>
                                                                                  </w:divBdr>
                                                                                </w:div>
                                                                                <w:div w:id="1102728266">
                                                                                  <w:marLeft w:val="0"/>
                                                                                  <w:marRight w:val="0"/>
                                                                                  <w:marTop w:val="0"/>
                                                                                  <w:marBottom w:val="0"/>
                                                                                  <w:divBdr>
                                                                                    <w:top w:val="none" w:sz="0" w:space="0" w:color="auto"/>
                                                                                    <w:left w:val="none" w:sz="0" w:space="0" w:color="auto"/>
                                                                                    <w:bottom w:val="none" w:sz="0" w:space="0" w:color="auto"/>
                                                                                    <w:right w:val="none" w:sz="0" w:space="0" w:color="auto"/>
                                                                                  </w:divBdr>
                                                                                </w:div>
                                                                                <w:div w:id="1171263092">
                                                                                  <w:marLeft w:val="0"/>
                                                                                  <w:marRight w:val="0"/>
                                                                                  <w:marTop w:val="0"/>
                                                                                  <w:marBottom w:val="0"/>
                                                                                  <w:divBdr>
                                                                                    <w:top w:val="none" w:sz="0" w:space="0" w:color="auto"/>
                                                                                    <w:left w:val="none" w:sz="0" w:space="0" w:color="auto"/>
                                                                                    <w:bottom w:val="none" w:sz="0" w:space="0" w:color="auto"/>
                                                                                    <w:right w:val="none" w:sz="0" w:space="0" w:color="auto"/>
                                                                                  </w:divBdr>
                                                                                </w:div>
                                                                                <w:div w:id="1245145297">
                                                                                  <w:marLeft w:val="0"/>
                                                                                  <w:marRight w:val="0"/>
                                                                                  <w:marTop w:val="0"/>
                                                                                  <w:marBottom w:val="0"/>
                                                                                  <w:divBdr>
                                                                                    <w:top w:val="none" w:sz="0" w:space="0" w:color="auto"/>
                                                                                    <w:left w:val="none" w:sz="0" w:space="0" w:color="auto"/>
                                                                                    <w:bottom w:val="none" w:sz="0" w:space="0" w:color="auto"/>
                                                                                    <w:right w:val="none" w:sz="0" w:space="0" w:color="auto"/>
                                                                                  </w:divBdr>
                                                                                </w:div>
                                                                                <w:div w:id="1260287031">
                                                                                  <w:marLeft w:val="0"/>
                                                                                  <w:marRight w:val="0"/>
                                                                                  <w:marTop w:val="0"/>
                                                                                  <w:marBottom w:val="0"/>
                                                                                  <w:divBdr>
                                                                                    <w:top w:val="none" w:sz="0" w:space="0" w:color="auto"/>
                                                                                    <w:left w:val="none" w:sz="0" w:space="0" w:color="auto"/>
                                                                                    <w:bottom w:val="none" w:sz="0" w:space="0" w:color="auto"/>
                                                                                    <w:right w:val="none" w:sz="0" w:space="0" w:color="auto"/>
                                                                                  </w:divBdr>
                                                                                </w:div>
                                                                                <w:div w:id="1270165065">
                                                                                  <w:marLeft w:val="0"/>
                                                                                  <w:marRight w:val="0"/>
                                                                                  <w:marTop w:val="0"/>
                                                                                  <w:marBottom w:val="0"/>
                                                                                  <w:divBdr>
                                                                                    <w:top w:val="none" w:sz="0" w:space="0" w:color="auto"/>
                                                                                    <w:left w:val="none" w:sz="0" w:space="0" w:color="auto"/>
                                                                                    <w:bottom w:val="none" w:sz="0" w:space="0" w:color="auto"/>
                                                                                    <w:right w:val="none" w:sz="0" w:space="0" w:color="auto"/>
                                                                                  </w:divBdr>
                                                                                </w:div>
                                                                                <w:div w:id="1316567059">
                                                                                  <w:marLeft w:val="0"/>
                                                                                  <w:marRight w:val="0"/>
                                                                                  <w:marTop w:val="0"/>
                                                                                  <w:marBottom w:val="0"/>
                                                                                  <w:divBdr>
                                                                                    <w:top w:val="none" w:sz="0" w:space="0" w:color="auto"/>
                                                                                    <w:left w:val="none" w:sz="0" w:space="0" w:color="auto"/>
                                                                                    <w:bottom w:val="none" w:sz="0" w:space="0" w:color="auto"/>
                                                                                    <w:right w:val="none" w:sz="0" w:space="0" w:color="auto"/>
                                                                                  </w:divBdr>
                                                                                </w:div>
                                                                                <w:div w:id="1377001966">
                                                                                  <w:marLeft w:val="0"/>
                                                                                  <w:marRight w:val="0"/>
                                                                                  <w:marTop w:val="0"/>
                                                                                  <w:marBottom w:val="0"/>
                                                                                  <w:divBdr>
                                                                                    <w:top w:val="none" w:sz="0" w:space="0" w:color="auto"/>
                                                                                    <w:left w:val="none" w:sz="0" w:space="0" w:color="auto"/>
                                                                                    <w:bottom w:val="none" w:sz="0" w:space="0" w:color="auto"/>
                                                                                    <w:right w:val="none" w:sz="0" w:space="0" w:color="auto"/>
                                                                                  </w:divBdr>
                                                                                </w:div>
                                                                                <w:div w:id="1377043708">
                                                                                  <w:marLeft w:val="0"/>
                                                                                  <w:marRight w:val="0"/>
                                                                                  <w:marTop w:val="0"/>
                                                                                  <w:marBottom w:val="0"/>
                                                                                  <w:divBdr>
                                                                                    <w:top w:val="none" w:sz="0" w:space="0" w:color="auto"/>
                                                                                    <w:left w:val="none" w:sz="0" w:space="0" w:color="auto"/>
                                                                                    <w:bottom w:val="none" w:sz="0" w:space="0" w:color="auto"/>
                                                                                    <w:right w:val="none" w:sz="0" w:space="0" w:color="auto"/>
                                                                                  </w:divBdr>
                                                                                </w:div>
                                                                                <w:div w:id="1434089145">
                                                                                  <w:marLeft w:val="0"/>
                                                                                  <w:marRight w:val="0"/>
                                                                                  <w:marTop w:val="0"/>
                                                                                  <w:marBottom w:val="0"/>
                                                                                  <w:divBdr>
                                                                                    <w:top w:val="none" w:sz="0" w:space="0" w:color="auto"/>
                                                                                    <w:left w:val="none" w:sz="0" w:space="0" w:color="auto"/>
                                                                                    <w:bottom w:val="none" w:sz="0" w:space="0" w:color="auto"/>
                                                                                    <w:right w:val="none" w:sz="0" w:space="0" w:color="auto"/>
                                                                                  </w:divBdr>
                                                                                  <w:divsChild>
                                                                                    <w:div w:id="946426985">
                                                                                      <w:marLeft w:val="-75"/>
                                                                                      <w:marRight w:val="0"/>
                                                                                      <w:marTop w:val="30"/>
                                                                                      <w:marBottom w:val="30"/>
                                                                                      <w:divBdr>
                                                                                        <w:top w:val="none" w:sz="0" w:space="0" w:color="auto"/>
                                                                                        <w:left w:val="none" w:sz="0" w:space="0" w:color="auto"/>
                                                                                        <w:bottom w:val="none" w:sz="0" w:space="0" w:color="auto"/>
                                                                                        <w:right w:val="none" w:sz="0" w:space="0" w:color="auto"/>
                                                                                      </w:divBdr>
                                                                                      <w:divsChild>
                                                                                        <w:div w:id="401757896">
                                                                                          <w:marLeft w:val="0"/>
                                                                                          <w:marRight w:val="0"/>
                                                                                          <w:marTop w:val="0"/>
                                                                                          <w:marBottom w:val="0"/>
                                                                                          <w:divBdr>
                                                                                            <w:top w:val="none" w:sz="0" w:space="0" w:color="auto"/>
                                                                                            <w:left w:val="none" w:sz="0" w:space="0" w:color="auto"/>
                                                                                            <w:bottom w:val="none" w:sz="0" w:space="0" w:color="auto"/>
                                                                                            <w:right w:val="none" w:sz="0" w:space="0" w:color="auto"/>
                                                                                          </w:divBdr>
                                                                                          <w:divsChild>
                                                                                            <w:div w:id="657655185">
                                                                                              <w:marLeft w:val="0"/>
                                                                                              <w:marRight w:val="0"/>
                                                                                              <w:marTop w:val="0"/>
                                                                                              <w:marBottom w:val="0"/>
                                                                                              <w:divBdr>
                                                                                                <w:top w:val="none" w:sz="0" w:space="0" w:color="auto"/>
                                                                                                <w:left w:val="none" w:sz="0" w:space="0" w:color="auto"/>
                                                                                                <w:bottom w:val="none" w:sz="0" w:space="0" w:color="auto"/>
                                                                                                <w:right w:val="none" w:sz="0" w:space="0" w:color="auto"/>
                                                                                              </w:divBdr>
                                                                                            </w:div>
                                                                                          </w:divsChild>
                                                                                        </w:div>
                                                                                        <w:div w:id="729839582">
                                                                                          <w:marLeft w:val="0"/>
                                                                                          <w:marRight w:val="0"/>
                                                                                          <w:marTop w:val="0"/>
                                                                                          <w:marBottom w:val="0"/>
                                                                                          <w:divBdr>
                                                                                            <w:top w:val="none" w:sz="0" w:space="0" w:color="auto"/>
                                                                                            <w:left w:val="none" w:sz="0" w:space="0" w:color="auto"/>
                                                                                            <w:bottom w:val="none" w:sz="0" w:space="0" w:color="auto"/>
                                                                                            <w:right w:val="none" w:sz="0" w:space="0" w:color="auto"/>
                                                                                          </w:divBdr>
                                                                                          <w:divsChild>
                                                                                            <w:div w:id="1808817263">
                                                                                              <w:marLeft w:val="0"/>
                                                                                              <w:marRight w:val="0"/>
                                                                                              <w:marTop w:val="0"/>
                                                                                              <w:marBottom w:val="0"/>
                                                                                              <w:divBdr>
                                                                                                <w:top w:val="none" w:sz="0" w:space="0" w:color="auto"/>
                                                                                                <w:left w:val="none" w:sz="0" w:space="0" w:color="auto"/>
                                                                                                <w:bottom w:val="none" w:sz="0" w:space="0" w:color="auto"/>
                                                                                                <w:right w:val="none" w:sz="0" w:space="0" w:color="auto"/>
                                                                                              </w:divBdr>
                                                                                            </w:div>
                                                                                          </w:divsChild>
                                                                                        </w:div>
                                                                                        <w:div w:id="1163934869">
                                                                                          <w:marLeft w:val="0"/>
                                                                                          <w:marRight w:val="0"/>
                                                                                          <w:marTop w:val="0"/>
                                                                                          <w:marBottom w:val="0"/>
                                                                                          <w:divBdr>
                                                                                            <w:top w:val="none" w:sz="0" w:space="0" w:color="auto"/>
                                                                                            <w:left w:val="none" w:sz="0" w:space="0" w:color="auto"/>
                                                                                            <w:bottom w:val="none" w:sz="0" w:space="0" w:color="auto"/>
                                                                                            <w:right w:val="none" w:sz="0" w:space="0" w:color="auto"/>
                                                                                          </w:divBdr>
                                                                                          <w:divsChild>
                                                                                            <w:div w:id="450976913">
                                                                                              <w:marLeft w:val="0"/>
                                                                                              <w:marRight w:val="0"/>
                                                                                              <w:marTop w:val="0"/>
                                                                                              <w:marBottom w:val="0"/>
                                                                                              <w:divBdr>
                                                                                                <w:top w:val="none" w:sz="0" w:space="0" w:color="auto"/>
                                                                                                <w:left w:val="none" w:sz="0" w:space="0" w:color="auto"/>
                                                                                                <w:bottom w:val="none" w:sz="0" w:space="0" w:color="auto"/>
                                                                                                <w:right w:val="none" w:sz="0" w:space="0" w:color="auto"/>
                                                                                              </w:divBdr>
                                                                                            </w:div>
                                                                                          </w:divsChild>
                                                                                        </w:div>
                                                                                        <w:div w:id="1279993369">
                                                                                          <w:marLeft w:val="0"/>
                                                                                          <w:marRight w:val="0"/>
                                                                                          <w:marTop w:val="0"/>
                                                                                          <w:marBottom w:val="0"/>
                                                                                          <w:divBdr>
                                                                                            <w:top w:val="none" w:sz="0" w:space="0" w:color="auto"/>
                                                                                            <w:left w:val="none" w:sz="0" w:space="0" w:color="auto"/>
                                                                                            <w:bottom w:val="none" w:sz="0" w:space="0" w:color="auto"/>
                                                                                            <w:right w:val="none" w:sz="0" w:space="0" w:color="auto"/>
                                                                                          </w:divBdr>
                                                                                          <w:divsChild>
                                                                                            <w:div w:id="2129741804">
                                                                                              <w:marLeft w:val="0"/>
                                                                                              <w:marRight w:val="0"/>
                                                                                              <w:marTop w:val="0"/>
                                                                                              <w:marBottom w:val="0"/>
                                                                                              <w:divBdr>
                                                                                                <w:top w:val="none" w:sz="0" w:space="0" w:color="auto"/>
                                                                                                <w:left w:val="none" w:sz="0" w:space="0" w:color="auto"/>
                                                                                                <w:bottom w:val="none" w:sz="0" w:space="0" w:color="auto"/>
                                                                                                <w:right w:val="none" w:sz="0" w:space="0" w:color="auto"/>
                                                                                              </w:divBdr>
                                                                                            </w:div>
                                                                                          </w:divsChild>
                                                                                        </w:div>
                                                                                        <w:div w:id="1421750788">
                                                                                          <w:marLeft w:val="0"/>
                                                                                          <w:marRight w:val="0"/>
                                                                                          <w:marTop w:val="0"/>
                                                                                          <w:marBottom w:val="0"/>
                                                                                          <w:divBdr>
                                                                                            <w:top w:val="none" w:sz="0" w:space="0" w:color="auto"/>
                                                                                            <w:left w:val="none" w:sz="0" w:space="0" w:color="auto"/>
                                                                                            <w:bottom w:val="none" w:sz="0" w:space="0" w:color="auto"/>
                                                                                            <w:right w:val="none" w:sz="0" w:space="0" w:color="auto"/>
                                                                                          </w:divBdr>
                                                                                          <w:divsChild>
                                                                                            <w:div w:id="831486513">
                                                                                              <w:marLeft w:val="0"/>
                                                                                              <w:marRight w:val="0"/>
                                                                                              <w:marTop w:val="0"/>
                                                                                              <w:marBottom w:val="0"/>
                                                                                              <w:divBdr>
                                                                                                <w:top w:val="none" w:sz="0" w:space="0" w:color="auto"/>
                                                                                                <w:left w:val="none" w:sz="0" w:space="0" w:color="auto"/>
                                                                                                <w:bottom w:val="none" w:sz="0" w:space="0" w:color="auto"/>
                                                                                                <w:right w:val="none" w:sz="0" w:space="0" w:color="auto"/>
                                                                                              </w:divBdr>
                                                                                            </w:div>
                                                                                          </w:divsChild>
                                                                                        </w:div>
                                                                                        <w:div w:id="1424718924">
                                                                                          <w:marLeft w:val="0"/>
                                                                                          <w:marRight w:val="0"/>
                                                                                          <w:marTop w:val="0"/>
                                                                                          <w:marBottom w:val="0"/>
                                                                                          <w:divBdr>
                                                                                            <w:top w:val="none" w:sz="0" w:space="0" w:color="auto"/>
                                                                                            <w:left w:val="none" w:sz="0" w:space="0" w:color="auto"/>
                                                                                            <w:bottom w:val="none" w:sz="0" w:space="0" w:color="auto"/>
                                                                                            <w:right w:val="none" w:sz="0" w:space="0" w:color="auto"/>
                                                                                          </w:divBdr>
                                                                                          <w:divsChild>
                                                                                            <w:div w:id="975257393">
                                                                                              <w:marLeft w:val="0"/>
                                                                                              <w:marRight w:val="0"/>
                                                                                              <w:marTop w:val="0"/>
                                                                                              <w:marBottom w:val="0"/>
                                                                                              <w:divBdr>
                                                                                                <w:top w:val="none" w:sz="0" w:space="0" w:color="auto"/>
                                                                                                <w:left w:val="none" w:sz="0" w:space="0" w:color="auto"/>
                                                                                                <w:bottom w:val="none" w:sz="0" w:space="0" w:color="auto"/>
                                                                                                <w:right w:val="none" w:sz="0" w:space="0" w:color="auto"/>
                                                                                              </w:divBdr>
                                                                                            </w:div>
                                                                                          </w:divsChild>
                                                                                        </w:div>
                                                                                        <w:div w:id="1465923915">
                                                                                          <w:marLeft w:val="0"/>
                                                                                          <w:marRight w:val="0"/>
                                                                                          <w:marTop w:val="0"/>
                                                                                          <w:marBottom w:val="0"/>
                                                                                          <w:divBdr>
                                                                                            <w:top w:val="none" w:sz="0" w:space="0" w:color="auto"/>
                                                                                            <w:left w:val="none" w:sz="0" w:space="0" w:color="auto"/>
                                                                                            <w:bottom w:val="none" w:sz="0" w:space="0" w:color="auto"/>
                                                                                            <w:right w:val="none" w:sz="0" w:space="0" w:color="auto"/>
                                                                                          </w:divBdr>
                                                                                          <w:divsChild>
                                                                                            <w:div w:id="208886375">
                                                                                              <w:marLeft w:val="0"/>
                                                                                              <w:marRight w:val="0"/>
                                                                                              <w:marTop w:val="0"/>
                                                                                              <w:marBottom w:val="0"/>
                                                                                              <w:divBdr>
                                                                                                <w:top w:val="none" w:sz="0" w:space="0" w:color="auto"/>
                                                                                                <w:left w:val="none" w:sz="0" w:space="0" w:color="auto"/>
                                                                                                <w:bottom w:val="none" w:sz="0" w:space="0" w:color="auto"/>
                                                                                                <w:right w:val="none" w:sz="0" w:space="0" w:color="auto"/>
                                                                                              </w:divBdr>
                                                                                            </w:div>
                                                                                          </w:divsChild>
                                                                                        </w:div>
                                                                                        <w:div w:id="1893809254">
                                                                                          <w:marLeft w:val="0"/>
                                                                                          <w:marRight w:val="0"/>
                                                                                          <w:marTop w:val="0"/>
                                                                                          <w:marBottom w:val="0"/>
                                                                                          <w:divBdr>
                                                                                            <w:top w:val="none" w:sz="0" w:space="0" w:color="auto"/>
                                                                                            <w:left w:val="none" w:sz="0" w:space="0" w:color="auto"/>
                                                                                            <w:bottom w:val="none" w:sz="0" w:space="0" w:color="auto"/>
                                                                                            <w:right w:val="none" w:sz="0" w:space="0" w:color="auto"/>
                                                                                          </w:divBdr>
                                                                                          <w:divsChild>
                                                                                            <w:div w:id="1797529445">
                                                                                              <w:marLeft w:val="0"/>
                                                                                              <w:marRight w:val="0"/>
                                                                                              <w:marTop w:val="0"/>
                                                                                              <w:marBottom w:val="0"/>
                                                                                              <w:divBdr>
                                                                                                <w:top w:val="none" w:sz="0" w:space="0" w:color="auto"/>
                                                                                                <w:left w:val="none" w:sz="0" w:space="0" w:color="auto"/>
                                                                                                <w:bottom w:val="none" w:sz="0" w:space="0" w:color="auto"/>
                                                                                                <w:right w:val="none" w:sz="0" w:space="0" w:color="auto"/>
                                                                                              </w:divBdr>
                                                                                            </w:div>
                                                                                          </w:divsChild>
                                                                                        </w:div>
                                                                                        <w:div w:id="2008710771">
                                                                                          <w:marLeft w:val="0"/>
                                                                                          <w:marRight w:val="0"/>
                                                                                          <w:marTop w:val="0"/>
                                                                                          <w:marBottom w:val="0"/>
                                                                                          <w:divBdr>
                                                                                            <w:top w:val="none" w:sz="0" w:space="0" w:color="auto"/>
                                                                                            <w:left w:val="none" w:sz="0" w:space="0" w:color="auto"/>
                                                                                            <w:bottom w:val="none" w:sz="0" w:space="0" w:color="auto"/>
                                                                                            <w:right w:val="none" w:sz="0" w:space="0" w:color="auto"/>
                                                                                          </w:divBdr>
                                                                                          <w:divsChild>
                                                                                            <w:div w:id="436561266">
                                                                                              <w:marLeft w:val="0"/>
                                                                                              <w:marRight w:val="0"/>
                                                                                              <w:marTop w:val="0"/>
                                                                                              <w:marBottom w:val="0"/>
                                                                                              <w:divBdr>
                                                                                                <w:top w:val="none" w:sz="0" w:space="0" w:color="auto"/>
                                                                                                <w:left w:val="none" w:sz="0" w:space="0" w:color="auto"/>
                                                                                                <w:bottom w:val="none" w:sz="0" w:space="0" w:color="auto"/>
                                                                                                <w:right w:val="none" w:sz="0" w:space="0" w:color="auto"/>
                                                                                              </w:divBdr>
                                                                                            </w:div>
                                                                                          </w:divsChild>
                                                                                        </w:div>
                                                                                        <w:div w:id="2139641564">
                                                                                          <w:marLeft w:val="0"/>
                                                                                          <w:marRight w:val="0"/>
                                                                                          <w:marTop w:val="0"/>
                                                                                          <w:marBottom w:val="0"/>
                                                                                          <w:divBdr>
                                                                                            <w:top w:val="none" w:sz="0" w:space="0" w:color="auto"/>
                                                                                            <w:left w:val="none" w:sz="0" w:space="0" w:color="auto"/>
                                                                                            <w:bottom w:val="none" w:sz="0" w:space="0" w:color="auto"/>
                                                                                            <w:right w:val="none" w:sz="0" w:space="0" w:color="auto"/>
                                                                                          </w:divBdr>
                                                                                          <w:divsChild>
                                                                                            <w:div w:id="20100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6576">
                                                                                  <w:marLeft w:val="0"/>
                                                                                  <w:marRight w:val="0"/>
                                                                                  <w:marTop w:val="0"/>
                                                                                  <w:marBottom w:val="0"/>
                                                                                  <w:divBdr>
                                                                                    <w:top w:val="none" w:sz="0" w:space="0" w:color="auto"/>
                                                                                    <w:left w:val="none" w:sz="0" w:space="0" w:color="auto"/>
                                                                                    <w:bottom w:val="none" w:sz="0" w:space="0" w:color="auto"/>
                                                                                    <w:right w:val="none" w:sz="0" w:space="0" w:color="auto"/>
                                                                                  </w:divBdr>
                                                                                </w:div>
                                                                                <w:div w:id="1472863992">
                                                                                  <w:marLeft w:val="0"/>
                                                                                  <w:marRight w:val="0"/>
                                                                                  <w:marTop w:val="0"/>
                                                                                  <w:marBottom w:val="0"/>
                                                                                  <w:divBdr>
                                                                                    <w:top w:val="none" w:sz="0" w:space="0" w:color="auto"/>
                                                                                    <w:left w:val="none" w:sz="0" w:space="0" w:color="auto"/>
                                                                                    <w:bottom w:val="none" w:sz="0" w:space="0" w:color="auto"/>
                                                                                    <w:right w:val="none" w:sz="0" w:space="0" w:color="auto"/>
                                                                                  </w:divBdr>
                                                                                </w:div>
                                                                                <w:div w:id="1496914978">
                                                                                  <w:marLeft w:val="0"/>
                                                                                  <w:marRight w:val="0"/>
                                                                                  <w:marTop w:val="0"/>
                                                                                  <w:marBottom w:val="0"/>
                                                                                  <w:divBdr>
                                                                                    <w:top w:val="none" w:sz="0" w:space="0" w:color="auto"/>
                                                                                    <w:left w:val="none" w:sz="0" w:space="0" w:color="auto"/>
                                                                                    <w:bottom w:val="none" w:sz="0" w:space="0" w:color="auto"/>
                                                                                    <w:right w:val="none" w:sz="0" w:space="0" w:color="auto"/>
                                                                                  </w:divBdr>
                                                                                </w:div>
                                                                                <w:div w:id="1497766930">
                                                                                  <w:marLeft w:val="0"/>
                                                                                  <w:marRight w:val="0"/>
                                                                                  <w:marTop w:val="0"/>
                                                                                  <w:marBottom w:val="0"/>
                                                                                  <w:divBdr>
                                                                                    <w:top w:val="none" w:sz="0" w:space="0" w:color="auto"/>
                                                                                    <w:left w:val="none" w:sz="0" w:space="0" w:color="auto"/>
                                                                                    <w:bottom w:val="none" w:sz="0" w:space="0" w:color="auto"/>
                                                                                    <w:right w:val="none" w:sz="0" w:space="0" w:color="auto"/>
                                                                                  </w:divBdr>
                                                                                </w:div>
                                                                                <w:div w:id="1524242084">
                                                                                  <w:marLeft w:val="0"/>
                                                                                  <w:marRight w:val="0"/>
                                                                                  <w:marTop w:val="0"/>
                                                                                  <w:marBottom w:val="0"/>
                                                                                  <w:divBdr>
                                                                                    <w:top w:val="none" w:sz="0" w:space="0" w:color="auto"/>
                                                                                    <w:left w:val="none" w:sz="0" w:space="0" w:color="auto"/>
                                                                                    <w:bottom w:val="none" w:sz="0" w:space="0" w:color="auto"/>
                                                                                    <w:right w:val="none" w:sz="0" w:space="0" w:color="auto"/>
                                                                                  </w:divBdr>
                                                                                </w:div>
                                                                                <w:div w:id="1556501030">
                                                                                  <w:marLeft w:val="0"/>
                                                                                  <w:marRight w:val="0"/>
                                                                                  <w:marTop w:val="0"/>
                                                                                  <w:marBottom w:val="0"/>
                                                                                  <w:divBdr>
                                                                                    <w:top w:val="none" w:sz="0" w:space="0" w:color="auto"/>
                                                                                    <w:left w:val="none" w:sz="0" w:space="0" w:color="auto"/>
                                                                                    <w:bottom w:val="none" w:sz="0" w:space="0" w:color="auto"/>
                                                                                    <w:right w:val="none" w:sz="0" w:space="0" w:color="auto"/>
                                                                                  </w:divBdr>
                                                                                </w:div>
                                                                                <w:div w:id="1627659689">
                                                                                  <w:marLeft w:val="0"/>
                                                                                  <w:marRight w:val="0"/>
                                                                                  <w:marTop w:val="0"/>
                                                                                  <w:marBottom w:val="0"/>
                                                                                  <w:divBdr>
                                                                                    <w:top w:val="none" w:sz="0" w:space="0" w:color="auto"/>
                                                                                    <w:left w:val="none" w:sz="0" w:space="0" w:color="auto"/>
                                                                                    <w:bottom w:val="none" w:sz="0" w:space="0" w:color="auto"/>
                                                                                    <w:right w:val="none" w:sz="0" w:space="0" w:color="auto"/>
                                                                                  </w:divBdr>
                                                                                </w:div>
                                                                                <w:div w:id="1633049240">
                                                                                  <w:marLeft w:val="0"/>
                                                                                  <w:marRight w:val="0"/>
                                                                                  <w:marTop w:val="0"/>
                                                                                  <w:marBottom w:val="0"/>
                                                                                  <w:divBdr>
                                                                                    <w:top w:val="none" w:sz="0" w:space="0" w:color="auto"/>
                                                                                    <w:left w:val="none" w:sz="0" w:space="0" w:color="auto"/>
                                                                                    <w:bottom w:val="none" w:sz="0" w:space="0" w:color="auto"/>
                                                                                    <w:right w:val="none" w:sz="0" w:space="0" w:color="auto"/>
                                                                                  </w:divBdr>
                                                                                </w:div>
                                                                                <w:div w:id="1664120150">
                                                                                  <w:marLeft w:val="0"/>
                                                                                  <w:marRight w:val="0"/>
                                                                                  <w:marTop w:val="0"/>
                                                                                  <w:marBottom w:val="0"/>
                                                                                  <w:divBdr>
                                                                                    <w:top w:val="none" w:sz="0" w:space="0" w:color="auto"/>
                                                                                    <w:left w:val="none" w:sz="0" w:space="0" w:color="auto"/>
                                                                                    <w:bottom w:val="none" w:sz="0" w:space="0" w:color="auto"/>
                                                                                    <w:right w:val="none" w:sz="0" w:space="0" w:color="auto"/>
                                                                                  </w:divBdr>
                                                                                </w:div>
                                                                                <w:div w:id="1691226518">
                                                                                  <w:marLeft w:val="0"/>
                                                                                  <w:marRight w:val="0"/>
                                                                                  <w:marTop w:val="0"/>
                                                                                  <w:marBottom w:val="0"/>
                                                                                  <w:divBdr>
                                                                                    <w:top w:val="none" w:sz="0" w:space="0" w:color="auto"/>
                                                                                    <w:left w:val="none" w:sz="0" w:space="0" w:color="auto"/>
                                                                                    <w:bottom w:val="none" w:sz="0" w:space="0" w:color="auto"/>
                                                                                    <w:right w:val="none" w:sz="0" w:space="0" w:color="auto"/>
                                                                                  </w:divBdr>
                                                                                </w:div>
                                                                                <w:div w:id="1715737373">
                                                                                  <w:marLeft w:val="0"/>
                                                                                  <w:marRight w:val="0"/>
                                                                                  <w:marTop w:val="0"/>
                                                                                  <w:marBottom w:val="0"/>
                                                                                  <w:divBdr>
                                                                                    <w:top w:val="none" w:sz="0" w:space="0" w:color="auto"/>
                                                                                    <w:left w:val="none" w:sz="0" w:space="0" w:color="auto"/>
                                                                                    <w:bottom w:val="none" w:sz="0" w:space="0" w:color="auto"/>
                                                                                    <w:right w:val="none" w:sz="0" w:space="0" w:color="auto"/>
                                                                                  </w:divBdr>
                                                                                </w:div>
                                                                                <w:div w:id="1744525251">
                                                                                  <w:marLeft w:val="0"/>
                                                                                  <w:marRight w:val="0"/>
                                                                                  <w:marTop w:val="0"/>
                                                                                  <w:marBottom w:val="0"/>
                                                                                  <w:divBdr>
                                                                                    <w:top w:val="none" w:sz="0" w:space="0" w:color="auto"/>
                                                                                    <w:left w:val="none" w:sz="0" w:space="0" w:color="auto"/>
                                                                                    <w:bottom w:val="none" w:sz="0" w:space="0" w:color="auto"/>
                                                                                    <w:right w:val="none" w:sz="0" w:space="0" w:color="auto"/>
                                                                                  </w:divBdr>
                                                                                </w:div>
                                                                                <w:div w:id="1785927333">
                                                                                  <w:marLeft w:val="0"/>
                                                                                  <w:marRight w:val="0"/>
                                                                                  <w:marTop w:val="0"/>
                                                                                  <w:marBottom w:val="0"/>
                                                                                  <w:divBdr>
                                                                                    <w:top w:val="none" w:sz="0" w:space="0" w:color="auto"/>
                                                                                    <w:left w:val="none" w:sz="0" w:space="0" w:color="auto"/>
                                                                                    <w:bottom w:val="none" w:sz="0" w:space="0" w:color="auto"/>
                                                                                    <w:right w:val="none" w:sz="0" w:space="0" w:color="auto"/>
                                                                                  </w:divBdr>
                                                                                </w:div>
                                                                                <w:div w:id="1819684280">
                                                                                  <w:marLeft w:val="0"/>
                                                                                  <w:marRight w:val="0"/>
                                                                                  <w:marTop w:val="0"/>
                                                                                  <w:marBottom w:val="0"/>
                                                                                  <w:divBdr>
                                                                                    <w:top w:val="none" w:sz="0" w:space="0" w:color="auto"/>
                                                                                    <w:left w:val="none" w:sz="0" w:space="0" w:color="auto"/>
                                                                                    <w:bottom w:val="none" w:sz="0" w:space="0" w:color="auto"/>
                                                                                    <w:right w:val="none" w:sz="0" w:space="0" w:color="auto"/>
                                                                                  </w:divBdr>
                                                                                </w:div>
                                                                                <w:div w:id="1905722779">
                                                                                  <w:marLeft w:val="0"/>
                                                                                  <w:marRight w:val="0"/>
                                                                                  <w:marTop w:val="0"/>
                                                                                  <w:marBottom w:val="0"/>
                                                                                  <w:divBdr>
                                                                                    <w:top w:val="none" w:sz="0" w:space="0" w:color="auto"/>
                                                                                    <w:left w:val="none" w:sz="0" w:space="0" w:color="auto"/>
                                                                                    <w:bottom w:val="none" w:sz="0" w:space="0" w:color="auto"/>
                                                                                    <w:right w:val="none" w:sz="0" w:space="0" w:color="auto"/>
                                                                                  </w:divBdr>
                                                                                </w:div>
                                                                                <w:div w:id="1951935602">
                                                                                  <w:marLeft w:val="0"/>
                                                                                  <w:marRight w:val="0"/>
                                                                                  <w:marTop w:val="0"/>
                                                                                  <w:marBottom w:val="0"/>
                                                                                  <w:divBdr>
                                                                                    <w:top w:val="none" w:sz="0" w:space="0" w:color="auto"/>
                                                                                    <w:left w:val="none" w:sz="0" w:space="0" w:color="auto"/>
                                                                                    <w:bottom w:val="none" w:sz="0" w:space="0" w:color="auto"/>
                                                                                    <w:right w:val="none" w:sz="0" w:space="0" w:color="auto"/>
                                                                                  </w:divBdr>
                                                                                </w:div>
                                                                                <w:div w:id="1966036766">
                                                                                  <w:marLeft w:val="0"/>
                                                                                  <w:marRight w:val="0"/>
                                                                                  <w:marTop w:val="0"/>
                                                                                  <w:marBottom w:val="0"/>
                                                                                  <w:divBdr>
                                                                                    <w:top w:val="none" w:sz="0" w:space="0" w:color="auto"/>
                                                                                    <w:left w:val="none" w:sz="0" w:space="0" w:color="auto"/>
                                                                                    <w:bottom w:val="none" w:sz="0" w:space="0" w:color="auto"/>
                                                                                    <w:right w:val="none" w:sz="0" w:space="0" w:color="auto"/>
                                                                                  </w:divBdr>
                                                                                </w:div>
                                                                                <w:div w:id="2026134608">
                                                                                  <w:marLeft w:val="0"/>
                                                                                  <w:marRight w:val="0"/>
                                                                                  <w:marTop w:val="0"/>
                                                                                  <w:marBottom w:val="0"/>
                                                                                  <w:divBdr>
                                                                                    <w:top w:val="none" w:sz="0" w:space="0" w:color="auto"/>
                                                                                    <w:left w:val="none" w:sz="0" w:space="0" w:color="auto"/>
                                                                                    <w:bottom w:val="none" w:sz="0" w:space="0" w:color="auto"/>
                                                                                    <w:right w:val="none" w:sz="0" w:space="0" w:color="auto"/>
                                                                                  </w:divBdr>
                                                                                </w:div>
                                                                                <w:div w:id="21013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165828">
      <w:bodyDiv w:val="1"/>
      <w:marLeft w:val="0"/>
      <w:marRight w:val="0"/>
      <w:marTop w:val="0"/>
      <w:marBottom w:val="0"/>
      <w:divBdr>
        <w:top w:val="none" w:sz="0" w:space="0" w:color="auto"/>
        <w:left w:val="none" w:sz="0" w:space="0" w:color="auto"/>
        <w:bottom w:val="none" w:sz="0" w:space="0" w:color="auto"/>
        <w:right w:val="none" w:sz="0" w:space="0" w:color="auto"/>
      </w:divBdr>
    </w:div>
    <w:div w:id="202513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2" ma:contentTypeDescription="" ma:contentTypeScope="" ma:versionID="4b0c1c30a88533b16bf7231d90199ce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c2d1b32d1e571c3ed7b63e78c805eae3"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ORGN-317801165-5088</_dlc_DocId>
    <_dlc_DocIdUrl xmlns="02b462e0-950b-4d18-8f56-efe6ec8fd98e">
      <Url>https://nedlands365.sharepoint.com/sites/organisation/council/_layouts/15/DocIdRedir.aspx?ID=ORGN-317801165-5088</Url>
      <Description>ORGN-317801165-5088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B163A8AE-5CB4-4935-9A25-822299A4D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8D3E4-89BF-49D8-A228-F8F339558EC2}">
  <ds:schemaRefs>
    <ds:schemaRef ds:uri="a4569545-3f5c-4d76-b5ef-e21c01e673e6"/>
    <ds:schemaRef ds:uri="http://purl.org/dc/dcmitype/"/>
    <ds:schemaRef ds:uri="http://schemas.microsoft.com/office/infopath/2007/PartnerControls"/>
    <ds:schemaRef ds:uri="http://schemas.openxmlformats.org/package/2006/metadata/core-properties"/>
    <ds:schemaRef ds:uri="b3dba301-5620-44c7-a8fe-21bd50c42e00"/>
    <ds:schemaRef ds:uri="http://purl.org/dc/elements/1.1/"/>
    <ds:schemaRef ds:uri="http://www.w3.org/XML/1998/namespace"/>
    <ds:schemaRef ds:uri="82dc8473-40ba-4f11-b935-f34260e482de"/>
    <ds:schemaRef ds:uri="http://purl.org/dc/terms/"/>
    <ds:schemaRef ds:uri="02b462e0-950b-4d18-8f56-efe6ec8fd98e"/>
    <ds:schemaRef ds:uri="http://schemas.microsoft.com/office/2006/documentManagement/types"/>
    <ds:schemaRef ds:uri="7dce4f99-cff1-4fd8-801c-290f26aab7b1"/>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5.xml><?xml version="1.0" encoding="utf-8"?>
<ds:datastoreItem xmlns:ds="http://schemas.openxmlformats.org/officeDocument/2006/customXml" ds:itemID="{A483C677-23BC-4885-9B93-8E223770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5AAEF435</Template>
  <TotalTime>3052</TotalTime>
  <Pages>69</Pages>
  <Words>14935</Words>
  <Characters>81849</Characters>
  <Application>Microsoft Office Word</Application>
  <DocSecurity>8</DocSecurity>
  <Lines>3558</Lines>
  <Paragraphs>1759</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421</cp:revision>
  <cp:lastPrinted>2019-04-15T12:41:00Z</cp:lastPrinted>
  <dcterms:created xsi:type="dcterms:W3CDTF">2010-08-09T09:59:00Z</dcterms:created>
  <dcterms:modified xsi:type="dcterms:W3CDTF">2019-04-30T04:46:00Z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6b23e1a3-090e-4c74-a622-1b3bc593bced</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y fmtid="{D5CDD505-2E9C-101B-9397-08002B2CF9AE}" pid="11" name="AuthorIds_UIVersion_14">
    <vt:lpwstr>72</vt:lpwstr>
  </property>
  <property fmtid="{D5CDD505-2E9C-101B-9397-08002B2CF9AE}" pid="12" name="AuthorIds_UIVersion_15">
    <vt:lpwstr>72</vt:lpwstr>
  </property>
  <property fmtid="{D5CDD505-2E9C-101B-9397-08002B2CF9AE}" pid="13" name="AuthorIds_UIVersion_16">
    <vt:lpwstr>72</vt:lpwstr>
  </property>
  <property fmtid="{D5CDD505-2E9C-101B-9397-08002B2CF9AE}" pid="14" name="AuthorIds_UIVersion_13">
    <vt:lpwstr>72</vt:lpwstr>
  </property>
  <property fmtid="{D5CDD505-2E9C-101B-9397-08002B2CF9AE}" pid="15" name="AuthorIds_UIVersion_22">
    <vt:lpwstr>72</vt:lpwstr>
  </property>
  <property fmtid="{D5CDD505-2E9C-101B-9397-08002B2CF9AE}" pid="16" name="AuthorIds_UIVersion_25">
    <vt:lpwstr>72</vt:lpwstr>
  </property>
</Properties>
</file>